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1F" w:rsidRDefault="005A0B1F">
      <w:pPr>
        <w:pStyle w:val="DefaultText"/>
        <w:snapToGrid w:val="0"/>
        <w:spacing w:line="360" w:lineRule="auto"/>
        <w:jc w:val="center"/>
        <w:rPr>
          <w:rFonts w:ascii="黑体" w:eastAsia="黑体" w:hAnsi="黑体" w:cs="仿宋_GB2312"/>
          <w:b/>
          <w:sz w:val="36"/>
          <w:szCs w:val="36"/>
        </w:rPr>
      </w:pPr>
    </w:p>
    <w:p w:rsidR="005A0B1F" w:rsidRDefault="005A0B1F">
      <w:pPr>
        <w:pStyle w:val="DefaultText"/>
        <w:snapToGrid w:val="0"/>
        <w:spacing w:line="360" w:lineRule="auto"/>
        <w:jc w:val="center"/>
        <w:rPr>
          <w:rFonts w:ascii="黑体" w:eastAsia="黑体" w:hAnsi="黑体" w:cs="仿宋_GB2312"/>
          <w:b/>
          <w:sz w:val="36"/>
          <w:szCs w:val="36"/>
        </w:rPr>
      </w:pPr>
    </w:p>
    <w:p w:rsidR="005A0B1F" w:rsidRDefault="005A0B1F">
      <w:pPr>
        <w:pStyle w:val="DefaultText"/>
        <w:snapToGrid w:val="0"/>
        <w:spacing w:line="360" w:lineRule="auto"/>
        <w:jc w:val="center"/>
        <w:rPr>
          <w:rFonts w:ascii="黑体" w:eastAsia="黑体" w:hAnsi="黑体" w:cs="仿宋_GB2312"/>
          <w:b/>
          <w:sz w:val="36"/>
          <w:szCs w:val="36"/>
        </w:rPr>
      </w:pPr>
    </w:p>
    <w:p w:rsidR="005A0B1F" w:rsidRDefault="005A0B1F">
      <w:pPr>
        <w:pStyle w:val="DefaultText"/>
        <w:snapToGrid w:val="0"/>
        <w:spacing w:line="360" w:lineRule="auto"/>
        <w:jc w:val="center"/>
        <w:rPr>
          <w:rFonts w:ascii="黑体" w:eastAsia="黑体" w:hAnsi="黑体" w:cs="仿宋_GB2312"/>
          <w:b/>
          <w:sz w:val="36"/>
          <w:szCs w:val="36"/>
        </w:rPr>
      </w:pPr>
    </w:p>
    <w:p w:rsidR="005A0B1F" w:rsidRDefault="00680ADB">
      <w:pPr>
        <w:pStyle w:val="DefaultText"/>
        <w:snapToGrid w:val="0"/>
        <w:spacing w:line="360" w:lineRule="auto"/>
        <w:jc w:val="center"/>
        <w:rPr>
          <w:rFonts w:ascii="黑体" w:eastAsia="黑体" w:hAnsi="黑体" w:cs="仿宋_GB2312"/>
          <w:b/>
          <w:sz w:val="36"/>
          <w:szCs w:val="36"/>
        </w:rPr>
      </w:pPr>
      <w:r>
        <w:rPr>
          <w:rFonts w:ascii="黑体" w:eastAsia="黑体" w:hAnsi="黑体" w:cs="仿宋_GB2312" w:hint="eastAsia"/>
          <w:b/>
          <w:sz w:val="36"/>
          <w:szCs w:val="36"/>
        </w:rPr>
        <w:t>北碚区2019年度节日灯饰经费项目</w:t>
      </w:r>
    </w:p>
    <w:p w:rsidR="005A0B1F" w:rsidRDefault="00680ADB">
      <w:pPr>
        <w:pStyle w:val="DefaultText"/>
        <w:snapToGrid w:val="0"/>
        <w:spacing w:line="360" w:lineRule="auto"/>
        <w:jc w:val="center"/>
        <w:rPr>
          <w:rFonts w:ascii="黑体" w:eastAsia="黑体" w:hAnsi="黑体" w:cs="仿宋_GB2312"/>
          <w:b/>
          <w:sz w:val="36"/>
          <w:szCs w:val="36"/>
        </w:rPr>
      </w:pPr>
      <w:r>
        <w:rPr>
          <w:rFonts w:ascii="黑体" w:eastAsia="黑体" w:hAnsi="黑体" w:cs="仿宋_GB2312" w:hint="eastAsia"/>
          <w:b/>
          <w:sz w:val="36"/>
          <w:szCs w:val="36"/>
        </w:rPr>
        <w:t>绩效评价报告</w:t>
      </w:r>
    </w:p>
    <w:p w:rsidR="005A0B1F" w:rsidRDefault="00680ADB">
      <w:pPr>
        <w:pStyle w:val="DefaultText"/>
        <w:snapToGrid w:val="0"/>
        <w:spacing w:line="30" w:lineRule="atLeast"/>
        <w:jc w:val="center"/>
        <w:rPr>
          <w:rFonts w:ascii="黑体" w:eastAsia="黑体" w:hAnsi="黑体" w:cs="仿宋_GB2312"/>
          <w:sz w:val="21"/>
          <w:szCs w:val="21"/>
        </w:rPr>
      </w:pPr>
      <w:r>
        <w:rPr>
          <w:rFonts w:ascii="黑体" w:eastAsia="黑体" w:hAnsi="黑体" w:cs="仿宋_GB2312" w:hint="eastAsia"/>
          <w:sz w:val="21"/>
          <w:szCs w:val="21"/>
        </w:rPr>
        <w:t>天健渝</w:t>
      </w:r>
      <w:proofErr w:type="gramStart"/>
      <w:r>
        <w:rPr>
          <w:rFonts w:ascii="黑体" w:eastAsia="黑体" w:hAnsi="黑体" w:cs="仿宋_GB2312" w:hint="eastAsia"/>
          <w:sz w:val="21"/>
          <w:szCs w:val="21"/>
        </w:rPr>
        <w:t>咨</w:t>
      </w:r>
      <w:proofErr w:type="gramEnd"/>
      <w:r>
        <w:rPr>
          <w:rFonts w:ascii="黑体" w:eastAsia="黑体" w:hAnsi="黑体" w:cs="仿宋_GB2312" w:hint="eastAsia"/>
          <w:sz w:val="21"/>
          <w:szCs w:val="21"/>
        </w:rPr>
        <w:t>〔2020〕 155 号</w:t>
      </w:r>
    </w:p>
    <w:p w:rsidR="005A0B1F" w:rsidRDefault="005A0B1F">
      <w:pPr>
        <w:snapToGrid w:val="0"/>
        <w:spacing w:line="30" w:lineRule="atLeast"/>
        <w:rPr>
          <w:rFonts w:cs="仿宋_GB2312"/>
          <w:sz w:val="28"/>
          <w:szCs w:val="28"/>
        </w:rPr>
      </w:pPr>
    </w:p>
    <w:p w:rsidR="005A0B1F" w:rsidRDefault="005A0B1F">
      <w:pPr>
        <w:snapToGrid w:val="0"/>
        <w:spacing w:line="30" w:lineRule="atLeast"/>
        <w:rPr>
          <w:rFonts w:cs="仿宋_GB2312"/>
          <w:b/>
          <w:sz w:val="28"/>
          <w:szCs w:val="28"/>
        </w:rPr>
      </w:pPr>
    </w:p>
    <w:p w:rsidR="005A0B1F" w:rsidRDefault="005A0B1F">
      <w:pPr>
        <w:snapToGrid w:val="0"/>
        <w:spacing w:line="30" w:lineRule="atLeast"/>
        <w:rPr>
          <w:rFonts w:cs="仿宋_GB2312"/>
          <w:b/>
          <w:sz w:val="28"/>
          <w:szCs w:val="28"/>
        </w:rPr>
      </w:pPr>
    </w:p>
    <w:p w:rsidR="005A0B1F" w:rsidRDefault="005A0B1F">
      <w:pPr>
        <w:snapToGrid w:val="0"/>
        <w:spacing w:line="30" w:lineRule="atLeast"/>
        <w:rPr>
          <w:rFonts w:cs="仿宋_GB2312"/>
          <w:b/>
          <w:sz w:val="28"/>
          <w:szCs w:val="28"/>
        </w:rPr>
      </w:pPr>
    </w:p>
    <w:p w:rsidR="005A0B1F" w:rsidRDefault="005A0B1F">
      <w:pPr>
        <w:snapToGrid w:val="0"/>
        <w:spacing w:line="30" w:lineRule="atLeast"/>
        <w:rPr>
          <w:rFonts w:cs="仿宋_GB2312"/>
          <w:b/>
          <w:sz w:val="28"/>
          <w:szCs w:val="28"/>
        </w:rPr>
      </w:pPr>
    </w:p>
    <w:p w:rsidR="005A0B1F" w:rsidRDefault="005A0B1F">
      <w:pPr>
        <w:snapToGrid w:val="0"/>
        <w:spacing w:line="30" w:lineRule="atLeast"/>
        <w:rPr>
          <w:rFonts w:cs="仿宋_GB2312"/>
          <w:b/>
          <w:sz w:val="28"/>
          <w:szCs w:val="28"/>
        </w:rPr>
      </w:pPr>
    </w:p>
    <w:p w:rsidR="005A0B1F" w:rsidRDefault="005A0B1F">
      <w:pPr>
        <w:snapToGrid w:val="0"/>
        <w:spacing w:line="30" w:lineRule="atLeast"/>
        <w:rPr>
          <w:rFonts w:cs="仿宋_GB2312"/>
          <w:b/>
          <w:sz w:val="28"/>
          <w:szCs w:val="28"/>
        </w:rPr>
      </w:pPr>
    </w:p>
    <w:p w:rsidR="005A0B1F" w:rsidRDefault="005A0B1F">
      <w:pPr>
        <w:snapToGrid w:val="0"/>
        <w:spacing w:line="30" w:lineRule="atLeast"/>
        <w:rPr>
          <w:rFonts w:cs="仿宋_GB2312"/>
          <w:b/>
          <w:sz w:val="28"/>
          <w:szCs w:val="28"/>
        </w:rPr>
      </w:pPr>
    </w:p>
    <w:p w:rsidR="005A0B1F" w:rsidRDefault="005A0B1F">
      <w:pPr>
        <w:snapToGrid w:val="0"/>
        <w:spacing w:line="30" w:lineRule="atLeast"/>
        <w:rPr>
          <w:rFonts w:cs="仿宋_GB2312"/>
          <w:b/>
          <w:sz w:val="28"/>
          <w:szCs w:val="28"/>
        </w:rPr>
      </w:pPr>
    </w:p>
    <w:p w:rsidR="005A0B1F" w:rsidRDefault="005A0B1F">
      <w:pPr>
        <w:snapToGrid w:val="0"/>
        <w:spacing w:line="30" w:lineRule="atLeast"/>
        <w:rPr>
          <w:rFonts w:cs="仿宋_GB2312"/>
          <w:b/>
          <w:sz w:val="28"/>
          <w:szCs w:val="28"/>
        </w:rPr>
      </w:pPr>
    </w:p>
    <w:p w:rsidR="005A0B1F" w:rsidRDefault="005A0B1F">
      <w:pPr>
        <w:snapToGrid w:val="0"/>
        <w:spacing w:line="30" w:lineRule="atLeast"/>
        <w:rPr>
          <w:rFonts w:cs="仿宋_GB2312"/>
          <w:b/>
          <w:sz w:val="28"/>
          <w:szCs w:val="28"/>
        </w:rPr>
      </w:pPr>
    </w:p>
    <w:p w:rsidR="005A0B1F" w:rsidRDefault="005A0B1F">
      <w:pPr>
        <w:snapToGrid w:val="0"/>
        <w:spacing w:line="30" w:lineRule="atLeast"/>
        <w:rPr>
          <w:rFonts w:cs="仿宋_GB2312"/>
          <w:b/>
          <w:sz w:val="28"/>
          <w:szCs w:val="28"/>
        </w:rPr>
      </w:pPr>
    </w:p>
    <w:p w:rsidR="005A0B1F" w:rsidRDefault="005A0B1F">
      <w:pPr>
        <w:snapToGrid w:val="0"/>
        <w:spacing w:line="30" w:lineRule="atLeast"/>
        <w:rPr>
          <w:rFonts w:cs="仿宋_GB2312"/>
          <w:b/>
          <w:sz w:val="28"/>
          <w:szCs w:val="28"/>
        </w:rPr>
      </w:pPr>
    </w:p>
    <w:p w:rsidR="005A0B1F" w:rsidRDefault="005A0B1F">
      <w:pPr>
        <w:snapToGrid w:val="0"/>
        <w:spacing w:line="30" w:lineRule="atLeast"/>
        <w:rPr>
          <w:rFonts w:cs="仿宋_GB2312"/>
          <w:b/>
          <w:sz w:val="28"/>
          <w:szCs w:val="28"/>
        </w:rPr>
      </w:pPr>
    </w:p>
    <w:p w:rsidR="005A0B1F" w:rsidRDefault="005A0B1F">
      <w:pPr>
        <w:snapToGrid w:val="0"/>
        <w:spacing w:line="30" w:lineRule="atLeast"/>
        <w:rPr>
          <w:rFonts w:cs="仿宋_GB2312"/>
          <w:b/>
          <w:sz w:val="28"/>
          <w:szCs w:val="28"/>
        </w:rPr>
      </w:pPr>
    </w:p>
    <w:p w:rsidR="005A0B1F" w:rsidRDefault="005A0B1F">
      <w:pPr>
        <w:snapToGrid w:val="0"/>
        <w:spacing w:line="30" w:lineRule="atLeast"/>
        <w:rPr>
          <w:rFonts w:cs="仿宋_GB2312"/>
          <w:b/>
          <w:sz w:val="28"/>
          <w:szCs w:val="28"/>
        </w:rPr>
      </w:pPr>
    </w:p>
    <w:p w:rsidR="005A0B1F" w:rsidRDefault="005A0B1F">
      <w:pPr>
        <w:snapToGrid w:val="0"/>
        <w:spacing w:line="30" w:lineRule="atLeast"/>
        <w:rPr>
          <w:rFonts w:cs="仿宋_GB2312"/>
          <w:b/>
          <w:sz w:val="28"/>
          <w:szCs w:val="28"/>
        </w:rPr>
      </w:pPr>
    </w:p>
    <w:p w:rsidR="005A0B1F" w:rsidRDefault="005A0B1F">
      <w:pPr>
        <w:snapToGrid w:val="0"/>
        <w:spacing w:line="30" w:lineRule="atLeast"/>
        <w:rPr>
          <w:rFonts w:cs="仿宋_GB2312"/>
          <w:b/>
          <w:sz w:val="28"/>
          <w:szCs w:val="28"/>
        </w:rPr>
      </w:pPr>
    </w:p>
    <w:p w:rsidR="005A0B1F" w:rsidRDefault="005A0B1F">
      <w:pPr>
        <w:snapToGrid w:val="0"/>
        <w:spacing w:line="30" w:lineRule="atLeast"/>
        <w:rPr>
          <w:rFonts w:cs="仿宋_GB2312"/>
          <w:b/>
          <w:sz w:val="28"/>
          <w:szCs w:val="28"/>
        </w:rPr>
      </w:pPr>
    </w:p>
    <w:p w:rsidR="005A0B1F" w:rsidRDefault="005A0B1F">
      <w:pPr>
        <w:snapToGrid w:val="0"/>
        <w:spacing w:line="30" w:lineRule="atLeast"/>
        <w:rPr>
          <w:rFonts w:cs="仿宋_GB2312"/>
          <w:b/>
          <w:sz w:val="28"/>
          <w:szCs w:val="28"/>
        </w:rPr>
      </w:pPr>
    </w:p>
    <w:p w:rsidR="005A0B1F" w:rsidRDefault="005A0B1F">
      <w:pPr>
        <w:snapToGrid w:val="0"/>
        <w:spacing w:line="30" w:lineRule="atLeast"/>
        <w:rPr>
          <w:rFonts w:cs="仿宋_GB2312"/>
          <w:b/>
          <w:sz w:val="28"/>
          <w:szCs w:val="28"/>
        </w:rPr>
      </w:pPr>
    </w:p>
    <w:p w:rsidR="005A0B1F" w:rsidRDefault="00680ADB">
      <w:pPr>
        <w:pStyle w:val="DefaultText"/>
        <w:snapToGrid w:val="0"/>
        <w:spacing w:line="360" w:lineRule="auto"/>
        <w:jc w:val="center"/>
        <w:rPr>
          <w:rFonts w:ascii="宋体" w:eastAsia="宋体" w:hAnsi="宋体" w:cs="仿宋_GB2312"/>
          <w:b/>
          <w:bCs/>
          <w:szCs w:val="24"/>
        </w:rPr>
      </w:pPr>
      <w:r>
        <w:rPr>
          <w:rFonts w:ascii="宋体" w:eastAsia="宋体" w:hAnsi="宋体" w:cs="仿宋_GB2312" w:hint="eastAsia"/>
          <w:b/>
          <w:bCs/>
          <w:szCs w:val="24"/>
        </w:rPr>
        <w:t>编制单位：天健会计师事务所（特殊普通合伙）重庆分所</w:t>
      </w:r>
    </w:p>
    <w:p w:rsidR="005A0B1F" w:rsidRDefault="00680ADB">
      <w:pPr>
        <w:ind w:firstLineChars="1240" w:firstLine="2988"/>
        <w:rPr>
          <w:rFonts w:ascii="宋体" w:eastAsia="宋体" w:hAnsi="宋体" w:cs="仿宋_GB2312"/>
          <w:b/>
          <w:bCs/>
          <w:sz w:val="24"/>
        </w:rPr>
      </w:pPr>
      <w:r>
        <w:rPr>
          <w:rFonts w:ascii="宋体" w:eastAsia="宋体" w:hAnsi="宋体" w:cs="仿宋_GB2312" w:hint="eastAsia"/>
          <w:b/>
          <w:bCs/>
          <w:sz w:val="24"/>
        </w:rPr>
        <w:t>二〇二〇年七月</w:t>
      </w:r>
    </w:p>
    <w:p w:rsidR="005A0B1F" w:rsidRDefault="005A0B1F"/>
    <w:p w:rsidR="005A0B1F" w:rsidRDefault="005A0B1F">
      <w:pPr>
        <w:pStyle w:val="10"/>
        <w:tabs>
          <w:tab w:val="right" w:leader="hyphen" w:pos="8306"/>
        </w:tabs>
        <w:jc w:val="center"/>
        <w:rPr>
          <w:rFonts w:cs="仿宋_GB2312"/>
          <w:b/>
          <w:sz w:val="36"/>
          <w:szCs w:val="36"/>
        </w:rPr>
        <w:sectPr w:rsidR="005A0B1F">
          <w:headerReference w:type="even" r:id="rId9"/>
          <w:headerReference w:type="default" r:id="rId10"/>
          <w:footerReference w:type="default" r:id="rId11"/>
          <w:headerReference w:type="first" r:id="rId12"/>
          <w:pgSz w:w="11906" w:h="16838"/>
          <w:pgMar w:top="1440" w:right="1800" w:bottom="1440" w:left="1800" w:header="851" w:footer="992" w:gutter="0"/>
          <w:pgNumType w:start="1"/>
          <w:cols w:space="425"/>
          <w:titlePg/>
          <w:docGrid w:type="lines" w:linePitch="408"/>
        </w:sectPr>
      </w:pPr>
    </w:p>
    <w:p w:rsidR="005A0B1F" w:rsidRDefault="00680ADB">
      <w:pPr>
        <w:pStyle w:val="10"/>
        <w:tabs>
          <w:tab w:val="right" w:leader="hyphen" w:pos="8306"/>
        </w:tabs>
        <w:jc w:val="center"/>
        <w:rPr>
          <w:rFonts w:cs="仿宋_GB2312"/>
          <w:b/>
          <w:sz w:val="36"/>
          <w:szCs w:val="36"/>
        </w:rPr>
      </w:pPr>
      <w:r>
        <w:rPr>
          <w:rFonts w:cs="仿宋_GB2312" w:hint="eastAsia"/>
          <w:b/>
          <w:sz w:val="36"/>
          <w:szCs w:val="36"/>
        </w:rPr>
        <w:lastRenderedPageBreak/>
        <w:t>目</w:t>
      </w:r>
      <w:r>
        <w:rPr>
          <w:rFonts w:cs="仿宋_GB2312" w:hint="eastAsia"/>
          <w:b/>
          <w:sz w:val="36"/>
          <w:szCs w:val="36"/>
        </w:rPr>
        <w:t xml:space="preserve">   </w:t>
      </w:r>
      <w:r>
        <w:rPr>
          <w:rFonts w:cs="仿宋_GB2312" w:hint="eastAsia"/>
          <w:b/>
          <w:sz w:val="36"/>
          <w:szCs w:val="36"/>
        </w:rPr>
        <w:t>录</w:t>
      </w:r>
    </w:p>
    <w:p w:rsidR="0045158A" w:rsidRPr="0045158A" w:rsidRDefault="00680ADB">
      <w:pPr>
        <w:pStyle w:val="10"/>
        <w:tabs>
          <w:tab w:val="right" w:leader="dot" w:pos="8296"/>
        </w:tabs>
        <w:rPr>
          <w:rFonts w:asciiTheme="minorHAnsi" w:eastAsiaTheme="minorEastAsia" w:hAnsiTheme="minorHAnsi" w:cstheme="minorBidi"/>
          <w:noProof/>
          <w:sz w:val="28"/>
          <w:szCs w:val="28"/>
        </w:rPr>
      </w:pPr>
      <w:r w:rsidRPr="0045158A">
        <w:rPr>
          <w:rFonts w:ascii="仿宋" w:eastAsia="仿宋" w:hAnsi="仿宋" w:cs="仿宋_GB2312"/>
          <w:sz w:val="28"/>
          <w:szCs w:val="28"/>
        </w:rPr>
        <w:fldChar w:fldCharType="begin"/>
      </w:r>
      <w:r w:rsidRPr="0045158A">
        <w:rPr>
          <w:rFonts w:ascii="仿宋" w:eastAsia="仿宋" w:hAnsi="仿宋" w:cs="仿宋_GB2312"/>
          <w:sz w:val="28"/>
          <w:szCs w:val="28"/>
        </w:rPr>
        <w:instrText xml:space="preserve"> </w:instrText>
      </w:r>
      <w:r w:rsidRPr="0045158A">
        <w:rPr>
          <w:rFonts w:ascii="仿宋" w:eastAsia="仿宋" w:hAnsi="仿宋" w:cs="仿宋_GB2312" w:hint="eastAsia"/>
          <w:sz w:val="28"/>
          <w:szCs w:val="28"/>
        </w:rPr>
        <w:instrText>TOC \o "1-3" \u</w:instrText>
      </w:r>
      <w:r w:rsidRPr="0045158A">
        <w:rPr>
          <w:rFonts w:ascii="仿宋" w:eastAsia="仿宋" w:hAnsi="仿宋" w:cs="仿宋_GB2312"/>
          <w:sz w:val="28"/>
          <w:szCs w:val="28"/>
        </w:rPr>
        <w:instrText xml:space="preserve"> </w:instrText>
      </w:r>
      <w:r w:rsidRPr="0045158A">
        <w:rPr>
          <w:rFonts w:ascii="仿宋" w:eastAsia="仿宋" w:hAnsi="仿宋" w:cs="仿宋_GB2312"/>
          <w:sz w:val="28"/>
          <w:szCs w:val="28"/>
        </w:rPr>
        <w:fldChar w:fldCharType="separate"/>
      </w:r>
      <w:r w:rsidR="0045158A" w:rsidRPr="0045158A">
        <w:rPr>
          <w:rFonts w:ascii="黑体" w:eastAsia="黑体" w:hAnsi="黑体" w:hint="eastAsia"/>
          <w:bCs/>
          <w:noProof/>
          <w:sz w:val="28"/>
          <w:szCs w:val="28"/>
        </w:rPr>
        <w:t>一、项目总体情况</w:t>
      </w:r>
      <w:r w:rsidR="0045158A" w:rsidRPr="0045158A">
        <w:rPr>
          <w:noProof/>
          <w:sz w:val="28"/>
          <w:szCs w:val="28"/>
        </w:rPr>
        <w:tab/>
      </w:r>
      <w:r w:rsidR="0045158A" w:rsidRPr="0045158A">
        <w:rPr>
          <w:noProof/>
          <w:sz w:val="28"/>
          <w:szCs w:val="28"/>
        </w:rPr>
        <w:fldChar w:fldCharType="begin"/>
      </w:r>
      <w:r w:rsidR="0045158A" w:rsidRPr="0045158A">
        <w:rPr>
          <w:noProof/>
          <w:sz w:val="28"/>
          <w:szCs w:val="28"/>
        </w:rPr>
        <w:instrText xml:space="preserve"> PAGEREF _Toc49852118 \h </w:instrText>
      </w:r>
      <w:r w:rsidR="0045158A" w:rsidRPr="0045158A">
        <w:rPr>
          <w:noProof/>
          <w:sz w:val="28"/>
          <w:szCs w:val="28"/>
        </w:rPr>
      </w:r>
      <w:r w:rsidR="0045158A" w:rsidRPr="0045158A">
        <w:rPr>
          <w:noProof/>
          <w:sz w:val="28"/>
          <w:szCs w:val="28"/>
        </w:rPr>
        <w:fldChar w:fldCharType="separate"/>
      </w:r>
      <w:r w:rsidR="0099766A">
        <w:rPr>
          <w:noProof/>
          <w:sz w:val="28"/>
          <w:szCs w:val="28"/>
        </w:rPr>
        <w:t>4</w:t>
      </w:r>
      <w:r w:rsidR="0045158A" w:rsidRPr="0045158A">
        <w:rPr>
          <w:noProof/>
          <w:sz w:val="28"/>
          <w:szCs w:val="28"/>
        </w:rPr>
        <w:fldChar w:fldCharType="end"/>
      </w:r>
    </w:p>
    <w:p w:rsidR="0045158A" w:rsidRPr="0045158A" w:rsidRDefault="0045158A" w:rsidP="0045158A">
      <w:pPr>
        <w:pStyle w:val="2"/>
        <w:tabs>
          <w:tab w:val="right" w:leader="dot" w:pos="8296"/>
        </w:tabs>
        <w:ind w:left="600"/>
        <w:rPr>
          <w:rFonts w:asciiTheme="minorHAnsi" w:eastAsiaTheme="minorEastAsia" w:hAnsiTheme="minorHAnsi" w:cstheme="minorBidi"/>
          <w:noProof/>
          <w:sz w:val="28"/>
          <w:szCs w:val="28"/>
        </w:rPr>
      </w:pPr>
      <w:r w:rsidRPr="0045158A">
        <w:rPr>
          <w:rFonts w:hint="eastAsia"/>
          <w:bCs/>
          <w:noProof/>
          <w:sz w:val="28"/>
          <w:szCs w:val="28"/>
        </w:rPr>
        <w:t>（一）项目概况</w:t>
      </w:r>
      <w:r w:rsidRPr="0045158A">
        <w:rPr>
          <w:noProof/>
          <w:sz w:val="28"/>
          <w:szCs w:val="28"/>
        </w:rPr>
        <w:tab/>
      </w:r>
      <w:r w:rsidRPr="0045158A">
        <w:rPr>
          <w:noProof/>
          <w:sz w:val="28"/>
          <w:szCs w:val="28"/>
        </w:rPr>
        <w:fldChar w:fldCharType="begin"/>
      </w:r>
      <w:r w:rsidRPr="0045158A">
        <w:rPr>
          <w:noProof/>
          <w:sz w:val="28"/>
          <w:szCs w:val="28"/>
        </w:rPr>
        <w:instrText xml:space="preserve"> PAGEREF _Toc49852119 \h </w:instrText>
      </w:r>
      <w:r w:rsidRPr="0045158A">
        <w:rPr>
          <w:noProof/>
          <w:sz w:val="28"/>
          <w:szCs w:val="28"/>
        </w:rPr>
      </w:r>
      <w:r w:rsidRPr="0045158A">
        <w:rPr>
          <w:noProof/>
          <w:sz w:val="28"/>
          <w:szCs w:val="28"/>
        </w:rPr>
        <w:fldChar w:fldCharType="separate"/>
      </w:r>
      <w:r w:rsidR="0099766A">
        <w:rPr>
          <w:noProof/>
          <w:sz w:val="28"/>
          <w:szCs w:val="28"/>
        </w:rPr>
        <w:t>4</w:t>
      </w:r>
      <w:r w:rsidRPr="0045158A">
        <w:rPr>
          <w:noProof/>
          <w:sz w:val="28"/>
          <w:szCs w:val="28"/>
        </w:rPr>
        <w:fldChar w:fldCharType="end"/>
      </w:r>
    </w:p>
    <w:p w:rsidR="0045158A" w:rsidRPr="0045158A" w:rsidRDefault="0045158A" w:rsidP="0045158A">
      <w:pPr>
        <w:pStyle w:val="3"/>
        <w:tabs>
          <w:tab w:val="right" w:leader="dot" w:pos="8296"/>
        </w:tabs>
        <w:ind w:left="1200"/>
        <w:rPr>
          <w:rFonts w:asciiTheme="minorHAnsi" w:eastAsiaTheme="minorEastAsia" w:hAnsiTheme="minorHAnsi" w:cstheme="minorBidi"/>
          <w:noProof/>
          <w:sz w:val="28"/>
          <w:szCs w:val="28"/>
        </w:rPr>
      </w:pPr>
      <w:r w:rsidRPr="0045158A">
        <w:rPr>
          <w:bCs/>
          <w:noProof/>
          <w:sz w:val="28"/>
          <w:szCs w:val="28"/>
        </w:rPr>
        <w:t>1</w:t>
      </w:r>
      <w:r w:rsidRPr="0045158A">
        <w:rPr>
          <w:rFonts w:hint="eastAsia"/>
          <w:bCs/>
          <w:noProof/>
          <w:sz w:val="28"/>
          <w:szCs w:val="28"/>
        </w:rPr>
        <w:t>．项目背景</w:t>
      </w:r>
      <w:r w:rsidRPr="0045158A">
        <w:rPr>
          <w:noProof/>
          <w:sz w:val="28"/>
          <w:szCs w:val="28"/>
        </w:rPr>
        <w:tab/>
      </w:r>
      <w:r w:rsidRPr="0045158A">
        <w:rPr>
          <w:noProof/>
          <w:sz w:val="28"/>
          <w:szCs w:val="28"/>
        </w:rPr>
        <w:fldChar w:fldCharType="begin"/>
      </w:r>
      <w:r w:rsidRPr="0045158A">
        <w:rPr>
          <w:noProof/>
          <w:sz w:val="28"/>
          <w:szCs w:val="28"/>
        </w:rPr>
        <w:instrText xml:space="preserve"> PAGEREF _Toc49852120 \h </w:instrText>
      </w:r>
      <w:r w:rsidRPr="0045158A">
        <w:rPr>
          <w:noProof/>
          <w:sz w:val="28"/>
          <w:szCs w:val="28"/>
        </w:rPr>
      </w:r>
      <w:r w:rsidRPr="0045158A">
        <w:rPr>
          <w:noProof/>
          <w:sz w:val="28"/>
          <w:szCs w:val="28"/>
        </w:rPr>
        <w:fldChar w:fldCharType="separate"/>
      </w:r>
      <w:r w:rsidR="0099766A">
        <w:rPr>
          <w:noProof/>
          <w:sz w:val="28"/>
          <w:szCs w:val="28"/>
        </w:rPr>
        <w:t>4</w:t>
      </w:r>
      <w:r w:rsidRPr="0045158A">
        <w:rPr>
          <w:noProof/>
          <w:sz w:val="28"/>
          <w:szCs w:val="28"/>
        </w:rPr>
        <w:fldChar w:fldCharType="end"/>
      </w:r>
    </w:p>
    <w:p w:rsidR="0045158A" w:rsidRPr="0045158A" w:rsidRDefault="0045158A" w:rsidP="0045158A">
      <w:pPr>
        <w:pStyle w:val="3"/>
        <w:tabs>
          <w:tab w:val="right" w:leader="dot" w:pos="8296"/>
        </w:tabs>
        <w:ind w:left="1200"/>
        <w:rPr>
          <w:rFonts w:asciiTheme="minorHAnsi" w:eastAsiaTheme="minorEastAsia" w:hAnsiTheme="minorHAnsi" w:cstheme="minorBidi"/>
          <w:noProof/>
          <w:sz w:val="28"/>
          <w:szCs w:val="28"/>
        </w:rPr>
      </w:pPr>
      <w:r w:rsidRPr="0045158A">
        <w:rPr>
          <w:bCs/>
          <w:noProof/>
          <w:sz w:val="28"/>
          <w:szCs w:val="28"/>
        </w:rPr>
        <w:t>2</w:t>
      </w:r>
      <w:r w:rsidRPr="0045158A">
        <w:rPr>
          <w:rFonts w:hint="eastAsia"/>
          <w:bCs/>
          <w:noProof/>
          <w:sz w:val="28"/>
          <w:szCs w:val="28"/>
        </w:rPr>
        <w:t>．项目内容</w:t>
      </w:r>
      <w:r w:rsidRPr="0045158A">
        <w:rPr>
          <w:noProof/>
          <w:sz w:val="28"/>
          <w:szCs w:val="28"/>
        </w:rPr>
        <w:tab/>
      </w:r>
      <w:r w:rsidRPr="0045158A">
        <w:rPr>
          <w:noProof/>
          <w:sz w:val="28"/>
          <w:szCs w:val="28"/>
        </w:rPr>
        <w:fldChar w:fldCharType="begin"/>
      </w:r>
      <w:r w:rsidRPr="0045158A">
        <w:rPr>
          <w:noProof/>
          <w:sz w:val="28"/>
          <w:szCs w:val="28"/>
        </w:rPr>
        <w:instrText xml:space="preserve"> PAGEREF _Toc49852121 \h </w:instrText>
      </w:r>
      <w:r w:rsidRPr="0045158A">
        <w:rPr>
          <w:noProof/>
          <w:sz w:val="28"/>
          <w:szCs w:val="28"/>
        </w:rPr>
      </w:r>
      <w:r w:rsidRPr="0045158A">
        <w:rPr>
          <w:noProof/>
          <w:sz w:val="28"/>
          <w:szCs w:val="28"/>
        </w:rPr>
        <w:fldChar w:fldCharType="separate"/>
      </w:r>
      <w:r w:rsidR="0099766A">
        <w:rPr>
          <w:noProof/>
          <w:sz w:val="28"/>
          <w:szCs w:val="28"/>
        </w:rPr>
        <w:t>5</w:t>
      </w:r>
      <w:r w:rsidRPr="0045158A">
        <w:rPr>
          <w:noProof/>
          <w:sz w:val="28"/>
          <w:szCs w:val="28"/>
        </w:rPr>
        <w:fldChar w:fldCharType="end"/>
      </w:r>
    </w:p>
    <w:p w:rsidR="0045158A" w:rsidRPr="0045158A" w:rsidRDefault="0045158A" w:rsidP="0045158A">
      <w:pPr>
        <w:pStyle w:val="3"/>
        <w:tabs>
          <w:tab w:val="right" w:leader="dot" w:pos="8296"/>
        </w:tabs>
        <w:ind w:left="1200"/>
        <w:rPr>
          <w:rFonts w:asciiTheme="minorHAnsi" w:eastAsiaTheme="minorEastAsia" w:hAnsiTheme="minorHAnsi" w:cstheme="minorBidi"/>
          <w:noProof/>
          <w:sz w:val="28"/>
          <w:szCs w:val="28"/>
        </w:rPr>
      </w:pPr>
      <w:r w:rsidRPr="0045158A">
        <w:rPr>
          <w:bCs/>
          <w:noProof/>
          <w:sz w:val="28"/>
          <w:szCs w:val="28"/>
        </w:rPr>
        <w:t>3</w:t>
      </w:r>
      <w:r w:rsidRPr="0045158A">
        <w:rPr>
          <w:rFonts w:hint="eastAsia"/>
          <w:bCs/>
          <w:noProof/>
          <w:sz w:val="28"/>
          <w:szCs w:val="28"/>
        </w:rPr>
        <w:t>．项目实施情况</w:t>
      </w:r>
      <w:r w:rsidRPr="0045158A">
        <w:rPr>
          <w:noProof/>
          <w:sz w:val="28"/>
          <w:szCs w:val="28"/>
        </w:rPr>
        <w:tab/>
      </w:r>
      <w:r w:rsidRPr="0045158A">
        <w:rPr>
          <w:noProof/>
          <w:sz w:val="28"/>
          <w:szCs w:val="28"/>
        </w:rPr>
        <w:fldChar w:fldCharType="begin"/>
      </w:r>
      <w:r w:rsidRPr="0045158A">
        <w:rPr>
          <w:noProof/>
          <w:sz w:val="28"/>
          <w:szCs w:val="28"/>
        </w:rPr>
        <w:instrText xml:space="preserve"> PAGEREF _Toc49852122 \h </w:instrText>
      </w:r>
      <w:r w:rsidRPr="0045158A">
        <w:rPr>
          <w:noProof/>
          <w:sz w:val="28"/>
          <w:szCs w:val="28"/>
        </w:rPr>
      </w:r>
      <w:r w:rsidRPr="0045158A">
        <w:rPr>
          <w:noProof/>
          <w:sz w:val="28"/>
          <w:szCs w:val="28"/>
        </w:rPr>
        <w:fldChar w:fldCharType="separate"/>
      </w:r>
      <w:r w:rsidR="0099766A">
        <w:rPr>
          <w:noProof/>
          <w:sz w:val="28"/>
          <w:szCs w:val="28"/>
        </w:rPr>
        <w:t>5</w:t>
      </w:r>
      <w:r w:rsidRPr="0045158A">
        <w:rPr>
          <w:noProof/>
          <w:sz w:val="28"/>
          <w:szCs w:val="28"/>
        </w:rPr>
        <w:fldChar w:fldCharType="end"/>
      </w:r>
    </w:p>
    <w:p w:rsidR="0045158A" w:rsidRPr="0045158A" w:rsidRDefault="0045158A" w:rsidP="0045158A">
      <w:pPr>
        <w:pStyle w:val="3"/>
        <w:tabs>
          <w:tab w:val="right" w:leader="dot" w:pos="8296"/>
        </w:tabs>
        <w:ind w:left="1200"/>
        <w:rPr>
          <w:rFonts w:asciiTheme="minorHAnsi" w:eastAsiaTheme="minorEastAsia" w:hAnsiTheme="minorHAnsi" w:cstheme="minorBidi"/>
          <w:noProof/>
          <w:sz w:val="28"/>
          <w:szCs w:val="28"/>
        </w:rPr>
      </w:pPr>
      <w:r w:rsidRPr="0045158A">
        <w:rPr>
          <w:bCs/>
          <w:noProof/>
          <w:sz w:val="28"/>
          <w:szCs w:val="28"/>
        </w:rPr>
        <w:t>4</w:t>
      </w:r>
      <w:r w:rsidRPr="0045158A">
        <w:rPr>
          <w:rFonts w:hint="eastAsia"/>
          <w:bCs/>
          <w:noProof/>
          <w:sz w:val="28"/>
          <w:szCs w:val="28"/>
        </w:rPr>
        <w:t>．资金投入及使用情况</w:t>
      </w:r>
      <w:r w:rsidRPr="0045158A">
        <w:rPr>
          <w:noProof/>
          <w:sz w:val="28"/>
          <w:szCs w:val="28"/>
        </w:rPr>
        <w:tab/>
      </w:r>
      <w:r w:rsidRPr="0045158A">
        <w:rPr>
          <w:noProof/>
          <w:sz w:val="28"/>
          <w:szCs w:val="28"/>
        </w:rPr>
        <w:fldChar w:fldCharType="begin"/>
      </w:r>
      <w:r w:rsidRPr="0045158A">
        <w:rPr>
          <w:noProof/>
          <w:sz w:val="28"/>
          <w:szCs w:val="28"/>
        </w:rPr>
        <w:instrText xml:space="preserve"> PAGEREF _Toc49852123 \h </w:instrText>
      </w:r>
      <w:r w:rsidRPr="0045158A">
        <w:rPr>
          <w:noProof/>
          <w:sz w:val="28"/>
          <w:szCs w:val="28"/>
        </w:rPr>
      </w:r>
      <w:r w:rsidRPr="0045158A">
        <w:rPr>
          <w:noProof/>
          <w:sz w:val="28"/>
          <w:szCs w:val="28"/>
        </w:rPr>
        <w:fldChar w:fldCharType="separate"/>
      </w:r>
      <w:r w:rsidR="0099766A">
        <w:rPr>
          <w:noProof/>
          <w:sz w:val="28"/>
          <w:szCs w:val="28"/>
        </w:rPr>
        <w:t>5</w:t>
      </w:r>
      <w:r w:rsidRPr="0045158A">
        <w:rPr>
          <w:noProof/>
          <w:sz w:val="28"/>
          <w:szCs w:val="28"/>
        </w:rPr>
        <w:fldChar w:fldCharType="end"/>
      </w:r>
    </w:p>
    <w:p w:rsidR="0045158A" w:rsidRPr="0045158A" w:rsidRDefault="0045158A" w:rsidP="0045158A">
      <w:pPr>
        <w:pStyle w:val="2"/>
        <w:tabs>
          <w:tab w:val="right" w:leader="dot" w:pos="8296"/>
        </w:tabs>
        <w:ind w:left="600"/>
        <w:rPr>
          <w:rFonts w:asciiTheme="minorHAnsi" w:eastAsiaTheme="minorEastAsia" w:hAnsiTheme="minorHAnsi" w:cstheme="minorBidi"/>
          <w:noProof/>
          <w:sz w:val="28"/>
          <w:szCs w:val="28"/>
        </w:rPr>
      </w:pPr>
      <w:r w:rsidRPr="0045158A">
        <w:rPr>
          <w:rFonts w:hint="eastAsia"/>
          <w:bCs/>
          <w:noProof/>
          <w:sz w:val="28"/>
          <w:szCs w:val="28"/>
        </w:rPr>
        <w:t>（二）项目绩效目标</w:t>
      </w:r>
      <w:r w:rsidRPr="0045158A">
        <w:rPr>
          <w:noProof/>
          <w:sz w:val="28"/>
          <w:szCs w:val="28"/>
        </w:rPr>
        <w:tab/>
      </w:r>
      <w:r w:rsidRPr="0045158A">
        <w:rPr>
          <w:noProof/>
          <w:sz w:val="28"/>
          <w:szCs w:val="28"/>
        </w:rPr>
        <w:fldChar w:fldCharType="begin"/>
      </w:r>
      <w:r w:rsidRPr="0045158A">
        <w:rPr>
          <w:noProof/>
          <w:sz w:val="28"/>
          <w:szCs w:val="28"/>
        </w:rPr>
        <w:instrText xml:space="preserve"> PAGEREF _Toc49852124 \h </w:instrText>
      </w:r>
      <w:r w:rsidRPr="0045158A">
        <w:rPr>
          <w:noProof/>
          <w:sz w:val="28"/>
          <w:szCs w:val="28"/>
        </w:rPr>
      </w:r>
      <w:r w:rsidRPr="0045158A">
        <w:rPr>
          <w:noProof/>
          <w:sz w:val="28"/>
          <w:szCs w:val="28"/>
        </w:rPr>
        <w:fldChar w:fldCharType="separate"/>
      </w:r>
      <w:r w:rsidR="0099766A">
        <w:rPr>
          <w:noProof/>
          <w:sz w:val="28"/>
          <w:szCs w:val="28"/>
        </w:rPr>
        <w:t>5</w:t>
      </w:r>
      <w:r w:rsidRPr="0045158A">
        <w:rPr>
          <w:noProof/>
          <w:sz w:val="28"/>
          <w:szCs w:val="28"/>
        </w:rPr>
        <w:fldChar w:fldCharType="end"/>
      </w:r>
    </w:p>
    <w:p w:rsidR="0045158A" w:rsidRPr="0045158A" w:rsidRDefault="0045158A">
      <w:pPr>
        <w:pStyle w:val="10"/>
        <w:tabs>
          <w:tab w:val="right" w:leader="dot" w:pos="8296"/>
        </w:tabs>
        <w:rPr>
          <w:rFonts w:asciiTheme="minorHAnsi" w:eastAsiaTheme="minorEastAsia" w:hAnsiTheme="minorHAnsi" w:cstheme="minorBidi"/>
          <w:noProof/>
          <w:sz w:val="28"/>
          <w:szCs w:val="28"/>
        </w:rPr>
      </w:pPr>
      <w:r w:rsidRPr="0045158A">
        <w:rPr>
          <w:rFonts w:ascii="黑体" w:eastAsia="黑体" w:hAnsi="黑体" w:hint="eastAsia"/>
          <w:bCs/>
          <w:noProof/>
          <w:sz w:val="28"/>
          <w:szCs w:val="28"/>
        </w:rPr>
        <w:t>二、绩效评价工作开展情况</w:t>
      </w:r>
      <w:r w:rsidRPr="0045158A">
        <w:rPr>
          <w:noProof/>
          <w:sz w:val="28"/>
          <w:szCs w:val="28"/>
        </w:rPr>
        <w:tab/>
      </w:r>
      <w:r w:rsidRPr="0045158A">
        <w:rPr>
          <w:noProof/>
          <w:sz w:val="28"/>
          <w:szCs w:val="28"/>
        </w:rPr>
        <w:fldChar w:fldCharType="begin"/>
      </w:r>
      <w:r w:rsidRPr="0045158A">
        <w:rPr>
          <w:noProof/>
          <w:sz w:val="28"/>
          <w:szCs w:val="28"/>
        </w:rPr>
        <w:instrText xml:space="preserve"> PAGEREF _Toc49852125 \h </w:instrText>
      </w:r>
      <w:r w:rsidRPr="0045158A">
        <w:rPr>
          <w:noProof/>
          <w:sz w:val="28"/>
          <w:szCs w:val="28"/>
        </w:rPr>
      </w:r>
      <w:r w:rsidRPr="0045158A">
        <w:rPr>
          <w:noProof/>
          <w:sz w:val="28"/>
          <w:szCs w:val="28"/>
        </w:rPr>
        <w:fldChar w:fldCharType="separate"/>
      </w:r>
      <w:r w:rsidR="0099766A">
        <w:rPr>
          <w:noProof/>
          <w:sz w:val="28"/>
          <w:szCs w:val="28"/>
        </w:rPr>
        <w:t>6</w:t>
      </w:r>
      <w:r w:rsidRPr="0045158A">
        <w:rPr>
          <w:noProof/>
          <w:sz w:val="28"/>
          <w:szCs w:val="28"/>
        </w:rPr>
        <w:fldChar w:fldCharType="end"/>
      </w:r>
    </w:p>
    <w:p w:rsidR="0045158A" w:rsidRPr="0045158A" w:rsidRDefault="0045158A" w:rsidP="0045158A">
      <w:pPr>
        <w:pStyle w:val="2"/>
        <w:tabs>
          <w:tab w:val="right" w:leader="dot" w:pos="8296"/>
        </w:tabs>
        <w:ind w:left="600"/>
        <w:rPr>
          <w:rFonts w:asciiTheme="minorHAnsi" w:eastAsiaTheme="minorEastAsia" w:hAnsiTheme="minorHAnsi" w:cstheme="minorBidi"/>
          <w:noProof/>
          <w:sz w:val="28"/>
          <w:szCs w:val="28"/>
        </w:rPr>
      </w:pPr>
      <w:r w:rsidRPr="0045158A">
        <w:rPr>
          <w:rFonts w:hint="eastAsia"/>
          <w:bCs/>
          <w:noProof/>
          <w:sz w:val="28"/>
          <w:szCs w:val="28"/>
        </w:rPr>
        <w:t>（一）绩效评价目的</w:t>
      </w:r>
      <w:r w:rsidRPr="0045158A">
        <w:rPr>
          <w:noProof/>
          <w:sz w:val="28"/>
          <w:szCs w:val="28"/>
        </w:rPr>
        <w:tab/>
      </w:r>
      <w:r w:rsidRPr="0045158A">
        <w:rPr>
          <w:noProof/>
          <w:sz w:val="28"/>
          <w:szCs w:val="28"/>
        </w:rPr>
        <w:fldChar w:fldCharType="begin"/>
      </w:r>
      <w:r w:rsidRPr="0045158A">
        <w:rPr>
          <w:noProof/>
          <w:sz w:val="28"/>
          <w:szCs w:val="28"/>
        </w:rPr>
        <w:instrText xml:space="preserve"> PAGEREF _Toc49852126 \h </w:instrText>
      </w:r>
      <w:r w:rsidRPr="0045158A">
        <w:rPr>
          <w:noProof/>
          <w:sz w:val="28"/>
          <w:szCs w:val="28"/>
        </w:rPr>
      </w:r>
      <w:r w:rsidRPr="0045158A">
        <w:rPr>
          <w:noProof/>
          <w:sz w:val="28"/>
          <w:szCs w:val="28"/>
        </w:rPr>
        <w:fldChar w:fldCharType="separate"/>
      </w:r>
      <w:r w:rsidR="0099766A">
        <w:rPr>
          <w:noProof/>
          <w:sz w:val="28"/>
          <w:szCs w:val="28"/>
        </w:rPr>
        <w:t>6</w:t>
      </w:r>
      <w:r w:rsidRPr="0045158A">
        <w:rPr>
          <w:noProof/>
          <w:sz w:val="28"/>
          <w:szCs w:val="28"/>
        </w:rPr>
        <w:fldChar w:fldCharType="end"/>
      </w:r>
    </w:p>
    <w:p w:rsidR="0045158A" w:rsidRPr="0045158A" w:rsidRDefault="0045158A" w:rsidP="0045158A">
      <w:pPr>
        <w:pStyle w:val="2"/>
        <w:tabs>
          <w:tab w:val="right" w:leader="dot" w:pos="8296"/>
        </w:tabs>
        <w:ind w:left="600"/>
        <w:rPr>
          <w:rFonts w:asciiTheme="minorHAnsi" w:eastAsiaTheme="minorEastAsia" w:hAnsiTheme="minorHAnsi" w:cstheme="minorBidi"/>
          <w:noProof/>
          <w:sz w:val="28"/>
          <w:szCs w:val="28"/>
        </w:rPr>
      </w:pPr>
      <w:r w:rsidRPr="0045158A">
        <w:rPr>
          <w:rFonts w:hint="eastAsia"/>
          <w:bCs/>
          <w:noProof/>
          <w:sz w:val="28"/>
          <w:szCs w:val="28"/>
        </w:rPr>
        <w:t>（二）评价依据</w:t>
      </w:r>
      <w:r w:rsidRPr="0045158A">
        <w:rPr>
          <w:noProof/>
          <w:sz w:val="28"/>
          <w:szCs w:val="28"/>
        </w:rPr>
        <w:tab/>
      </w:r>
      <w:r w:rsidRPr="0045158A">
        <w:rPr>
          <w:noProof/>
          <w:sz w:val="28"/>
          <w:szCs w:val="28"/>
        </w:rPr>
        <w:fldChar w:fldCharType="begin"/>
      </w:r>
      <w:r w:rsidRPr="0045158A">
        <w:rPr>
          <w:noProof/>
          <w:sz w:val="28"/>
          <w:szCs w:val="28"/>
        </w:rPr>
        <w:instrText xml:space="preserve"> PAGEREF _Toc49852127 \h </w:instrText>
      </w:r>
      <w:r w:rsidRPr="0045158A">
        <w:rPr>
          <w:noProof/>
          <w:sz w:val="28"/>
          <w:szCs w:val="28"/>
        </w:rPr>
      </w:r>
      <w:r w:rsidRPr="0045158A">
        <w:rPr>
          <w:noProof/>
          <w:sz w:val="28"/>
          <w:szCs w:val="28"/>
        </w:rPr>
        <w:fldChar w:fldCharType="separate"/>
      </w:r>
      <w:r w:rsidR="0099766A">
        <w:rPr>
          <w:noProof/>
          <w:sz w:val="28"/>
          <w:szCs w:val="28"/>
        </w:rPr>
        <w:t>6</w:t>
      </w:r>
      <w:r w:rsidRPr="0045158A">
        <w:rPr>
          <w:noProof/>
          <w:sz w:val="28"/>
          <w:szCs w:val="28"/>
        </w:rPr>
        <w:fldChar w:fldCharType="end"/>
      </w:r>
    </w:p>
    <w:p w:rsidR="0045158A" w:rsidRPr="0045158A" w:rsidRDefault="0045158A" w:rsidP="0045158A">
      <w:pPr>
        <w:pStyle w:val="2"/>
        <w:tabs>
          <w:tab w:val="right" w:leader="dot" w:pos="8296"/>
        </w:tabs>
        <w:ind w:left="600"/>
        <w:rPr>
          <w:rFonts w:asciiTheme="minorHAnsi" w:eastAsiaTheme="minorEastAsia" w:hAnsiTheme="minorHAnsi" w:cstheme="minorBidi"/>
          <w:noProof/>
          <w:sz w:val="28"/>
          <w:szCs w:val="28"/>
        </w:rPr>
      </w:pPr>
      <w:r w:rsidRPr="0045158A">
        <w:rPr>
          <w:rFonts w:hint="eastAsia"/>
          <w:bCs/>
          <w:noProof/>
          <w:sz w:val="28"/>
          <w:szCs w:val="28"/>
        </w:rPr>
        <w:t>（三）评价主体</w:t>
      </w:r>
      <w:r w:rsidRPr="0045158A">
        <w:rPr>
          <w:noProof/>
          <w:sz w:val="28"/>
          <w:szCs w:val="28"/>
        </w:rPr>
        <w:tab/>
      </w:r>
      <w:r w:rsidRPr="0045158A">
        <w:rPr>
          <w:noProof/>
          <w:sz w:val="28"/>
          <w:szCs w:val="28"/>
        </w:rPr>
        <w:fldChar w:fldCharType="begin"/>
      </w:r>
      <w:r w:rsidRPr="0045158A">
        <w:rPr>
          <w:noProof/>
          <w:sz w:val="28"/>
          <w:szCs w:val="28"/>
        </w:rPr>
        <w:instrText xml:space="preserve"> PAGEREF _Toc49852128 \h </w:instrText>
      </w:r>
      <w:r w:rsidRPr="0045158A">
        <w:rPr>
          <w:noProof/>
          <w:sz w:val="28"/>
          <w:szCs w:val="28"/>
        </w:rPr>
      </w:r>
      <w:r w:rsidRPr="0045158A">
        <w:rPr>
          <w:noProof/>
          <w:sz w:val="28"/>
          <w:szCs w:val="28"/>
        </w:rPr>
        <w:fldChar w:fldCharType="separate"/>
      </w:r>
      <w:r w:rsidR="0099766A">
        <w:rPr>
          <w:noProof/>
          <w:sz w:val="28"/>
          <w:szCs w:val="28"/>
        </w:rPr>
        <w:t>7</w:t>
      </w:r>
      <w:r w:rsidRPr="0045158A">
        <w:rPr>
          <w:noProof/>
          <w:sz w:val="28"/>
          <w:szCs w:val="28"/>
        </w:rPr>
        <w:fldChar w:fldCharType="end"/>
      </w:r>
    </w:p>
    <w:p w:rsidR="0045158A" w:rsidRPr="0045158A" w:rsidRDefault="0045158A" w:rsidP="0045158A">
      <w:pPr>
        <w:pStyle w:val="2"/>
        <w:tabs>
          <w:tab w:val="right" w:leader="dot" w:pos="8296"/>
        </w:tabs>
        <w:ind w:left="600"/>
        <w:rPr>
          <w:rFonts w:asciiTheme="minorHAnsi" w:eastAsiaTheme="minorEastAsia" w:hAnsiTheme="minorHAnsi" w:cstheme="minorBidi"/>
          <w:noProof/>
          <w:sz w:val="28"/>
          <w:szCs w:val="28"/>
        </w:rPr>
      </w:pPr>
      <w:r w:rsidRPr="0045158A">
        <w:rPr>
          <w:rFonts w:hint="eastAsia"/>
          <w:bCs/>
          <w:noProof/>
          <w:sz w:val="28"/>
          <w:szCs w:val="28"/>
        </w:rPr>
        <w:t>（四）评价原则</w:t>
      </w:r>
      <w:r w:rsidRPr="0045158A">
        <w:rPr>
          <w:noProof/>
          <w:sz w:val="28"/>
          <w:szCs w:val="28"/>
        </w:rPr>
        <w:tab/>
      </w:r>
      <w:r w:rsidRPr="0045158A">
        <w:rPr>
          <w:noProof/>
          <w:sz w:val="28"/>
          <w:szCs w:val="28"/>
        </w:rPr>
        <w:fldChar w:fldCharType="begin"/>
      </w:r>
      <w:r w:rsidRPr="0045158A">
        <w:rPr>
          <w:noProof/>
          <w:sz w:val="28"/>
          <w:szCs w:val="28"/>
        </w:rPr>
        <w:instrText xml:space="preserve"> PAGEREF _Toc49852129 \h </w:instrText>
      </w:r>
      <w:r w:rsidRPr="0045158A">
        <w:rPr>
          <w:noProof/>
          <w:sz w:val="28"/>
          <w:szCs w:val="28"/>
        </w:rPr>
      </w:r>
      <w:r w:rsidRPr="0045158A">
        <w:rPr>
          <w:noProof/>
          <w:sz w:val="28"/>
          <w:szCs w:val="28"/>
        </w:rPr>
        <w:fldChar w:fldCharType="separate"/>
      </w:r>
      <w:r w:rsidR="0099766A">
        <w:rPr>
          <w:noProof/>
          <w:sz w:val="28"/>
          <w:szCs w:val="28"/>
        </w:rPr>
        <w:t>7</w:t>
      </w:r>
      <w:r w:rsidRPr="0045158A">
        <w:rPr>
          <w:noProof/>
          <w:sz w:val="28"/>
          <w:szCs w:val="28"/>
        </w:rPr>
        <w:fldChar w:fldCharType="end"/>
      </w:r>
    </w:p>
    <w:p w:rsidR="0045158A" w:rsidRPr="0045158A" w:rsidRDefault="0045158A" w:rsidP="0045158A">
      <w:pPr>
        <w:pStyle w:val="2"/>
        <w:tabs>
          <w:tab w:val="right" w:leader="dot" w:pos="8296"/>
        </w:tabs>
        <w:ind w:left="600"/>
        <w:rPr>
          <w:rFonts w:asciiTheme="minorHAnsi" w:eastAsiaTheme="minorEastAsia" w:hAnsiTheme="minorHAnsi" w:cstheme="minorBidi"/>
          <w:noProof/>
          <w:sz w:val="28"/>
          <w:szCs w:val="28"/>
        </w:rPr>
      </w:pPr>
      <w:r w:rsidRPr="0045158A">
        <w:rPr>
          <w:rFonts w:hint="eastAsia"/>
          <w:bCs/>
          <w:noProof/>
          <w:sz w:val="28"/>
          <w:szCs w:val="28"/>
        </w:rPr>
        <w:t>（五）评价方法</w:t>
      </w:r>
      <w:r w:rsidRPr="0045158A">
        <w:rPr>
          <w:noProof/>
          <w:sz w:val="28"/>
          <w:szCs w:val="28"/>
        </w:rPr>
        <w:tab/>
      </w:r>
      <w:r w:rsidRPr="0045158A">
        <w:rPr>
          <w:noProof/>
          <w:sz w:val="28"/>
          <w:szCs w:val="28"/>
        </w:rPr>
        <w:fldChar w:fldCharType="begin"/>
      </w:r>
      <w:r w:rsidRPr="0045158A">
        <w:rPr>
          <w:noProof/>
          <w:sz w:val="28"/>
          <w:szCs w:val="28"/>
        </w:rPr>
        <w:instrText xml:space="preserve"> PAGEREF _Toc49852130 \h </w:instrText>
      </w:r>
      <w:r w:rsidRPr="0045158A">
        <w:rPr>
          <w:noProof/>
          <w:sz w:val="28"/>
          <w:szCs w:val="28"/>
        </w:rPr>
      </w:r>
      <w:r w:rsidRPr="0045158A">
        <w:rPr>
          <w:noProof/>
          <w:sz w:val="28"/>
          <w:szCs w:val="28"/>
        </w:rPr>
        <w:fldChar w:fldCharType="separate"/>
      </w:r>
      <w:r w:rsidR="0099766A">
        <w:rPr>
          <w:noProof/>
          <w:sz w:val="28"/>
          <w:szCs w:val="28"/>
        </w:rPr>
        <w:t>7</w:t>
      </w:r>
      <w:r w:rsidRPr="0045158A">
        <w:rPr>
          <w:noProof/>
          <w:sz w:val="28"/>
          <w:szCs w:val="28"/>
        </w:rPr>
        <w:fldChar w:fldCharType="end"/>
      </w:r>
    </w:p>
    <w:p w:rsidR="0045158A" w:rsidRPr="0045158A" w:rsidRDefault="0045158A" w:rsidP="0045158A">
      <w:pPr>
        <w:pStyle w:val="2"/>
        <w:tabs>
          <w:tab w:val="right" w:leader="dot" w:pos="8296"/>
        </w:tabs>
        <w:ind w:left="600"/>
        <w:rPr>
          <w:rFonts w:asciiTheme="minorHAnsi" w:eastAsiaTheme="minorEastAsia" w:hAnsiTheme="minorHAnsi" w:cstheme="minorBidi"/>
          <w:noProof/>
          <w:sz w:val="28"/>
          <w:szCs w:val="28"/>
        </w:rPr>
      </w:pPr>
      <w:r w:rsidRPr="0045158A">
        <w:rPr>
          <w:rFonts w:hint="eastAsia"/>
          <w:bCs/>
          <w:noProof/>
          <w:sz w:val="28"/>
          <w:szCs w:val="28"/>
        </w:rPr>
        <w:t>（六）评价指标</w:t>
      </w:r>
      <w:r w:rsidRPr="0045158A">
        <w:rPr>
          <w:noProof/>
          <w:sz w:val="28"/>
          <w:szCs w:val="28"/>
        </w:rPr>
        <w:tab/>
      </w:r>
      <w:r w:rsidRPr="0045158A">
        <w:rPr>
          <w:noProof/>
          <w:sz w:val="28"/>
          <w:szCs w:val="28"/>
        </w:rPr>
        <w:fldChar w:fldCharType="begin"/>
      </w:r>
      <w:r w:rsidRPr="0045158A">
        <w:rPr>
          <w:noProof/>
          <w:sz w:val="28"/>
          <w:szCs w:val="28"/>
        </w:rPr>
        <w:instrText xml:space="preserve"> PAGEREF _Toc49852131 \h </w:instrText>
      </w:r>
      <w:r w:rsidRPr="0045158A">
        <w:rPr>
          <w:noProof/>
          <w:sz w:val="28"/>
          <w:szCs w:val="28"/>
        </w:rPr>
      </w:r>
      <w:r w:rsidRPr="0045158A">
        <w:rPr>
          <w:noProof/>
          <w:sz w:val="28"/>
          <w:szCs w:val="28"/>
        </w:rPr>
        <w:fldChar w:fldCharType="separate"/>
      </w:r>
      <w:r w:rsidR="0099766A">
        <w:rPr>
          <w:noProof/>
          <w:sz w:val="28"/>
          <w:szCs w:val="28"/>
        </w:rPr>
        <w:t>7</w:t>
      </w:r>
      <w:r w:rsidRPr="0045158A">
        <w:rPr>
          <w:noProof/>
          <w:sz w:val="28"/>
          <w:szCs w:val="28"/>
        </w:rPr>
        <w:fldChar w:fldCharType="end"/>
      </w:r>
    </w:p>
    <w:p w:rsidR="0045158A" w:rsidRPr="0045158A" w:rsidRDefault="0045158A" w:rsidP="0045158A">
      <w:pPr>
        <w:pStyle w:val="3"/>
        <w:tabs>
          <w:tab w:val="right" w:leader="dot" w:pos="8296"/>
        </w:tabs>
        <w:ind w:left="1200"/>
        <w:rPr>
          <w:rFonts w:asciiTheme="minorHAnsi" w:eastAsiaTheme="minorEastAsia" w:hAnsiTheme="minorHAnsi" w:cstheme="minorBidi"/>
          <w:noProof/>
          <w:sz w:val="28"/>
          <w:szCs w:val="28"/>
        </w:rPr>
      </w:pPr>
      <w:r w:rsidRPr="0045158A">
        <w:rPr>
          <w:bCs/>
          <w:noProof/>
          <w:sz w:val="28"/>
          <w:szCs w:val="28"/>
        </w:rPr>
        <w:t>1</w:t>
      </w:r>
      <w:r w:rsidRPr="0045158A">
        <w:rPr>
          <w:rFonts w:hint="eastAsia"/>
          <w:bCs/>
          <w:noProof/>
          <w:sz w:val="28"/>
          <w:szCs w:val="28"/>
        </w:rPr>
        <w:t>．整体框架</w:t>
      </w:r>
      <w:r w:rsidRPr="0045158A">
        <w:rPr>
          <w:noProof/>
          <w:sz w:val="28"/>
          <w:szCs w:val="28"/>
        </w:rPr>
        <w:tab/>
      </w:r>
      <w:r w:rsidRPr="0045158A">
        <w:rPr>
          <w:noProof/>
          <w:sz w:val="28"/>
          <w:szCs w:val="28"/>
        </w:rPr>
        <w:fldChar w:fldCharType="begin"/>
      </w:r>
      <w:r w:rsidRPr="0045158A">
        <w:rPr>
          <w:noProof/>
          <w:sz w:val="28"/>
          <w:szCs w:val="28"/>
        </w:rPr>
        <w:instrText xml:space="preserve"> PAGEREF _Toc49852132 \h </w:instrText>
      </w:r>
      <w:r w:rsidRPr="0045158A">
        <w:rPr>
          <w:noProof/>
          <w:sz w:val="28"/>
          <w:szCs w:val="28"/>
        </w:rPr>
      </w:r>
      <w:r w:rsidRPr="0045158A">
        <w:rPr>
          <w:noProof/>
          <w:sz w:val="28"/>
          <w:szCs w:val="28"/>
        </w:rPr>
        <w:fldChar w:fldCharType="separate"/>
      </w:r>
      <w:r w:rsidR="0099766A">
        <w:rPr>
          <w:noProof/>
          <w:sz w:val="28"/>
          <w:szCs w:val="28"/>
        </w:rPr>
        <w:t>7</w:t>
      </w:r>
      <w:r w:rsidRPr="0045158A">
        <w:rPr>
          <w:noProof/>
          <w:sz w:val="28"/>
          <w:szCs w:val="28"/>
        </w:rPr>
        <w:fldChar w:fldCharType="end"/>
      </w:r>
    </w:p>
    <w:p w:rsidR="0045158A" w:rsidRPr="0045158A" w:rsidRDefault="0045158A" w:rsidP="0045158A">
      <w:pPr>
        <w:pStyle w:val="3"/>
        <w:tabs>
          <w:tab w:val="right" w:leader="dot" w:pos="8296"/>
        </w:tabs>
        <w:ind w:left="1200"/>
        <w:rPr>
          <w:rFonts w:asciiTheme="minorHAnsi" w:eastAsiaTheme="minorEastAsia" w:hAnsiTheme="minorHAnsi" w:cstheme="minorBidi"/>
          <w:noProof/>
          <w:sz w:val="28"/>
          <w:szCs w:val="28"/>
        </w:rPr>
      </w:pPr>
      <w:r w:rsidRPr="0045158A">
        <w:rPr>
          <w:bCs/>
          <w:noProof/>
          <w:sz w:val="28"/>
          <w:szCs w:val="28"/>
        </w:rPr>
        <w:t>2</w:t>
      </w:r>
      <w:r w:rsidRPr="0045158A">
        <w:rPr>
          <w:rFonts w:hint="eastAsia"/>
          <w:bCs/>
          <w:noProof/>
          <w:sz w:val="28"/>
          <w:szCs w:val="28"/>
        </w:rPr>
        <w:t>．记分原则</w:t>
      </w:r>
      <w:r w:rsidRPr="0045158A">
        <w:rPr>
          <w:noProof/>
          <w:sz w:val="28"/>
          <w:szCs w:val="28"/>
        </w:rPr>
        <w:tab/>
      </w:r>
      <w:r w:rsidRPr="0045158A">
        <w:rPr>
          <w:noProof/>
          <w:sz w:val="28"/>
          <w:szCs w:val="28"/>
        </w:rPr>
        <w:fldChar w:fldCharType="begin"/>
      </w:r>
      <w:r w:rsidRPr="0045158A">
        <w:rPr>
          <w:noProof/>
          <w:sz w:val="28"/>
          <w:szCs w:val="28"/>
        </w:rPr>
        <w:instrText xml:space="preserve"> PAGEREF _Toc49852133 \h </w:instrText>
      </w:r>
      <w:r w:rsidRPr="0045158A">
        <w:rPr>
          <w:noProof/>
          <w:sz w:val="28"/>
          <w:szCs w:val="28"/>
        </w:rPr>
      </w:r>
      <w:r w:rsidRPr="0045158A">
        <w:rPr>
          <w:noProof/>
          <w:sz w:val="28"/>
          <w:szCs w:val="28"/>
        </w:rPr>
        <w:fldChar w:fldCharType="separate"/>
      </w:r>
      <w:r w:rsidR="0099766A">
        <w:rPr>
          <w:noProof/>
          <w:sz w:val="28"/>
          <w:szCs w:val="28"/>
        </w:rPr>
        <w:t>8</w:t>
      </w:r>
      <w:r w:rsidRPr="0045158A">
        <w:rPr>
          <w:noProof/>
          <w:sz w:val="28"/>
          <w:szCs w:val="28"/>
        </w:rPr>
        <w:fldChar w:fldCharType="end"/>
      </w:r>
    </w:p>
    <w:p w:rsidR="0045158A" w:rsidRPr="0045158A" w:rsidRDefault="0045158A" w:rsidP="0045158A">
      <w:pPr>
        <w:pStyle w:val="3"/>
        <w:tabs>
          <w:tab w:val="right" w:leader="dot" w:pos="8296"/>
        </w:tabs>
        <w:ind w:left="1200"/>
        <w:rPr>
          <w:rFonts w:asciiTheme="minorHAnsi" w:eastAsiaTheme="minorEastAsia" w:hAnsiTheme="minorHAnsi" w:cstheme="minorBidi"/>
          <w:noProof/>
          <w:sz w:val="28"/>
          <w:szCs w:val="28"/>
        </w:rPr>
      </w:pPr>
      <w:r w:rsidRPr="0045158A">
        <w:rPr>
          <w:bCs/>
          <w:noProof/>
          <w:sz w:val="28"/>
          <w:szCs w:val="28"/>
        </w:rPr>
        <w:t>3</w:t>
      </w:r>
      <w:r w:rsidRPr="0045158A">
        <w:rPr>
          <w:rFonts w:hint="eastAsia"/>
          <w:bCs/>
          <w:noProof/>
          <w:sz w:val="28"/>
          <w:szCs w:val="28"/>
        </w:rPr>
        <w:t>．结果判定</w:t>
      </w:r>
      <w:r w:rsidRPr="0045158A">
        <w:rPr>
          <w:noProof/>
          <w:sz w:val="28"/>
          <w:szCs w:val="28"/>
        </w:rPr>
        <w:tab/>
      </w:r>
      <w:r w:rsidRPr="0045158A">
        <w:rPr>
          <w:noProof/>
          <w:sz w:val="28"/>
          <w:szCs w:val="28"/>
        </w:rPr>
        <w:fldChar w:fldCharType="begin"/>
      </w:r>
      <w:r w:rsidRPr="0045158A">
        <w:rPr>
          <w:noProof/>
          <w:sz w:val="28"/>
          <w:szCs w:val="28"/>
        </w:rPr>
        <w:instrText xml:space="preserve"> PAGEREF _Toc49852134 \h </w:instrText>
      </w:r>
      <w:r w:rsidRPr="0045158A">
        <w:rPr>
          <w:noProof/>
          <w:sz w:val="28"/>
          <w:szCs w:val="28"/>
        </w:rPr>
      </w:r>
      <w:r w:rsidRPr="0045158A">
        <w:rPr>
          <w:noProof/>
          <w:sz w:val="28"/>
          <w:szCs w:val="28"/>
        </w:rPr>
        <w:fldChar w:fldCharType="separate"/>
      </w:r>
      <w:r w:rsidR="0099766A">
        <w:rPr>
          <w:noProof/>
          <w:sz w:val="28"/>
          <w:szCs w:val="28"/>
        </w:rPr>
        <w:t>8</w:t>
      </w:r>
      <w:r w:rsidRPr="0045158A">
        <w:rPr>
          <w:noProof/>
          <w:sz w:val="28"/>
          <w:szCs w:val="28"/>
        </w:rPr>
        <w:fldChar w:fldCharType="end"/>
      </w:r>
    </w:p>
    <w:p w:rsidR="0045158A" w:rsidRPr="0045158A" w:rsidRDefault="0045158A" w:rsidP="0045158A">
      <w:pPr>
        <w:pStyle w:val="2"/>
        <w:tabs>
          <w:tab w:val="right" w:leader="dot" w:pos="8296"/>
        </w:tabs>
        <w:ind w:left="600"/>
        <w:rPr>
          <w:rFonts w:asciiTheme="minorHAnsi" w:eastAsiaTheme="minorEastAsia" w:hAnsiTheme="minorHAnsi" w:cstheme="minorBidi"/>
          <w:noProof/>
          <w:sz w:val="28"/>
          <w:szCs w:val="28"/>
        </w:rPr>
      </w:pPr>
      <w:r w:rsidRPr="0045158A">
        <w:rPr>
          <w:rFonts w:ascii="仿宋" w:eastAsia="仿宋" w:hAnsi="仿宋" w:cs="仿宋" w:hint="eastAsia"/>
          <w:bCs/>
          <w:noProof/>
          <w:sz w:val="28"/>
          <w:szCs w:val="28"/>
        </w:rPr>
        <w:t>（七）评价过程</w:t>
      </w:r>
      <w:r w:rsidRPr="0045158A">
        <w:rPr>
          <w:noProof/>
          <w:sz w:val="28"/>
          <w:szCs w:val="28"/>
        </w:rPr>
        <w:tab/>
      </w:r>
      <w:r w:rsidRPr="0045158A">
        <w:rPr>
          <w:noProof/>
          <w:sz w:val="28"/>
          <w:szCs w:val="28"/>
        </w:rPr>
        <w:fldChar w:fldCharType="begin"/>
      </w:r>
      <w:r w:rsidRPr="0045158A">
        <w:rPr>
          <w:noProof/>
          <w:sz w:val="28"/>
          <w:szCs w:val="28"/>
        </w:rPr>
        <w:instrText xml:space="preserve"> PAGEREF _Toc49852135 \h </w:instrText>
      </w:r>
      <w:r w:rsidRPr="0045158A">
        <w:rPr>
          <w:noProof/>
          <w:sz w:val="28"/>
          <w:szCs w:val="28"/>
        </w:rPr>
      </w:r>
      <w:r w:rsidRPr="0045158A">
        <w:rPr>
          <w:noProof/>
          <w:sz w:val="28"/>
          <w:szCs w:val="28"/>
        </w:rPr>
        <w:fldChar w:fldCharType="separate"/>
      </w:r>
      <w:r w:rsidR="0099766A">
        <w:rPr>
          <w:noProof/>
          <w:sz w:val="28"/>
          <w:szCs w:val="28"/>
        </w:rPr>
        <w:t>8</w:t>
      </w:r>
      <w:r w:rsidRPr="0045158A">
        <w:rPr>
          <w:noProof/>
          <w:sz w:val="28"/>
          <w:szCs w:val="28"/>
        </w:rPr>
        <w:fldChar w:fldCharType="end"/>
      </w:r>
    </w:p>
    <w:p w:rsidR="0045158A" w:rsidRPr="0045158A" w:rsidRDefault="0045158A">
      <w:pPr>
        <w:pStyle w:val="10"/>
        <w:tabs>
          <w:tab w:val="right" w:leader="dot" w:pos="8296"/>
        </w:tabs>
        <w:rPr>
          <w:rFonts w:asciiTheme="minorHAnsi" w:eastAsiaTheme="minorEastAsia" w:hAnsiTheme="minorHAnsi" w:cstheme="minorBidi"/>
          <w:noProof/>
          <w:sz w:val="28"/>
          <w:szCs w:val="28"/>
        </w:rPr>
      </w:pPr>
      <w:r w:rsidRPr="0045158A">
        <w:rPr>
          <w:rFonts w:ascii="黑体" w:eastAsia="黑体" w:hAnsi="黑体" w:hint="eastAsia"/>
          <w:bCs/>
          <w:noProof/>
          <w:sz w:val="28"/>
          <w:szCs w:val="28"/>
        </w:rPr>
        <w:t>三、综合评价情况及评价结论</w:t>
      </w:r>
      <w:r w:rsidRPr="0045158A">
        <w:rPr>
          <w:noProof/>
          <w:sz w:val="28"/>
          <w:szCs w:val="28"/>
        </w:rPr>
        <w:tab/>
      </w:r>
      <w:r w:rsidRPr="0045158A">
        <w:rPr>
          <w:noProof/>
          <w:sz w:val="28"/>
          <w:szCs w:val="28"/>
        </w:rPr>
        <w:fldChar w:fldCharType="begin"/>
      </w:r>
      <w:r w:rsidRPr="0045158A">
        <w:rPr>
          <w:noProof/>
          <w:sz w:val="28"/>
          <w:szCs w:val="28"/>
        </w:rPr>
        <w:instrText xml:space="preserve"> PAGEREF _Toc49852136 \h </w:instrText>
      </w:r>
      <w:r w:rsidRPr="0045158A">
        <w:rPr>
          <w:noProof/>
          <w:sz w:val="28"/>
          <w:szCs w:val="28"/>
        </w:rPr>
      </w:r>
      <w:r w:rsidRPr="0045158A">
        <w:rPr>
          <w:noProof/>
          <w:sz w:val="28"/>
          <w:szCs w:val="28"/>
        </w:rPr>
        <w:fldChar w:fldCharType="separate"/>
      </w:r>
      <w:r w:rsidR="0099766A">
        <w:rPr>
          <w:noProof/>
          <w:sz w:val="28"/>
          <w:szCs w:val="28"/>
        </w:rPr>
        <w:t>9</w:t>
      </w:r>
      <w:r w:rsidRPr="0045158A">
        <w:rPr>
          <w:noProof/>
          <w:sz w:val="28"/>
          <w:szCs w:val="28"/>
        </w:rPr>
        <w:fldChar w:fldCharType="end"/>
      </w:r>
    </w:p>
    <w:p w:rsidR="0045158A" w:rsidRPr="0045158A" w:rsidRDefault="0045158A">
      <w:pPr>
        <w:pStyle w:val="10"/>
        <w:tabs>
          <w:tab w:val="right" w:leader="dot" w:pos="8296"/>
        </w:tabs>
        <w:rPr>
          <w:rFonts w:asciiTheme="minorHAnsi" w:eastAsiaTheme="minorEastAsia" w:hAnsiTheme="minorHAnsi" w:cstheme="minorBidi"/>
          <w:noProof/>
          <w:sz w:val="28"/>
          <w:szCs w:val="28"/>
        </w:rPr>
      </w:pPr>
      <w:r w:rsidRPr="0045158A">
        <w:rPr>
          <w:rFonts w:ascii="黑体" w:eastAsia="黑体" w:hAnsi="黑体" w:hint="eastAsia"/>
          <w:bCs/>
          <w:noProof/>
          <w:sz w:val="28"/>
          <w:szCs w:val="28"/>
        </w:rPr>
        <w:t>四、绩效评价指标分析</w:t>
      </w:r>
      <w:r w:rsidRPr="0045158A">
        <w:rPr>
          <w:noProof/>
          <w:sz w:val="28"/>
          <w:szCs w:val="28"/>
        </w:rPr>
        <w:tab/>
      </w:r>
      <w:r w:rsidRPr="0045158A">
        <w:rPr>
          <w:noProof/>
          <w:sz w:val="28"/>
          <w:szCs w:val="28"/>
        </w:rPr>
        <w:fldChar w:fldCharType="begin"/>
      </w:r>
      <w:r w:rsidRPr="0045158A">
        <w:rPr>
          <w:noProof/>
          <w:sz w:val="28"/>
          <w:szCs w:val="28"/>
        </w:rPr>
        <w:instrText xml:space="preserve"> PAGEREF _Toc49852137 \h </w:instrText>
      </w:r>
      <w:r w:rsidRPr="0045158A">
        <w:rPr>
          <w:noProof/>
          <w:sz w:val="28"/>
          <w:szCs w:val="28"/>
        </w:rPr>
      </w:r>
      <w:r w:rsidRPr="0045158A">
        <w:rPr>
          <w:noProof/>
          <w:sz w:val="28"/>
          <w:szCs w:val="28"/>
        </w:rPr>
        <w:fldChar w:fldCharType="separate"/>
      </w:r>
      <w:r w:rsidR="0099766A">
        <w:rPr>
          <w:noProof/>
          <w:sz w:val="28"/>
          <w:szCs w:val="28"/>
        </w:rPr>
        <w:t>9</w:t>
      </w:r>
      <w:r w:rsidRPr="0045158A">
        <w:rPr>
          <w:noProof/>
          <w:sz w:val="28"/>
          <w:szCs w:val="28"/>
        </w:rPr>
        <w:fldChar w:fldCharType="end"/>
      </w:r>
    </w:p>
    <w:p w:rsidR="0045158A" w:rsidRPr="0045158A" w:rsidRDefault="0045158A" w:rsidP="0045158A">
      <w:pPr>
        <w:pStyle w:val="2"/>
        <w:tabs>
          <w:tab w:val="right" w:leader="dot" w:pos="8296"/>
        </w:tabs>
        <w:ind w:left="600"/>
        <w:rPr>
          <w:rFonts w:asciiTheme="minorHAnsi" w:eastAsiaTheme="minorEastAsia" w:hAnsiTheme="minorHAnsi" w:cstheme="minorBidi"/>
          <w:noProof/>
          <w:sz w:val="28"/>
          <w:szCs w:val="28"/>
        </w:rPr>
      </w:pPr>
      <w:r w:rsidRPr="0045158A">
        <w:rPr>
          <w:rFonts w:hint="eastAsia"/>
          <w:bCs/>
          <w:noProof/>
          <w:sz w:val="28"/>
          <w:szCs w:val="28"/>
        </w:rPr>
        <w:t>（一）项目决策情况</w:t>
      </w:r>
      <w:r w:rsidRPr="0045158A">
        <w:rPr>
          <w:noProof/>
          <w:sz w:val="28"/>
          <w:szCs w:val="28"/>
        </w:rPr>
        <w:tab/>
      </w:r>
      <w:r w:rsidRPr="0045158A">
        <w:rPr>
          <w:noProof/>
          <w:sz w:val="28"/>
          <w:szCs w:val="28"/>
        </w:rPr>
        <w:fldChar w:fldCharType="begin"/>
      </w:r>
      <w:r w:rsidRPr="0045158A">
        <w:rPr>
          <w:noProof/>
          <w:sz w:val="28"/>
          <w:szCs w:val="28"/>
        </w:rPr>
        <w:instrText xml:space="preserve"> PAGEREF _Toc49852138 \h </w:instrText>
      </w:r>
      <w:r w:rsidRPr="0045158A">
        <w:rPr>
          <w:noProof/>
          <w:sz w:val="28"/>
          <w:szCs w:val="28"/>
        </w:rPr>
      </w:r>
      <w:r w:rsidRPr="0045158A">
        <w:rPr>
          <w:noProof/>
          <w:sz w:val="28"/>
          <w:szCs w:val="28"/>
        </w:rPr>
        <w:fldChar w:fldCharType="separate"/>
      </w:r>
      <w:r w:rsidR="0099766A">
        <w:rPr>
          <w:noProof/>
          <w:sz w:val="28"/>
          <w:szCs w:val="28"/>
        </w:rPr>
        <w:t>9</w:t>
      </w:r>
      <w:r w:rsidRPr="0045158A">
        <w:rPr>
          <w:noProof/>
          <w:sz w:val="28"/>
          <w:szCs w:val="28"/>
        </w:rPr>
        <w:fldChar w:fldCharType="end"/>
      </w:r>
    </w:p>
    <w:p w:rsidR="0045158A" w:rsidRPr="0045158A" w:rsidRDefault="0045158A" w:rsidP="0045158A">
      <w:pPr>
        <w:pStyle w:val="3"/>
        <w:tabs>
          <w:tab w:val="right" w:leader="dot" w:pos="8296"/>
        </w:tabs>
        <w:ind w:left="1200"/>
        <w:rPr>
          <w:rFonts w:asciiTheme="minorHAnsi" w:eastAsiaTheme="minorEastAsia" w:hAnsiTheme="minorHAnsi" w:cstheme="minorBidi"/>
          <w:noProof/>
          <w:sz w:val="28"/>
          <w:szCs w:val="28"/>
        </w:rPr>
      </w:pPr>
      <w:r w:rsidRPr="0045158A">
        <w:rPr>
          <w:bCs/>
          <w:noProof/>
          <w:sz w:val="28"/>
          <w:szCs w:val="28"/>
        </w:rPr>
        <w:lastRenderedPageBreak/>
        <w:t>1</w:t>
      </w:r>
      <w:r w:rsidRPr="0045158A">
        <w:rPr>
          <w:rFonts w:hint="eastAsia"/>
          <w:bCs/>
          <w:noProof/>
          <w:sz w:val="28"/>
          <w:szCs w:val="28"/>
        </w:rPr>
        <w:t>．项目立项</w:t>
      </w:r>
      <w:r w:rsidRPr="0045158A">
        <w:rPr>
          <w:noProof/>
          <w:sz w:val="28"/>
          <w:szCs w:val="28"/>
        </w:rPr>
        <w:tab/>
      </w:r>
      <w:r w:rsidRPr="0045158A">
        <w:rPr>
          <w:noProof/>
          <w:sz w:val="28"/>
          <w:szCs w:val="28"/>
        </w:rPr>
        <w:fldChar w:fldCharType="begin"/>
      </w:r>
      <w:r w:rsidRPr="0045158A">
        <w:rPr>
          <w:noProof/>
          <w:sz w:val="28"/>
          <w:szCs w:val="28"/>
        </w:rPr>
        <w:instrText xml:space="preserve"> PAGEREF _Toc49852139 \h </w:instrText>
      </w:r>
      <w:r w:rsidRPr="0045158A">
        <w:rPr>
          <w:noProof/>
          <w:sz w:val="28"/>
          <w:szCs w:val="28"/>
        </w:rPr>
      </w:r>
      <w:r w:rsidRPr="0045158A">
        <w:rPr>
          <w:noProof/>
          <w:sz w:val="28"/>
          <w:szCs w:val="28"/>
        </w:rPr>
        <w:fldChar w:fldCharType="separate"/>
      </w:r>
      <w:r w:rsidR="0099766A">
        <w:rPr>
          <w:noProof/>
          <w:sz w:val="28"/>
          <w:szCs w:val="28"/>
        </w:rPr>
        <w:t>9</w:t>
      </w:r>
      <w:r w:rsidRPr="0045158A">
        <w:rPr>
          <w:noProof/>
          <w:sz w:val="28"/>
          <w:szCs w:val="28"/>
        </w:rPr>
        <w:fldChar w:fldCharType="end"/>
      </w:r>
    </w:p>
    <w:p w:rsidR="0045158A" w:rsidRPr="0045158A" w:rsidRDefault="0045158A" w:rsidP="0045158A">
      <w:pPr>
        <w:pStyle w:val="3"/>
        <w:tabs>
          <w:tab w:val="right" w:leader="dot" w:pos="8296"/>
        </w:tabs>
        <w:ind w:left="1200"/>
        <w:rPr>
          <w:rFonts w:asciiTheme="minorHAnsi" w:eastAsiaTheme="minorEastAsia" w:hAnsiTheme="minorHAnsi" w:cstheme="minorBidi"/>
          <w:noProof/>
          <w:sz w:val="28"/>
          <w:szCs w:val="28"/>
        </w:rPr>
      </w:pPr>
      <w:r w:rsidRPr="0045158A">
        <w:rPr>
          <w:bCs/>
          <w:noProof/>
          <w:sz w:val="28"/>
          <w:szCs w:val="28"/>
        </w:rPr>
        <w:t>2</w:t>
      </w:r>
      <w:r w:rsidRPr="0045158A">
        <w:rPr>
          <w:rFonts w:hint="eastAsia"/>
          <w:bCs/>
          <w:noProof/>
          <w:sz w:val="28"/>
          <w:szCs w:val="28"/>
        </w:rPr>
        <w:t>．绩效目标</w:t>
      </w:r>
      <w:r w:rsidRPr="0045158A">
        <w:rPr>
          <w:noProof/>
          <w:sz w:val="28"/>
          <w:szCs w:val="28"/>
        </w:rPr>
        <w:tab/>
      </w:r>
      <w:r w:rsidRPr="0045158A">
        <w:rPr>
          <w:noProof/>
          <w:sz w:val="28"/>
          <w:szCs w:val="28"/>
        </w:rPr>
        <w:fldChar w:fldCharType="begin"/>
      </w:r>
      <w:r w:rsidRPr="0045158A">
        <w:rPr>
          <w:noProof/>
          <w:sz w:val="28"/>
          <w:szCs w:val="28"/>
        </w:rPr>
        <w:instrText xml:space="preserve"> PAGEREF _Toc49852140 \h </w:instrText>
      </w:r>
      <w:r w:rsidRPr="0045158A">
        <w:rPr>
          <w:noProof/>
          <w:sz w:val="28"/>
          <w:szCs w:val="28"/>
        </w:rPr>
      </w:r>
      <w:r w:rsidRPr="0045158A">
        <w:rPr>
          <w:noProof/>
          <w:sz w:val="28"/>
          <w:szCs w:val="28"/>
        </w:rPr>
        <w:fldChar w:fldCharType="separate"/>
      </w:r>
      <w:r w:rsidR="0099766A">
        <w:rPr>
          <w:noProof/>
          <w:sz w:val="28"/>
          <w:szCs w:val="28"/>
        </w:rPr>
        <w:t>10</w:t>
      </w:r>
      <w:r w:rsidRPr="0045158A">
        <w:rPr>
          <w:noProof/>
          <w:sz w:val="28"/>
          <w:szCs w:val="28"/>
        </w:rPr>
        <w:fldChar w:fldCharType="end"/>
      </w:r>
    </w:p>
    <w:p w:rsidR="0045158A" w:rsidRPr="0045158A" w:rsidRDefault="0045158A" w:rsidP="0045158A">
      <w:pPr>
        <w:pStyle w:val="3"/>
        <w:tabs>
          <w:tab w:val="right" w:leader="dot" w:pos="8296"/>
        </w:tabs>
        <w:ind w:left="1200"/>
        <w:rPr>
          <w:rFonts w:asciiTheme="minorHAnsi" w:eastAsiaTheme="minorEastAsia" w:hAnsiTheme="minorHAnsi" w:cstheme="minorBidi"/>
          <w:noProof/>
          <w:sz w:val="28"/>
          <w:szCs w:val="28"/>
        </w:rPr>
      </w:pPr>
      <w:r w:rsidRPr="0045158A">
        <w:rPr>
          <w:bCs/>
          <w:noProof/>
          <w:sz w:val="28"/>
          <w:szCs w:val="28"/>
        </w:rPr>
        <w:t>3</w:t>
      </w:r>
      <w:r w:rsidRPr="0045158A">
        <w:rPr>
          <w:rFonts w:hint="eastAsia"/>
          <w:bCs/>
          <w:noProof/>
          <w:sz w:val="28"/>
          <w:szCs w:val="28"/>
        </w:rPr>
        <w:t>．资金投入</w:t>
      </w:r>
      <w:r w:rsidRPr="0045158A">
        <w:rPr>
          <w:noProof/>
          <w:sz w:val="28"/>
          <w:szCs w:val="28"/>
        </w:rPr>
        <w:tab/>
      </w:r>
      <w:r w:rsidRPr="0045158A">
        <w:rPr>
          <w:noProof/>
          <w:sz w:val="28"/>
          <w:szCs w:val="28"/>
        </w:rPr>
        <w:fldChar w:fldCharType="begin"/>
      </w:r>
      <w:r w:rsidRPr="0045158A">
        <w:rPr>
          <w:noProof/>
          <w:sz w:val="28"/>
          <w:szCs w:val="28"/>
        </w:rPr>
        <w:instrText xml:space="preserve"> PAGEREF _Toc49852141 \h </w:instrText>
      </w:r>
      <w:r w:rsidRPr="0045158A">
        <w:rPr>
          <w:noProof/>
          <w:sz w:val="28"/>
          <w:szCs w:val="28"/>
        </w:rPr>
      </w:r>
      <w:r w:rsidRPr="0045158A">
        <w:rPr>
          <w:noProof/>
          <w:sz w:val="28"/>
          <w:szCs w:val="28"/>
        </w:rPr>
        <w:fldChar w:fldCharType="separate"/>
      </w:r>
      <w:r w:rsidR="0099766A">
        <w:rPr>
          <w:noProof/>
          <w:sz w:val="28"/>
          <w:szCs w:val="28"/>
        </w:rPr>
        <w:t>10</w:t>
      </w:r>
      <w:r w:rsidRPr="0045158A">
        <w:rPr>
          <w:noProof/>
          <w:sz w:val="28"/>
          <w:szCs w:val="28"/>
        </w:rPr>
        <w:fldChar w:fldCharType="end"/>
      </w:r>
    </w:p>
    <w:p w:rsidR="0045158A" w:rsidRPr="0045158A" w:rsidRDefault="0045158A" w:rsidP="0045158A">
      <w:pPr>
        <w:pStyle w:val="2"/>
        <w:tabs>
          <w:tab w:val="right" w:leader="dot" w:pos="8296"/>
        </w:tabs>
        <w:ind w:left="600"/>
        <w:rPr>
          <w:rFonts w:asciiTheme="minorHAnsi" w:eastAsiaTheme="minorEastAsia" w:hAnsiTheme="minorHAnsi" w:cstheme="minorBidi"/>
          <w:noProof/>
          <w:sz w:val="28"/>
          <w:szCs w:val="28"/>
        </w:rPr>
      </w:pPr>
      <w:r w:rsidRPr="0045158A">
        <w:rPr>
          <w:rFonts w:hint="eastAsia"/>
          <w:bCs/>
          <w:noProof/>
          <w:sz w:val="28"/>
          <w:szCs w:val="28"/>
        </w:rPr>
        <w:t>（二）项目过程情况</w:t>
      </w:r>
      <w:r w:rsidRPr="0045158A">
        <w:rPr>
          <w:noProof/>
          <w:sz w:val="28"/>
          <w:szCs w:val="28"/>
        </w:rPr>
        <w:tab/>
      </w:r>
      <w:r w:rsidRPr="0045158A">
        <w:rPr>
          <w:noProof/>
          <w:sz w:val="28"/>
          <w:szCs w:val="28"/>
        </w:rPr>
        <w:fldChar w:fldCharType="begin"/>
      </w:r>
      <w:r w:rsidRPr="0045158A">
        <w:rPr>
          <w:noProof/>
          <w:sz w:val="28"/>
          <w:szCs w:val="28"/>
        </w:rPr>
        <w:instrText xml:space="preserve"> PAGEREF _Toc49852142 \h </w:instrText>
      </w:r>
      <w:r w:rsidRPr="0045158A">
        <w:rPr>
          <w:noProof/>
          <w:sz w:val="28"/>
          <w:szCs w:val="28"/>
        </w:rPr>
      </w:r>
      <w:r w:rsidRPr="0045158A">
        <w:rPr>
          <w:noProof/>
          <w:sz w:val="28"/>
          <w:szCs w:val="28"/>
        </w:rPr>
        <w:fldChar w:fldCharType="separate"/>
      </w:r>
      <w:r w:rsidR="0099766A">
        <w:rPr>
          <w:noProof/>
          <w:sz w:val="28"/>
          <w:szCs w:val="28"/>
        </w:rPr>
        <w:t>10</w:t>
      </w:r>
      <w:r w:rsidRPr="0045158A">
        <w:rPr>
          <w:noProof/>
          <w:sz w:val="28"/>
          <w:szCs w:val="28"/>
        </w:rPr>
        <w:fldChar w:fldCharType="end"/>
      </w:r>
    </w:p>
    <w:p w:rsidR="0045158A" w:rsidRPr="0045158A" w:rsidRDefault="0045158A" w:rsidP="0045158A">
      <w:pPr>
        <w:pStyle w:val="3"/>
        <w:tabs>
          <w:tab w:val="right" w:leader="dot" w:pos="8296"/>
        </w:tabs>
        <w:ind w:left="1200"/>
        <w:rPr>
          <w:rFonts w:asciiTheme="minorHAnsi" w:eastAsiaTheme="minorEastAsia" w:hAnsiTheme="minorHAnsi" w:cstheme="minorBidi"/>
          <w:noProof/>
          <w:sz w:val="28"/>
          <w:szCs w:val="28"/>
        </w:rPr>
      </w:pPr>
      <w:r w:rsidRPr="0045158A">
        <w:rPr>
          <w:bCs/>
          <w:noProof/>
          <w:sz w:val="28"/>
          <w:szCs w:val="28"/>
        </w:rPr>
        <w:t>1</w:t>
      </w:r>
      <w:r w:rsidRPr="0045158A">
        <w:rPr>
          <w:rFonts w:hint="eastAsia"/>
          <w:bCs/>
          <w:noProof/>
          <w:sz w:val="28"/>
          <w:szCs w:val="28"/>
        </w:rPr>
        <w:t>．资金管理</w:t>
      </w:r>
      <w:r w:rsidRPr="0045158A">
        <w:rPr>
          <w:noProof/>
          <w:sz w:val="28"/>
          <w:szCs w:val="28"/>
        </w:rPr>
        <w:tab/>
      </w:r>
      <w:r w:rsidRPr="0045158A">
        <w:rPr>
          <w:noProof/>
          <w:sz w:val="28"/>
          <w:szCs w:val="28"/>
        </w:rPr>
        <w:fldChar w:fldCharType="begin"/>
      </w:r>
      <w:r w:rsidRPr="0045158A">
        <w:rPr>
          <w:noProof/>
          <w:sz w:val="28"/>
          <w:szCs w:val="28"/>
        </w:rPr>
        <w:instrText xml:space="preserve"> PAGEREF _Toc49852143 \h </w:instrText>
      </w:r>
      <w:r w:rsidRPr="0045158A">
        <w:rPr>
          <w:noProof/>
          <w:sz w:val="28"/>
          <w:szCs w:val="28"/>
        </w:rPr>
      </w:r>
      <w:r w:rsidRPr="0045158A">
        <w:rPr>
          <w:noProof/>
          <w:sz w:val="28"/>
          <w:szCs w:val="28"/>
        </w:rPr>
        <w:fldChar w:fldCharType="separate"/>
      </w:r>
      <w:r w:rsidR="0099766A">
        <w:rPr>
          <w:noProof/>
          <w:sz w:val="28"/>
          <w:szCs w:val="28"/>
        </w:rPr>
        <w:t>10</w:t>
      </w:r>
      <w:r w:rsidRPr="0045158A">
        <w:rPr>
          <w:noProof/>
          <w:sz w:val="28"/>
          <w:szCs w:val="28"/>
        </w:rPr>
        <w:fldChar w:fldCharType="end"/>
      </w:r>
    </w:p>
    <w:p w:rsidR="0045158A" w:rsidRPr="0045158A" w:rsidRDefault="0045158A" w:rsidP="0045158A">
      <w:pPr>
        <w:pStyle w:val="3"/>
        <w:tabs>
          <w:tab w:val="right" w:leader="dot" w:pos="8296"/>
        </w:tabs>
        <w:ind w:left="1200"/>
        <w:rPr>
          <w:rFonts w:asciiTheme="minorHAnsi" w:eastAsiaTheme="minorEastAsia" w:hAnsiTheme="minorHAnsi" w:cstheme="minorBidi"/>
          <w:noProof/>
          <w:sz w:val="28"/>
          <w:szCs w:val="28"/>
        </w:rPr>
      </w:pPr>
      <w:r w:rsidRPr="0045158A">
        <w:rPr>
          <w:bCs/>
          <w:noProof/>
          <w:sz w:val="28"/>
          <w:szCs w:val="28"/>
        </w:rPr>
        <w:t>2</w:t>
      </w:r>
      <w:r w:rsidRPr="0045158A">
        <w:rPr>
          <w:rFonts w:hint="eastAsia"/>
          <w:bCs/>
          <w:noProof/>
          <w:sz w:val="28"/>
          <w:szCs w:val="28"/>
        </w:rPr>
        <w:t>．组织实施</w:t>
      </w:r>
      <w:r w:rsidRPr="0045158A">
        <w:rPr>
          <w:noProof/>
          <w:sz w:val="28"/>
          <w:szCs w:val="28"/>
        </w:rPr>
        <w:tab/>
      </w:r>
      <w:r w:rsidRPr="0045158A">
        <w:rPr>
          <w:noProof/>
          <w:sz w:val="28"/>
          <w:szCs w:val="28"/>
        </w:rPr>
        <w:fldChar w:fldCharType="begin"/>
      </w:r>
      <w:r w:rsidRPr="0045158A">
        <w:rPr>
          <w:noProof/>
          <w:sz w:val="28"/>
          <w:szCs w:val="28"/>
        </w:rPr>
        <w:instrText xml:space="preserve"> PAGEREF _Toc49852144 \h </w:instrText>
      </w:r>
      <w:r w:rsidRPr="0045158A">
        <w:rPr>
          <w:noProof/>
          <w:sz w:val="28"/>
          <w:szCs w:val="28"/>
        </w:rPr>
      </w:r>
      <w:r w:rsidRPr="0045158A">
        <w:rPr>
          <w:noProof/>
          <w:sz w:val="28"/>
          <w:szCs w:val="28"/>
        </w:rPr>
        <w:fldChar w:fldCharType="separate"/>
      </w:r>
      <w:r w:rsidR="0099766A">
        <w:rPr>
          <w:noProof/>
          <w:sz w:val="28"/>
          <w:szCs w:val="28"/>
        </w:rPr>
        <w:t>10</w:t>
      </w:r>
      <w:r w:rsidRPr="0045158A">
        <w:rPr>
          <w:noProof/>
          <w:sz w:val="28"/>
          <w:szCs w:val="28"/>
        </w:rPr>
        <w:fldChar w:fldCharType="end"/>
      </w:r>
    </w:p>
    <w:p w:rsidR="0045158A" w:rsidRPr="0045158A" w:rsidRDefault="0045158A" w:rsidP="0045158A">
      <w:pPr>
        <w:pStyle w:val="2"/>
        <w:tabs>
          <w:tab w:val="right" w:leader="dot" w:pos="8296"/>
        </w:tabs>
        <w:ind w:left="600"/>
        <w:rPr>
          <w:rFonts w:asciiTheme="minorHAnsi" w:eastAsiaTheme="minorEastAsia" w:hAnsiTheme="minorHAnsi" w:cstheme="minorBidi"/>
          <w:noProof/>
          <w:sz w:val="28"/>
          <w:szCs w:val="28"/>
        </w:rPr>
      </w:pPr>
      <w:r w:rsidRPr="0045158A">
        <w:rPr>
          <w:rFonts w:hint="eastAsia"/>
          <w:bCs/>
          <w:noProof/>
          <w:sz w:val="28"/>
          <w:szCs w:val="28"/>
        </w:rPr>
        <w:t>（三）项目产出情况</w:t>
      </w:r>
      <w:r w:rsidRPr="0045158A">
        <w:rPr>
          <w:noProof/>
          <w:sz w:val="28"/>
          <w:szCs w:val="28"/>
        </w:rPr>
        <w:tab/>
      </w:r>
      <w:r w:rsidRPr="0045158A">
        <w:rPr>
          <w:noProof/>
          <w:sz w:val="28"/>
          <w:szCs w:val="28"/>
        </w:rPr>
        <w:fldChar w:fldCharType="begin"/>
      </w:r>
      <w:r w:rsidRPr="0045158A">
        <w:rPr>
          <w:noProof/>
          <w:sz w:val="28"/>
          <w:szCs w:val="28"/>
        </w:rPr>
        <w:instrText xml:space="preserve"> PAGEREF _Toc49852145 \h </w:instrText>
      </w:r>
      <w:r w:rsidRPr="0045158A">
        <w:rPr>
          <w:noProof/>
          <w:sz w:val="28"/>
          <w:szCs w:val="28"/>
        </w:rPr>
      </w:r>
      <w:r w:rsidRPr="0045158A">
        <w:rPr>
          <w:noProof/>
          <w:sz w:val="28"/>
          <w:szCs w:val="28"/>
        </w:rPr>
        <w:fldChar w:fldCharType="separate"/>
      </w:r>
      <w:r w:rsidR="0099766A">
        <w:rPr>
          <w:noProof/>
          <w:sz w:val="28"/>
          <w:szCs w:val="28"/>
        </w:rPr>
        <w:t>11</w:t>
      </w:r>
      <w:r w:rsidRPr="0045158A">
        <w:rPr>
          <w:noProof/>
          <w:sz w:val="28"/>
          <w:szCs w:val="28"/>
        </w:rPr>
        <w:fldChar w:fldCharType="end"/>
      </w:r>
    </w:p>
    <w:p w:rsidR="0045158A" w:rsidRPr="0045158A" w:rsidRDefault="0045158A" w:rsidP="0045158A">
      <w:pPr>
        <w:pStyle w:val="2"/>
        <w:tabs>
          <w:tab w:val="right" w:leader="dot" w:pos="8296"/>
        </w:tabs>
        <w:ind w:left="600"/>
        <w:rPr>
          <w:rFonts w:asciiTheme="minorHAnsi" w:eastAsiaTheme="minorEastAsia" w:hAnsiTheme="minorHAnsi" w:cstheme="minorBidi"/>
          <w:noProof/>
          <w:sz w:val="28"/>
          <w:szCs w:val="28"/>
        </w:rPr>
      </w:pPr>
      <w:r w:rsidRPr="0045158A">
        <w:rPr>
          <w:rFonts w:hint="eastAsia"/>
          <w:bCs/>
          <w:noProof/>
          <w:sz w:val="28"/>
          <w:szCs w:val="28"/>
        </w:rPr>
        <w:t>（四）项目效益</w:t>
      </w:r>
      <w:r w:rsidRPr="0045158A">
        <w:rPr>
          <w:noProof/>
          <w:sz w:val="28"/>
          <w:szCs w:val="28"/>
        </w:rPr>
        <w:tab/>
      </w:r>
      <w:r w:rsidRPr="0045158A">
        <w:rPr>
          <w:noProof/>
          <w:sz w:val="28"/>
          <w:szCs w:val="28"/>
        </w:rPr>
        <w:fldChar w:fldCharType="begin"/>
      </w:r>
      <w:r w:rsidRPr="0045158A">
        <w:rPr>
          <w:noProof/>
          <w:sz w:val="28"/>
          <w:szCs w:val="28"/>
        </w:rPr>
        <w:instrText xml:space="preserve"> PAGEREF _Toc49852146 \h </w:instrText>
      </w:r>
      <w:r w:rsidRPr="0045158A">
        <w:rPr>
          <w:noProof/>
          <w:sz w:val="28"/>
          <w:szCs w:val="28"/>
        </w:rPr>
      </w:r>
      <w:r w:rsidRPr="0045158A">
        <w:rPr>
          <w:noProof/>
          <w:sz w:val="28"/>
          <w:szCs w:val="28"/>
        </w:rPr>
        <w:fldChar w:fldCharType="separate"/>
      </w:r>
      <w:r w:rsidR="0099766A">
        <w:rPr>
          <w:noProof/>
          <w:sz w:val="28"/>
          <w:szCs w:val="28"/>
        </w:rPr>
        <w:t>11</w:t>
      </w:r>
      <w:r w:rsidRPr="0045158A">
        <w:rPr>
          <w:noProof/>
          <w:sz w:val="28"/>
          <w:szCs w:val="28"/>
        </w:rPr>
        <w:fldChar w:fldCharType="end"/>
      </w:r>
    </w:p>
    <w:p w:rsidR="0045158A" w:rsidRPr="0045158A" w:rsidRDefault="0045158A" w:rsidP="0045158A">
      <w:pPr>
        <w:pStyle w:val="3"/>
        <w:tabs>
          <w:tab w:val="right" w:leader="dot" w:pos="8296"/>
        </w:tabs>
        <w:ind w:left="1200"/>
        <w:rPr>
          <w:rFonts w:asciiTheme="minorHAnsi" w:eastAsiaTheme="minorEastAsia" w:hAnsiTheme="minorHAnsi" w:cstheme="minorBidi"/>
          <w:noProof/>
          <w:sz w:val="28"/>
          <w:szCs w:val="28"/>
        </w:rPr>
      </w:pPr>
      <w:r w:rsidRPr="0045158A">
        <w:rPr>
          <w:bCs/>
          <w:noProof/>
          <w:sz w:val="28"/>
          <w:szCs w:val="28"/>
        </w:rPr>
        <w:t>1</w:t>
      </w:r>
      <w:r w:rsidRPr="0045158A">
        <w:rPr>
          <w:rFonts w:hint="eastAsia"/>
          <w:bCs/>
          <w:noProof/>
          <w:sz w:val="28"/>
          <w:szCs w:val="28"/>
        </w:rPr>
        <w:t>．社会效益</w:t>
      </w:r>
      <w:r w:rsidRPr="0045158A">
        <w:rPr>
          <w:noProof/>
          <w:sz w:val="28"/>
          <w:szCs w:val="28"/>
        </w:rPr>
        <w:tab/>
      </w:r>
      <w:r w:rsidRPr="0045158A">
        <w:rPr>
          <w:noProof/>
          <w:sz w:val="28"/>
          <w:szCs w:val="28"/>
        </w:rPr>
        <w:fldChar w:fldCharType="begin"/>
      </w:r>
      <w:r w:rsidRPr="0045158A">
        <w:rPr>
          <w:noProof/>
          <w:sz w:val="28"/>
          <w:szCs w:val="28"/>
        </w:rPr>
        <w:instrText xml:space="preserve"> PAGEREF _Toc49852147 \h </w:instrText>
      </w:r>
      <w:r w:rsidRPr="0045158A">
        <w:rPr>
          <w:noProof/>
          <w:sz w:val="28"/>
          <w:szCs w:val="28"/>
        </w:rPr>
      </w:r>
      <w:r w:rsidRPr="0045158A">
        <w:rPr>
          <w:noProof/>
          <w:sz w:val="28"/>
          <w:szCs w:val="28"/>
        </w:rPr>
        <w:fldChar w:fldCharType="separate"/>
      </w:r>
      <w:r w:rsidR="0099766A">
        <w:rPr>
          <w:noProof/>
          <w:sz w:val="28"/>
          <w:szCs w:val="28"/>
        </w:rPr>
        <w:t>11</w:t>
      </w:r>
      <w:r w:rsidRPr="0045158A">
        <w:rPr>
          <w:noProof/>
          <w:sz w:val="28"/>
          <w:szCs w:val="28"/>
        </w:rPr>
        <w:fldChar w:fldCharType="end"/>
      </w:r>
    </w:p>
    <w:p w:rsidR="0045158A" w:rsidRPr="0045158A" w:rsidRDefault="0045158A" w:rsidP="0045158A">
      <w:pPr>
        <w:pStyle w:val="3"/>
        <w:tabs>
          <w:tab w:val="right" w:leader="dot" w:pos="8296"/>
        </w:tabs>
        <w:ind w:left="1200"/>
        <w:rPr>
          <w:rFonts w:asciiTheme="minorHAnsi" w:eastAsiaTheme="minorEastAsia" w:hAnsiTheme="minorHAnsi" w:cstheme="minorBidi"/>
          <w:noProof/>
          <w:sz w:val="28"/>
          <w:szCs w:val="28"/>
        </w:rPr>
      </w:pPr>
      <w:r w:rsidRPr="0045158A">
        <w:rPr>
          <w:bCs/>
          <w:noProof/>
          <w:sz w:val="28"/>
          <w:szCs w:val="28"/>
        </w:rPr>
        <w:t>2</w:t>
      </w:r>
      <w:r w:rsidRPr="0045158A">
        <w:rPr>
          <w:rFonts w:hint="eastAsia"/>
          <w:bCs/>
          <w:noProof/>
          <w:sz w:val="28"/>
          <w:szCs w:val="28"/>
        </w:rPr>
        <w:t>．社会满意度</w:t>
      </w:r>
      <w:r w:rsidRPr="0045158A">
        <w:rPr>
          <w:noProof/>
          <w:sz w:val="28"/>
          <w:szCs w:val="28"/>
        </w:rPr>
        <w:tab/>
      </w:r>
      <w:r w:rsidRPr="0045158A">
        <w:rPr>
          <w:noProof/>
          <w:sz w:val="28"/>
          <w:szCs w:val="28"/>
        </w:rPr>
        <w:fldChar w:fldCharType="begin"/>
      </w:r>
      <w:r w:rsidRPr="0045158A">
        <w:rPr>
          <w:noProof/>
          <w:sz w:val="28"/>
          <w:szCs w:val="28"/>
        </w:rPr>
        <w:instrText xml:space="preserve"> PAGEREF _Toc49852148 \h </w:instrText>
      </w:r>
      <w:r w:rsidRPr="0045158A">
        <w:rPr>
          <w:noProof/>
          <w:sz w:val="28"/>
          <w:szCs w:val="28"/>
        </w:rPr>
      </w:r>
      <w:r w:rsidRPr="0045158A">
        <w:rPr>
          <w:noProof/>
          <w:sz w:val="28"/>
          <w:szCs w:val="28"/>
        </w:rPr>
        <w:fldChar w:fldCharType="separate"/>
      </w:r>
      <w:r w:rsidR="0099766A">
        <w:rPr>
          <w:noProof/>
          <w:sz w:val="28"/>
          <w:szCs w:val="28"/>
        </w:rPr>
        <w:t>11</w:t>
      </w:r>
      <w:r w:rsidRPr="0045158A">
        <w:rPr>
          <w:noProof/>
          <w:sz w:val="28"/>
          <w:szCs w:val="28"/>
        </w:rPr>
        <w:fldChar w:fldCharType="end"/>
      </w:r>
    </w:p>
    <w:p w:rsidR="0045158A" w:rsidRPr="0045158A" w:rsidRDefault="0045158A">
      <w:pPr>
        <w:pStyle w:val="10"/>
        <w:tabs>
          <w:tab w:val="right" w:leader="dot" w:pos="8296"/>
        </w:tabs>
        <w:rPr>
          <w:rFonts w:asciiTheme="minorHAnsi" w:eastAsiaTheme="minorEastAsia" w:hAnsiTheme="minorHAnsi" w:cstheme="minorBidi"/>
          <w:noProof/>
          <w:sz w:val="28"/>
          <w:szCs w:val="28"/>
        </w:rPr>
      </w:pPr>
      <w:r w:rsidRPr="0045158A">
        <w:rPr>
          <w:rFonts w:ascii="黑体" w:eastAsia="黑体" w:hAnsi="黑体" w:hint="eastAsia"/>
          <w:bCs/>
          <w:noProof/>
          <w:sz w:val="28"/>
          <w:szCs w:val="28"/>
        </w:rPr>
        <w:t>五、存在的问题</w:t>
      </w:r>
      <w:r w:rsidRPr="0045158A">
        <w:rPr>
          <w:noProof/>
          <w:sz w:val="28"/>
          <w:szCs w:val="28"/>
        </w:rPr>
        <w:tab/>
      </w:r>
      <w:r w:rsidRPr="0045158A">
        <w:rPr>
          <w:noProof/>
          <w:sz w:val="28"/>
          <w:szCs w:val="28"/>
        </w:rPr>
        <w:fldChar w:fldCharType="begin"/>
      </w:r>
      <w:r w:rsidRPr="0045158A">
        <w:rPr>
          <w:noProof/>
          <w:sz w:val="28"/>
          <w:szCs w:val="28"/>
        </w:rPr>
        <w:instrText xml:space="preserve"> PAGEREF _Toc49852149 \h </w:instrText>
      </w:r>
      <w:r w:rsidRPr="0045158A">
        <w:rPr>
          <w:noProof/>
          <w:sz w:val="28"/>
          <w:szCs w:val="28"/>
        </w:rPr>
      </w:r>
      <w:r w:rsidRPr="0045158A">
        <w:rPr>
          <w:noProof/>
          <w:sz w:val="28"/>
          <w:szCs w:val="28"/>
        </w:rPr>
        <w:fldChar w:fldCharType="separate"/>
      </w:r>
      <w:r w:rsidR="0099766A">
        <w:rPr>
          <w:noProof/>
          <w:sz w:val="28"/>
          <w:szCs w:val="28"/>
        </w:rPr>
        <w:t>12</w:t>
      </w:r>
      <w:r w:rsidRPr="0045158A">
        <w:rPr>
          <w:noProof/>
          <w:sz w:val="28"/>
          <w:szCs w:val="28"/>
        </w:rPr>
        <w:fldChar w:fldCharType="end"/>
      </w:r>
    </w:p>
    <w:p w:rsidR="0045158A" w:rsidRPr="0045158A" w:rsidRDefault="0045158A" w:rsidP="0045158A">
      <w:pPr>
        <w:pStyle w:val="2"/>
        <w:tabs>
          <w:tab w:val="right" w:leader="dot" w:pos="8296"/>
        </w:tabs>
        <w:ind w:left="600"/>
        <w:rPr>
          <w:rFonts w:asciiTheme="minorHAnsi" w:eastAsiaTheme="minorEastAsia" w:hAnsiTheme="minorHAnsi" w:cstheme="minorBidi"/>
          <w:noProof/>
          <w:sz w:val="28"/>
          <w:szCs w:val="28"/>
        </w:rPr>
      </w:pPr>
      <w:r w:rsidRPr="0045158A">
        <w:rPr>
          <w:rFonts w:hint="eastAsia"/>
          <w:bCs/>
          <w:noProof/>
          <w:sz w:val="28"/>
          <w:szCs w:val="28"/>
        </w:rPr>
        <w:t>（一）预算编制欠科学，与工作任务不匹配</w:t>
      </w:r>
      <w:r w:rsidRPr="0045158A">
        <w:rPr>
          <w:noProof/>
          <w:sz w:val="28"/>
          <w:szCs w:val="28"/>
        </w:rPr>
        <w:tab/>
      </w:r>
      <w:r w:rsidRPr="0045158A">
        <w:rPr>
          <w:noProof/>
          <w:sz w:val="28"/>
          <w:szCs w:val="28"/>
        </w:rPr>
        <w:fldChar w:fldCharType="begin"/>
      </w:r>
      <w:r w:rsidRPr="0045158A">
        <w:rPr>
          <w:noProof/>
          <w:sz w:val="28"/>
          <w:szCs w:val="28"/>
        </w:rPr>
        <w:instrText xml:space="preserve"> PAGEREF _Toc49852150 \h </w:instrText>
      </w:r>
      <w:r w:rsidRPr="0045158A">
        <w:rPr>
          <w:noProof/>
          <w:sz w:val="28"/>
          <w:szCs w:val="28"/>
        </w:rPr>
      </w:r>
      <w:r w:rsidRPr="0045158A">
        <w:rPr>
          <w:noProof/>
          <w:sz w:val="28"/>
          <w:szCs w:val="28"/>
        </w:rPr>
        <w:fldChar w:fldCharType="separate"/>
      </w:r>
      <w:r w:rsidR="0099766A">
        <w:rPr>
          <w:noProof/>
          <w:sz w:val="28"/>
          <w:szCs w:val="28"/>
        </w:rPr>
        <w:t>12</w:t>
      </w:r>
      <w:r w:rsidRPr="0045158A">
        <w:rPr>
          <w:noProof/>
          <w:sz w:val="28"/>
          <w:szCs w:val="28"/>
        </w:rPr>
        <w:fldChar w:fldCharType="end"/>
      </w:r>
    </w:p>
    <w:p w:rsidR="0045158A" w:rsidRPr="0045158A" w:rsidRDefault="0045158A" w:rsidP="0045158A">
      <w:pPr>
        <w:pStyle w:val="2"/>
        <w:tabs>
          <w:tab w:val="right" w:leader="dot" w:pos="8296"/>
        </w:tabs>
        <w:ind w:left="600"/>
        <w:rPr>
          <w:rFonts w:asciiTheme="minorHAnsi" w:eastAsiaTheme="minorEastAsia" w:hAnsiTheme="minorHAnsi" w:cstheme="minorBidi"/>
          <w:noProof/>
          <w:sz w:val="28"/>
          <w:szCs w:val="28"/>
        </w:rPr>
      </w:pPr>
      <w:r w:rsidRPr="0045158A">
        <w:rPr>
          <w:rFonts w:hint="eastAsia"/>
          <w:bCs/>
          <w:noProof/>
          <w:sz w:val="28"/>
          <w:szCs w:val="28"/>
        </w:rPr>
        <w:t>（二）存在结算不规范、量价不实的问题</w:t>
      </w:r>
      <w:r w:rsidRPr="0045158A">
        <w:rPr>
          <w:noProof/>
          <w:sz w:val="28"/>
          <w:szCs w:val="28"/>
        </w:rPr>
        <w:tab/>
      </w:r>
      <w:r w:rsidRPr="0045158A">
        <w:rPr>
          <w:noProof/>
          <w:sz w:val="28"/>
          <w:szCs w:val="28"/>
        </w:rPr>
        <w:fldChar w:fldCharType="begin"/>
      </w:r>
      <w:r w:rsidRPr="0045158A">
        <w:rPr>
          <w:noProof/>
          <w:sz w:val="28"/>
          <w:szCs w:val="28"/>
        </w:rPr>
        <w:instrText xml:space="preserve"> PAGEREF _Toc49852151 \h </w:instrText>
      </w:r>
      <w:r w:rsidRPr="0045158A">
        <w:rPr>
          <w:noProof/>
          <w:sz w:val="28"/>
          <w:szCs w:val="28"/>
        </w:rPr>
      </w:r>
      <w:r w:rsidRPr="0045158A">
        <w:rPr>
          <w:noProof/>
          <w:sz w:val="28"/>
          <w:szCs w:val="28"/>
        </w:rPr>
        <w:fldChar w:fldCharType="separate"/>
      </w:r>
      <w:r w:rsidR="0099766A">
        <w:rPr>
          <w:noProof/>
          <w:sz w:val="28"/>
          <w:szCs w:val="28"/>
        </w:rPr>
        <w:t>13</w:t>
      </w:r>
      <w:r w:rsidRPr="0045158A">
        <w:rPr>
          <w:noProof/>
          <w:sz w:val="28"/>
          <w:szCs w:val="28"/>
        </w:rPr>
        <w:fldChar w:fldCharType="end"/>
      </w:r>
    </w:p>
    <w:p w:rsidR="0045158A" w:rsidRPr="0045158A" w:rsidRDefault="0045158A" w:rsidP="0045158A">
      <w:pPr>
        <w:pStyle w:val="2"/>
        <w:tabs>
          <w:tab w:val="right" w:leader="dot" w:pos="8296"/>
        </w:tabs>
        <w:ind w:left="600"/>
        <w:rPr>
          <w:rFonts w:asciiTheme="minorHAnsi" w:eastAsiaTheme="minorEastAsia" w:hAnsiTheme="minorHAnsi" w:cstheme="minorBidi"/>
          <w:noProof/>
          <w:sz w:val="28"/>
          <w:szCs w:val="28"/>
        </w:rPr>
      </w:pPr>
      <w:r w:rsidRPr="0045158A">
        <w:rPr>
          <w:rFonts w:hint="eastAsia"/>
          <w:bCs/>
          <w:noProof/>
          <w:sz w:val="28"/>
          <w:szCs w:val="28"/>
        </w:rPr>
        <w:t>（三）验收评价不全面</w:t>
      </w:r>
      <w:r w:rsidRPr="0045158A">
        <w:rPr>
          <w:noProof/>
          <w:sz w:val="28"/>
          <w:szCs w:val="28"/>
        </w:rPr>
        <w:tab/>
      </w:r>
      <w:r w:rsidRPr="0045158A">
        <w:rPr>
          <w:noProof/>
          <w:sz w:val="28"/>
          <w:szCs w:val="28"/>
        </w:rPr>
        <w:fldChar w:fldCharType="begin"/>
      </w:r>
      <w:r w:rsidRPr="0045158A">
        <w:rPr>
          <w:noProof/>
          <w:sz w:val="28"/>
          <w:szCs w:val="28"/>
        </w:rPr>
        <w:instrText xml:space="preserve"> PAGEREF _Toc49852152 \h </w:instrText>
      </w:r>
      <w:r w:rsidRPr="0045158A">
        <w:rPr>
          <w:noProof/>
          <w:sz w:val="28"/>
          <w:szCs w:val="28"/>
        </w:rPr>
      </w:r>
      <w:r w:rsidRPr="0045158A">
        <w:rPr>
          <w:noProof/>
          <w:sz w:val="28"/>
          <w:szCs w:val="28"/>
        </w:rPr>
        <w:fldChar w:fldCharType="separate"/>
      </w:r>
      <w:r w:rsidR="0099766A">
        <w:rPr>
          <w:noProof/>
          <w:sz w:val="28"/>
          <w:szCs w:val="28"/>
        </w:rPr>
        <w:t>13</w:t>
      </w:r>
      <w:r w:rsidRPr="0045158A">
        <w:rPr>
          <w:noProof/>
          <w:sz w:val="28"/>
          <w:szCs w:val="28"/>
        </w:rPr>
        <w:fldChar w:fldCharType="end"/>
      </w:r>
    </w:p>
    <w:p w:rsidR="0045158A" w:rsidRPr="0045158A" w:rsidRDefault="0045158A" w:rsidP="0045158A">
      <w:pPr>
        <w:pStyle w:val="2"/>
        <w:tabs>
          <w:tab w:val="right" w:leader="dot" w:pos="8296"/>
        </w:tabs>
        <w:ind w:left="600"/>
        <w:rPr>
          <w:rFonts w:asciiTheme="minorHAnsi" w:eastAsiaTheme="minorEastAsia" w:hAnsiTheme="minorHAnsi" w:cstheme="minorBidi"/>
          <w:noProof/>
          <w:sz w:val="28"/>
          <w:szCs w:val="28"/>
        </w:rPr>
      </w:pPr>
      <w:r w:rsidRPr="0045158A">
        <w:rPr>
          <w:rFonts w:hint="eastAsia"/>
          <w:bCs/>
          <w:noProof/>
          <w:sz w:val="28"/>
          <w:szCs w:val="28"/>
        </w:rPr>
        <w:t>（四）项目档案未及时归档</w:t>
      </w:r>
      <w:r w:rsidRPr="0045158A">
        <w:rPr>
          <w:noProof/>
          <w:sz w:val="28"/>
          <w:szCs w:val="28"/>
        </w:rPr>
        <w:tab/>
      </w:r>
      <w:r w:rsidRPr="0045158A">
        <w:rPr>
          <w:noProof/>
          <w:sz w:val="28"/>
          <w:szCs w:val="28"/>
        </w:rPr>
        <w:fldChar w:fldCharType="begin"/>
      </w:r>
      <w:r w:rsidRPr="0045158A">
        <w:rPr>
          <w:noProof/>
          <w:sz w:val="28"/>
          <w:szCs w:val="28"/>
        </w:rPr>
        <w:instrText xml:space="preserve"> PAGEREF _Toc49852153 \h </w:instrText>
      </w:r>
      <w:r w:rsidRPr="0045158A">
        <w:rPr>
          <w:noProof/>
          <w:sz w:val="28"/>
          <w:szCs w:val="28"/>
        </w:rPr>
      </w:r>
      <w:r w:rsidRPr="0045158A">
        <w:rPr>
          <w:noProof/>
          <w:sz w:val="28"/>
          <w:szCs w:val="28"/>
        </w:rPr>
        <w:fldChar w:fldCharType="separate"/>
      </w:r>
      <w:r w:rsidR="0099766A">
        <w:rPr>
          <w:noProof/>
          <w:sz w:val="28"/>
          <w:szCs w:val="28"/>
        </w:rPr>
        <w:t>13</w:t>
      </w:r>
      <w:r w:rsidRPr="0045158A">
        <w:rPr>
          <w:noProof/>
          <w:sz w:val="28"/>
          <w:szCs w:val="28"/>
        </w:rPr>
        <w:fldChar w:fldCharType="end"/>
      </w:r>
    </w:p>
    <w:p w:rsidR="0045158A" w:rsidRPr="0045158A" w:rsidRDefault="0045158A">
      <w:pPr>
        <w:pStyle w:val="10"/>
        <w:tabs>
          <w:tab w:val="right" w:leader="dot" w:pos="8296"/>
        </w:tabs>
        <w:rPr>
          <w:rFonts w:asciiTheme="minorHAnsi" w:eastAsiaTheme="minorEastAsia" w:hAnsiTheme="minorHAnsi" w:cstheme="minorBidi"/>
          <w:noProof/>
          <w:sz w:val="28"/>
          <w:szCs w:val="28"/>
        </w:rPr>
      </w:pPr>
      <w:r w:rsidRPr="0045158A">
        <w:rPr>
          <w:rFonts w:ascii="黑体" w:eastAsia="黑体" w:hAnsi="黑体" w:hint="eastAsia"/>
          <w:bCs/>
          <w:noProof/>
          <w:sz w:val="28"/>
          <w:szCs w:val="28"/>
        </w:rPr>
        <w:t>六、相关建议</w:t>
      </w:r>
      <w:r w:rsidRPr="0045158A">
        <w:rPr>
          <w:noProof/>
          <w:sz w:val="28"/>
          <w:szCs w:val="28"/>
        </w:rPr>
        <w:tab/>
      </w:r>
      <w:r w:rsidRPr="0045158A">
        <w:rPr>
          <w:noProof/>
          <w:sz w:val="28"/>
          <w:szCs w:val="28"/>
        </w:rPr>
        <w:fldChar w:fldCharType="begin"/>
      </w:r>
      <w:r w:rsidRPr="0045158A">
        <w:rPr>
          <w:noProof/>
          <w:sz w:val="28"/>
          <w:szCs w:val="28"/>
        </w:rPr>
        <w:instrText xml:space="preserve"> PAGEREF _Toc49852154 \h </w:instrText>
      </w:r>
      <w:r w:rsidRPr="0045158A">
        <w:rPr>
          <w:noProof/>
          <w:sz w:val="28"/>
          <w:szCs w:val="28"/>
        </w:rPr>
      </w:r>
      <w:r w:rsidRPr="0045158A">
        <w:rPr>
          <w:noProof/>
          <w:sz w:val="28"/>
          <w:szCs w:val="28"/>
        </w:rPr>
        <w:fldChar w:fldCharType="separate"/>
      </w:r>
      <w:r w:rsidR="0099766A">
        <w:rPr>
          <w:noProof/>
          <w:sz w:val="28"/>
          <w:szCs w:val="28"/>
        </w:rPr>
        <w:t>13</w:t>
      </w:r>
      <w:r w:rsidRPr="0045158A">
        <w:rPr>
          <w:noProof/>
          <w:sz w:val="28"/>
          <w:szCs w:val="28"/>
        </w:rPr>
        <w:fldChar w:fldCharType="end"/>
      </w:r>
    </w:p>
    <w:p w:rsidR="0045158A" w:rsidRPr="0045158A" w:rsidRDefault="0045158A" w:rsidP="0045158A">
      <w:pPr>
        <w:pStyle w:val="2"/>
        <w:tabs>
          <w:tab w:val="right" w:leader="dot" w:pos="8296"/>
        </w:tabs>
        <w:ind w:left="600"/>
        <w:rPr>
          <w:rFonts w:asciiTheme="minorHAnsi" w:eastAsiaTheme="minorEastAsia" w:hAnsiTheme="minorHAnsi" w:cstheme="minorBidi"/>
          <w:noProof/>
          <w:sz w:val="28"/>
          <w:szCs w:val="28"/>
        </w:rPr>
      </w:pPr>
      <w:r w:rsidRPr="0045158A">
        <w:rPr>
          <w:rFonts w:hint="eastAsia"/>
          <w:bCs/>
          <w:noProof/>
          <w:sz w:val="28"/>
          <w:szCs w:val="28"/>
        </w:rPr>
        <w:t>（一）科学编制预算，严格预算执行</w:t>
      </w:r>
      <w:r w:rsidRPr="0045158A">
        <w:rPr>
          <w:noProof/>
          <w:sz w:val="28"/>
          <w:szCs w:val="28"/>
        </w:rPr>
        <w:tab/>
      </w:r>
      <w:r w:rsidRPr="0045158A">
        <w:rPr>
          <w:noProof/>
          <w:sz w:val="28"/>
          <w:szCs w:val="28"/>
        </w:rPr>
        <w:fldChar w:fldCharType="begin"/>
      </w:r>
      <w:r w:rsidRPr="0045158A">
        <w:rPr>
          <w:noProof/>
          <w:sz w:val="28"/>
          <w:szCs w:val="28"/>
        </w:rPr>
        <w:instrText xml:space="preserve"> PAGEREF _Toc49852155 \h </w:instrText>
      </w:r>
      <w:r w:rsidRPr="0045158A">
        <w:rPr>
          <w:noProof/>
          <w:sz w:val="28"/>
          <w:szCs w:val="28"/>
        </w:rPr>
      </w:r>
      <w:r w:rsidRPr="0045158A">
        <w:rPr>
          <w:noProof/>
          <w:sz w:val="28"/>
          <w:szCs w:val="28"/>
        </w:rPr>
        <w:fldChar w:fldCharType="separate"/>
      </w:r>
      <w:r w:rsidR="0099766A">
        <w:rPr>
          <w:noProof/>
          <w:sz w:val="28"/>
          <w:szCs w:val="28"/>
        </w:rPr>
        <w:t>13</w:t>
      </w:r>
      <w:r w:rsidRPr="0045158A">
        <w:rPr>
          <w:noProof/>
          <w:sz w:val="28"/>
          <w:szCs w:val="28"/>
        </w:rPr>
        <w:fldChar w:fldCharType="end"/>
      </w:r>
    </w:p>
    <w:p w:rsidR="0045158A" w:rsidRPr="0045158A" w:rsidRDefault="0045158A" w:rsidP="0045158A">
      <w:pPr>
        <w:pStyle w:val="2"/>
        <w:tabs>
          <w:tab w:val="right" w:leader="dot" w:pos="8296"/>
        </w:tabs>
        <w:ind w:left="600"/>
        <w:rPr>
          <w:rFonts w:asciiTheme="minorHAnsi" w:eastAsiaTheme="minorEastAsia" w:hAnsiTheme="minorHAnsi" w:cstheme="minorBidi"/>
          <w:noProof/>
          <w:sz w:val="28"/>
          <w:szCs w:val="28"/>
        </w:rPr>
      </w:pPr>
      <w:r w:rsidRPr="0045158A">
        <w:rPr>
          <w:rFonts w:hint="eastAsia"/>
          <w:bCs/>
          <w:noProof/>
          <w:sz w:val="28"/>
          <w:szCs w:val="28"/>
        </w:rPr>
        <w:t>（二）加强结算审核，提高结算质量</w:t>
      </w:r>
      <w:r w:rsidRPr="0045158A">
        <w:rPr>
          <w:noProof/>
          <w:sz w:val="28"/>
          <w:szCs w:val="28"/>
        </w:rPr>
        <w:tab/>
      </w:r>
      <w:r w:rsidRPr="0045158A">
        <w:rPr>
          <w:noProof/>
          <w:sz w:val="28"/>
          <w:szCs w:val="28"/>
        </w:rPr>
        <w:fldChar w:fldCharType="begin"/>
      </w:r>
      <w:r w:rsidRPr="0045158A">
        <w:rPr>
          <w:noProof/>
          <w:sz w:val="28"/>
          <w:szCs w:val="28"/>
        </w:rPr>
        <w:instrText xml:space="preserve"> PAGEREF _Toc49852156 \h </w:instrText>
      </w:r>
      <w:r w:rsidRPr="0045158A">
        <w:rPr>
          <w:noProof/>
          <w:sz w:val="28"/>
          <w:szCs w:val="28"/>
        </w:rPr>
      </w:r>
      <w:r w:rsidRPr="0045158A">
        <w:rPr>
          <w:noProof/>
          <w:sz w:val="28"/>
          <w:szCs w:val="28"/>
        </w:rPr>
        <w:fldChar w:fldCharType="separate"/>
      </w:r>
      <w:r w:rsidR="0099766A">
        <w:rPr>
          <w:noProof/>
          <w:sz w:val="28"/>
          <w:szCs w:val="28"/>
        </w:rPr>
        <w:t>13</w:t>
      </w:r>
      <w:r w:rsidRPr="0045158A">
        <w:rPr>
          <w:noProof/>
          <w:sz w:val="28"/>
          <w:szCs w:val="28"/>
        </w:rPr>
        <w:fldChar w:fldCharType="end"/>
      </w:r>
    </w:p>
    <w:p w:rsidR="0045158A" w:rsidRPr="0045158A" w:rsidRDefault="0045158A" w:rsidP="0045158A">
      <w:pPr>
        <w:pStyle w:val="2"/>
        <w:tabs>
          <w:tab w:val="right" w:leader="dot" w:pos="8296"/>
        </w:tabs>
        <w:ind w:left="600"/>
        <w:rPr>
          <w:rFonts w:asciiTheme="minorHAnsi" w:eastAsiaTheme="minorEastAsia" w:hAnsiTheme="minorHAnsi" w:cstheme="minorBidi"/>
          <w:noProof/>
          <w:sz w:val="28"/>
          <w:szCs w:val="28"/>
        </w:rPr>
      </w:pPr>
      <w:r w:rsidRPr="0045158A">
        <w:rPr>
          <w:rFonts w:hint="eastAsia"/>
          <w:bCs/>
          <w:noProof/>
          <w:sz w:val="28"/>
          <w:szCs w:val="28"/>
        </w:rPr>
        <w:t>（三）加强项目绩效考核评价</w:t>
      </w:r>
      <w:r w:rsidRPr="0045158A">
        <w:rPr>
          <w:noProof/>
          <w:sz w:val="28"/>
          <w:szCs w:val="28"/>
        </w:rPr>
        <w:tab/>
      </w:r>
      <w:r w:rsidRPr="0045158A">
        <w:rPr>
          <w:noProof/>
          <w:sz w:val="28"/>
          <w:szCs w:val="28"/>
        </w:rPr>
        <w:fldChar w:fldCharType="begin"/>
      </w:r>
      <w:r w:rsidRPr="0045158A">
        <w:rPr>
          <w:noProof/>
          <w:sz w:val="28"/>
          <w:szCs w:val="28"/>
        </w:rPr>
        <w:instrText xml:space="preserve"> PAGEREF _Toc49852157 \h </w:instrText>
      </w:r>
      <w:r w:rsidRPr="0045158A">
        <w:rPr>
          <w:noProof/>
          <w:sz w:val="28"/>
          <w:szCs w:val="28"/>
        </w:rPr>
      </w:r>
      <w:r w:rsidRPr="0045158A">
        <w:rPr>
          <w:noProof/>
          <w:sz w:val="28"/>
          <w:szCs w:val="28"/>
        </w:rPr>
        <w:fldChar w:fldCharType="separate"/>
      </w:r>
      <w:r w:rsidR="0099766A">
        <w:rPr>
          <w:noProof/>
          <w:sz w:val="28"/>
          <w:szCs w:val="28"/>
        </w:rPr>
        <w:t>13</w:t>
      </w:r>
      <w:r w:rsidRPr="0045158A">
        <w:rPr>
          <w:noProof/>
          <w:sz w:val="28"/>
          <w:szCs w:val="28"/>
        </w:rPr>
        <w:fldChar w:fldCharType="end"/>
      </w:r>
    </w:p>
    <w:p w:rsidR="0045158A" w:rsidRPr="0045158A" w:rsidRDefault="0045158A" w:rsidP="0045158A">
      <w:pPr>
        <w:pStyle w:val="2"/>
        <w:tabs>
          <w:tab w:val="right" w:leader="dot" w:pos="8296"/>
        </w:tabs>
        <w:ind w:left="600"/>
        <w:rPr>
          <w:rFonts w:asciiTheme="minorHAnsi" w:eastAsiaTheme="minorEastAsia" w:hAnsiTheme="minorHAnsi" w:cstheme="minorBidi"/>
          <w:noProof/>
          <w:sz w:val="28"/>
          <w:szCs w:val="28"/>
        </w:rPr>
      </w:pPr>
      <w:r w:rsidRPr="0045158A">
        <w:rPr>
          <w:rFonts w:hint="eastAsia"/>
          <w:bCs/>
          <w:noProof/>
          <w:sz w:val="28"/>
          <w:szCs w:val="28"/>
        </w:rPr>
        <w:t>（四）加强档案管理</w:t>
      </w:r>
      <w:r w:rsidRPr="0045158A">
        <w:rPr>
          <w:noProof/>
          <w:sz w:val="28"/>
          <w:szCs w:val="28"/>
        </w:rPr>
        <w:tab/>
      </w:r>
      <w:r w:rsidRPr="0045158A">
        <w:rPr>
          <w:noProof/>
          <w:sz w:val="28"/>
          <w:szCs w:val="28"/>
        </w:rPr>
        <w:fldChar w:fldCharType="begin"/>
      </w:r>
      <w:r w:rsidRPr="0045158A">
        <w:rPr>
          <w:noProof/>
          <w:sz w:val="28"/>
          <w:szCs w:val="28"/>
        </w:rPr>
        <w:instrText xml:space="preserve"> PAGEREF _Toc49852158 \h </w:instrText>
      </w:r>
      <w:r w:rsidRPr="0045158A">
        <w:rPr>
          <w:noProof/>
          <w:sz w:val="28"/>
          <w:szCs w:val="28"/>
        </w:rPr>
      </w:r>
      <w:r w:rsidRPr="0045158A">
        <w:rPr>
          <w:noProof/>
          <w:sz w:val="28"/>
          <w:szCs w:val="28"/>
        </w:rPr>
        <w:fldChar w:fldCharType="separate"/>
      </w:r>
      <w:r w:rsidR="0099766A">
        <w:rPr>
          <w:noProof/>
          <w:sz w:val="28"/>
          <w:szCs w:val="28"/>
        </w:rPr>
        <w:t>14</w:t>
      </w:r>
      <w:r w:rsidRPr="0045158A">
        <w:rPr>
          <w:noProof/>
          <w:sz w:val="28"/>
          <w:szCs w:val="28"/>
        </w:rPr>
        <w:fldChar w:fldCharType="end"/>
      </w:r>
    </w:p>
    <w:p w:rsidR="0045158A" w:rsidRPr="0045158A" w:rsidRDefault="0045158A">
      <w:pPr>
        <w:pStyle w:val="10"/>
        <w:tabs>
          <w:tab w:val="right" w:leader="dot" w:pos="8296"/>
        </w:tabs>
        <w:rPr>
          <w:rFonts w:asciiTheme="minorHAnsi" w:eastAsiaTheme="minorEastAsia" w:hAnsiTheme="minorHAnsi" w:cstheme="minorBidi"/>
          <w:noProof/>
          <w:sz w:val="28"/>
          <w:szCs w:val="28"/>
        </w:rPr>
      </w:pPr>
      <w:r w:rsidRPr="0045158A">
        <w:rPr>
          <w:rFonts w:hint="eastAsia"/>
          <w:noProof/>
          <w:sz w:val="28"/>
          <w:szCs w:val="28"/>
        </w:rPr>
        <w:t>附件：</w:t>
      </w:r>
      <w:r w:rsidRPr="0045158A">
        <w:rPr>
          <w:noProof/>
          <w:sz w:val="28"/>
          <w:szCs w:val="28"/>
        </w:rPr>
        <w:tab/>
      </w:r>
      <w:r w:rsidRPr="0045158A">
        <w:rPr>
          <w:noProof/>
          <w:sz w:val="28"/>
          <w:szCs w:val="28"/>
        </w:rPr>
        <w:fldChar w:fldCharType="begin"/>
      </w:r>
      <w:r w:rsidRPr="0045158A">
        <w:rPr>
          <w:noProof/>
          <w:sz w:val="28"/>
          <w:szCs w:val="28"/>
        </w:rPr>
        <w:instrText xml:space="preserve"> PAGEREF _Toc49852159 \h </w:instrText>
      </w:r>
      <w:r w:rsidRPr="0045158A">
        <w:rPr>
          <w:noProof/>
          <w:sz w:val="28"/>
          <w:szCs w:val="28"/>
        </w:rPr>
      </w:r>
      <w:r w:rsidRPr="0045158A">
        <w:rPr>
          <w:noProof/>
          <w:sz w:val="28"/>
          <w:szCs w:val="28"/>
        </w:rPr>
        <w:fldChar w:fldCharType="separate"/>
      </w:r>
      <w:r w:rsidR="0099766A">
        <w:rPr>
          <w:noProof/>
          <w:sz w:val="28"/>
          <w:szCs w:val="28"/>
        </w:rPr>
        <w:t>14</w:t>
      </w:r>
      <w:r w:rsidRPr="0045158A">
        <w:rPr>
          <w:noProof/>
          <w:sz w:val="28"/>
          <w:szCs w:val="28"/>
        </w:rPr>
        <w:fldChar w:fldCharType="end"/>
      </w:r>
    </w:p>
    <w:p w:rsidR="005A0B1F" w:rsidRDefault="00680ADB">
      <w:pPr>
        <w:pStyle w:val="DefaultText"/>
        <w:snapToGrid w:val="0"/>
        <w:spacing w:beforeLines="50" w:before="156"/>
        <w:jc w:val="both"/>
        <w:rPr>
          <w:rFonts w:cs="仿宋_GB2312"/>
          <w:b/>
          <w:sz w:val="32"/>
          <w:szCs w:val="32"/>
        </w:rPr>
      </w:pPr>
      <w:r w:rsidRPr="0045158A">
        <w:rPr>
          <w:rFonts w:ascii="仿宋" w:eastAsia="仿宋" w:hAnsi="仿宋" w:cs="仿宋_GB2312"/>
          <w:kern w:val="2"/>
          <w:sz w:val="28"/>
          <w:szCs w:val="28"/>
        </w:rPr>
        <w:fldChar w:fldCharType="end"/>
      </w:r>
    </w:p>
    <w:p w:rsidR="005A0B1F" w:rsidRDefault="00680ADB">
      <w:pPr>
        <w:widowControl/>
        <w:jc w:val="left"/>
        <w:rPr>
          <w:rFonts w:ascii="黑体" w:eastAsia="黑体" w:hAnsi="黑体" w:cs="宋体"/>
          <w:b/>
          <w:sz w:val="36"/>
          <w:szCs w:val="36"/>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4476750</wp:posOffset>
                </wp:positionH>
                <wp:positionV relativeFrom="paragraph">
                  <wp:posOffset>-297180</wp:posOffset>
                </wp:positionV>
                <wp:extent cx="963930" cy="678180"/>
                <wp:effectExtent l="0" t="0" r="26670" b="26670"/>
                <wp:wrapNone/>
                <wp:docPr id="60" name="文本框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678180"/>
                        </a:xfrm>
                        <a:prstGeom prst="rect">
                          <a:avLst/>
                        </a:prstGeom>
                        <a:noFill/>
                        <a:ln w="9525">
                          <a:solidFill>
                            <a:srgbClr val="000000"/>
                          </a:solidFill>
                          <a:miter lim="800000"/>
                        </a:ln>
                      </wps:spPr>
                      <wps:txbx>
                        <w:txbxContent>
                          <w:p w:rsidR="005A0B1F" w:rsidRDefault="00680ADB">
                            <w:pPr>
                              <w:jc w:val="distribute"/>
                              <w:rPr>
                                <w:rFonts w:ascii="Calibri"/>
                                <w:sz w:val="11"/>
                                <w:szCs w:val="11"/>
                              </w:rPr>
                            </w:pPr>
                            <w:r>
                              <w:rPr>
                                <w:rFonts w:ascii="Calibri" w:hint="eastAsia"/>
                                <w:sz w:val="11"/>
                                <w:szCs w:val="11"/>
                              </w:rPr>
                              <w:t>本报告防伪编码</w:t>
                            </w:r>
                            <w:r>
                              <w:rPr>
                                <w:rFonts w:ascii="Calibri" w:hint="eastAsia"/>
                                <w:sz w:val="11"/>
                                <w:szCs w:val="11"/>
                              </w:rPr>
                              <w:t xml:space="preserve"> 135935424532</w:t>
                            </w:r>
                            <w:r>
                              <w:rPr>
                                <w:rFonts w:ascii="Calibri" w:hint="eastAsia"/>
                                <w:sz w:val="11"/>
                                <w:szCs w:val="11"/>
                              </w:rPr>
                              <w:t>号，请登陆</w:t>
                            </w:r>
                            <w:r>
                              <w:rPr>
                                <w:rFonts w:ascii="Calibri" w:hint="eastAsia"/>
                                <w:sz w:val="11"/>
                                <w:szCs w:val="11"/>
                              </w:rPr>
                              <w:t>www.cqicpa.org.cn</w:t>
                            </w:r>
                            <w:r>
                              <w:rPr>
                                <w:rFonts w:ascii="Calibri" w:hint="eastAsia"/>
                                <w:sz w:val="11"/>
                                <w:szCs w:val="11"/>
                              </w:rPr>
                              <w:t>查询</w:t>
                            </w:r>
                          </w:p>
                        </w:txbxContent>
                      </wps:txbx>
                      <wps:bodyPr rot="0" vert="horz" wrap="square" lIns="54042" tIns="45720" rIns="54042"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352.5pt;margin-top:-23.4pt;height:53.4pt;width:75.9pt;z-index:251660288;mso-width-relative:page;mso-height-relative:page;" filled="f" stroked="t" coordsize="21600,21600" o:gfxdata="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TccLtoAAAAKAQAADwAAAAAAAAABACAAAAAiAAAAZHJzL2Rvd25yZXYueG1sUEsBAhQAFAAAAAgA&#10;h07iQOJc3hUjAgAAEQQAAA4AAAAAAAAAAQAgAAAAKQEAAGRycy9lMm9Eb2MueG1sUEsFBgAAAAAG&#10;AAYAWQEAAL4FAAAAAA==&#10;">
                <v:fill on="f" focussize="0,0"/>
                <v:stroke color="#000000" miterlimit="8" joinstyle="miter"/>
                <v:imagedata o:title=""/>
                <o:lock v:ext="edit" aspectratio="f"/>
                <v:textbox inset="0.0591010498687664in,1.27mm,0.0591010498687664in,1.27mm">
                  <w:txbxContent>
                    <w:p>
                      <w:pPr>
                        <w:jc w:val="distribute"/>
                        <w:rPr>
                          <w:rFonts w:ascii="Calibri"/>
                          <w:sz w:val="11"/>
                          <w:szCs w:val="11"/>
                        </w:rPr>
                      </w:pPr>
                      <w:r>
                        <w:rPr>
                          <w:rFonts w:hint="eastAsia" w:ascii="Calibri"/>
                          <w:sz w:val="11"/>
                          <w:szCs w:val="11"/>
                        </w:rPr>
                        <w:t xml:space="preserve">本报告防伪编码 </w:t>
                      </w:r>
                      <w:r>
                        <w:rPr>
                          <w:rFonts w:hint="eastAsia" w:ascii="Calibri"/>
                          <w:sz w:val="11"/>
                          <w:szCs w:val="11"/>
                          <w:highlight w:val="none"/>
                          <w:lang w:val="en-US" w:eastAsia="zh-CN"/>
                        </w:rPr>
                        <w:t>135935424532</w:t>
                      </w:r>
                      <w:r>
                        <w:rPr>
                          <w:rFonts w:hint="eastAsia" w:ascii="Calibri"/>
                          <w:sz w:val="11"/>
                          <w:szCs w:val="11"/>
                        </w:rPr>
                        <w:t>号，请登陆www.cqicpa.org.cn查询</w:t>
                      </w:r>
                    </w:p>
                  </w:txbxContent>
                </v:textbox>
              </v:shape>
            </w:pict>
          </mc:Fallback>
        </mc:AlternateContent>
      </w:r>
    </w:p>
    <w:p w:rsidR="005A0B1F" w:rsidRDefault="005A0B1F">
      <w:pPr>
        <w:snapToGrid w:val="0"/>
        <w:spacing w:line="360" w:lineRule="auto"/>
        <w:ind w:firstLine="723"/>
        <w:jc w:val="center"/>
        <w:rPr>
          <w:rFonts w:ascii="黑体" w:eastAsia="黑体" w:hAnsi="黑体" w:cs="宋体"/>
          <w:b/>
          <w:sz w:val="36"/>
          <w:szCs w:val="36"/>
        </w:rPr>
      </w:pPr>
    </w:p>
    <w:p w:rsidR="005A0B1F" w:rsidRDefault="005A0B1F">
      <w:pPr>
        <w:snapToGrid w:val="0"/>
        <w:spacing w:line="360" w:lineRule="auto"/>
        <w:ind w:firstLine="723"/>
        <w:jc w:val="center"/>
        <w:rPr>
          <w:rFonts w:ascii="黑体" w:eastAsia="黑体" w:hAnsi="黑体" w:cs="宋体"/>
          <w:b/>
          <w:sz w:val="36"/>
          <w:szCs w:val="36"/>
        </w:rPr>
      </w:pPr>
    </w:p>
    <w:p w:rsidR="005A0B1F" w:rsidRPr="0099766A" w:rsidRDefault="005A0B1F">
      <w:pPr>
        <w:snapToGrid w:val="0"/>
        <w:spacing w:line="360" w:lineRule="auto"/>
        <w:ind w:firstLine="723"/>
        <w:jc w:val="center"/>
        <w:rPr>
          <w:rFonts w:ascii="黑体" w:eastAsia="黑体" w:hAnsi="黑体" w:cs="宋体"/>
          <w:b/>
          <w:sz w:val="36"/>
          <w:szCs w:val="36"/>
        </w:rPr>
      </w:pPr>
      <w:bookmarkStart w:id="0" w:name="_GoBack"/>
      <w:bookmarkEnd w:id="0"/>
    </w:p>
    <w:p w:rsidR="005A0B1F" w:rsidRDefault="00680ADB">
      <w:pPr>
        <w:pStyle w:val="DefaultText"/>
        <w:spacing w:line="360" w:lineRule="auto"/>
        <w:jc w:val="center"/>
        <w:rPr>
          <w:rFonts w:ascii="黑体" w:eastAsia="黑体" w:hAnsi="黑体" w:cs="宋体"/>
          <w:b/>
          <w:sz w:val="36"/>
          <w:szCs w:val="36"/>
        </w:rPr>
      </w:pPr>
      <w:r>
        <w:rPr>
          <w:rFonts w:ascii="黑体" w:eastAsia="黑体" w:hAnsi="黑体" w:cs="宋体" w:hint="eastAsia"/>
          <w:b/>
          <w:sz w:val="36"/>
          <w:szCs w:val="36"/>
        </w:rPr>
        <w:t>北碚区</w:t>
      </w:r>
      <w:r>
        <w:rPr>
          <w:rFonts w:ascii="黑体" w:eastAsia="黑体" w:hAnsi="黑体" w:cs="仿宋_GB2312" w:hint="eastAsia"/>
          <w:b/>
          <w:sz w:val="36"/>
          <w:szCs w:val="36"/>
        </w:rPr>
        <w:t>2019年度</w:t>
      </w:r>
      <w:r>
        <w:rPr>
          <w:rFonts w:ascii="黑体" w:eastAsia="黑体" w:hAnsi="黑体" w:cs="宋体" w:hint="eastAsia"/>
          <w:b/>
          <w:sz w:val="36"/>
          <w:szCs w:val="36"/>
        </w:rPr>
        <w:t>节日灯饰经费项目</w:t>
      </w:r>
    </w:p>
    <w:p w:rsidR="005A0B1F" w:rsidRDefault="00680ADB">
      <w:pPr>
        <w:pStyle w:val="DefaultText"/>
        <w:spacing w:line="360" w:lineRule="auto"/>
        <w:jc w:val="center"/>
        <w:rPr>
          <w:rFonts w:ascii="黑体" w:eastAsia="黑体" w:hAnsi="黑体" w:cs="宋体"/>
          <w:b/>
          <w:sz w:val="36"/>
          <w:szCs w:val="36"/>
        </w:rPr>
      </w:pPr>
      <w:r>
        <w:rPr>
          <w:rFonts w:ascii="黑体" w:eastAsia="黑体" w:hAnsi="黑体" w:cs="宋体" w:hint="eastAsia"/>
          <w:b/>
          <w:sz w:val="36"/>
          <w:szCs w:val="36"/>
        </w:rPr>
        <w:t>绩效评价报告</w:t>
      </w:r>
    </w:p>
    <w:p w:rsidR="005A0B1F" w:rsidRDefault="00680ADB">
      <w:pPr>
        <w:pStyle w:val="DefaultText"/>
        <w:widowControl w:val="0"/>
        <w:spacing w:line="360" w:lineRule="auto"/>
        <w:jc w:val="center"/>
        <w:rPr>
          <w:rFonts w:ascii="楷体" w:eastAsia="楷体" w:hAnsi="楷体" w:cs="楷体"/>
          <w:b/>
          <w:sz w:val="28"/>
          <w:szCs w:val="28"/>
          <w:lang w:val="zh-CN"/>
        </w:rPr>
      </w:pPr>
      <w:r>
        <w:rPr>
          <w:rFonts w:ascii="黑体" w:eastAsia="黑体" w:hAnsi="黑体" w:cs="楷体" w:hint="eastAsia"/>
          <w:sz w:val="18"/>
          <w:szCs w:val="18"/>
        </w:rPr>
        <w:t>天健渝</w:t>
      </w:r>
      <w:proofErr w:type="gramStart"/>
      <w:r>
        <w:rPr>
          <w:rFonts w:ascii="黑体" w:eastAsia="黑体" w:hAnsi="黑体" w:cs="楷体" w:hint="eastAsia"/>
          <w:sz w:val="18"/>
          <w:szCs w:val="18"/>
        </w:rPr>
        <w:t>咨</w:t>
      </w:r>
      <w:proofErr w:type="gramEnd"/>
      <w:r>
        <w:rPr>
          <w:rFonts w:ascii="黑体" w:eastAsia="黑体" w:hAnsi="黑体" w:cs="楷体" w:hint="eastAsia"/>
          <w:sz w:val="18"/>
          <w:szCs w:val="18"/>
        </w:rPr>
        <w:t>〔2020〕155 号</w:t>
      </w:r>
    </w:p>
    <w:p w:rsidR="005A0B1F" w:rsidRDefault="005A0B1F"/>
    <w:p w:rsidR="005A0B1F" w:rsidRDefault="00680ADB">
      <w:pPr>
        <w:snapToGrid w:val="0"/>
        <w:spacing w:line="360" w:lineRule="auto"/>
        <w:jc w:val="left"/>
        <w:rPr>
          <w:sz w:val="28"/>
          <w:szCs w:val="28"/>
        </w:rPr>
      </w:pPr>
      <w:bookmarkStart w:id="1" w:name="_Toc494403805"/>
      <w:bookmarkStart w:id="2" w:name="_Toc752"/>
      <w:bookmarkStart w:id="3" w:name="_Toc494356991"/>
      <w:bookmarkStart w:id="4" w:name="_Toc20079"/>
      <w:bookmarkStart w:id="5" w:name="_Toc47705482"/>
      <w:r>
        <w:rPr>
          <w:rFonts w:ascii="黑体" w:eastAsia="黑体" w:hAnsi="黑体" w:hint="eastAsia"/>
          <w:b/>
          <w:bCs/>
          <w:sz w:val="28"/>
          <w:szCs w:val="28"/>
        </w:rPr>
        <w:t>重庆市北碚区财政局</w:t>
      </w:r>
      <w:r>
        <w:rPr>
          <w:rFonts w:hint="eastAsia"/>
          <w:sz w:val="28"/>
          <w:szCs w:val="28"/>
        </w:rPr>
        <w:t>：</w:t>
      </w:r>
      <w:bookmarkEnd w:id="1"/>
      <w:bookmarkEnd w:id="2"/>
      <w:bookmarkEnd w:id="3"/>
      <w:bookmarkEnd w:id="4"/>
      <w:bookmarkEnd w:id="5"/>
    </w:p>
    <w:p w:rsidR="005A0B1F" w:rsidRDefault="00680ADB">
      <w:pPr>
        <w:snapToGrid w:val="0"/>
        <w:spacing w:line="360" w:lineRule="auto"/>
        <w:ind w:firstLineChars="200" w:firstLine="560"/>
        <w:rPr>
          <w:sz w:val="28"/>
          <w:szCs w:val="28"/>
        </w:rPr>
      </w:pPr>
      <w:r>
        <w:rPr>
          <w:rFonts w:ascii="仿宋" w:eastAsia="仿宋" w:hAnsi="仿宋" w:cs="仿宋" w:hint="eastAsia"/>
          <w:sz w:val="28"/>
          <w:szCs w:val="28"/>
        </w:rPr>
        <w:t>我们接受贵单位委托，对北碚区城市管理局2019年度节日灯饰经费项目开展了绩效评价工作。该项目涉及单位对所提供的文件、账务、票据等有关资料的真实性、合法性、完整性负责。我们的责任是按照业务约定书的要求，本着实事求是、客观公正的原则出具绩效评价报告，并对报告的真实性、合法性负责。绩效评价过程中，我们结合2019年节日灯饰工作的实际开展情况，采用了清理项目资料、检查会计凭证、问卷调查等我们认为必要的方式。现将绩效评价情况报告如下：</w:t>
      </w:r>
    </w:p>
    <w:p w:rsidR="005A0B1F" w:rsidRDefault="005A0B1F">
      <w:pPr>
        <w:snapToGrid w:val="0"/>
        <w:spacing w:line="360" w:lineRule="auto"/>
        <w:rPr>
          <w:rFonts w:ascii="黑体" w:eastAsia="黑体" w:hAnsi="黑体"/>
          <w:b/>
          <w:bCs/>
          <w:sz w:val="28"/>
          <w:szCs w:val="28"/>
        </w:rPr>
      </w:pPr>
      <w:bookmarkStart w:id="6" w:name="_Toc25357"/>
    </w:p>
    <w:p w:rsidR="005A0B1F" w:rsidRDefault="00680ADB">
      <w:pPr>
        <w:snapToGrid w:val="0"/>
        <w:spacing w:line="360" w:lineRule="auto"/>
        <w:ind w:firstLineChars="200" w:firstLine="562"/>
        <w:outlineLvl w:val="0"/>
        <w:rPr>
          <w:rFonts w:ascii="黑体" w:eastAsia="黑体" w:hAnsi="黑体"/>
          <w:b/>
          <w:bCs/>
          <w:sz w:val="28"/>
          <w:szCs w:val="28"/>
        </w:rPr>
      </w:pPr>
      <w:bookmarkStart w:id="7" w:name="_Toc49852118"/>
      <w:r>
        <w:rPr>
          <w:rFonts w:ascii="黑体" w:eastAsia="黑体" w:hAnsi="黑体" w:hint="eastAsia"/>
          <w:b/>
          <w:bCs/>
          <w:sz w:val="28"/>
          <w:szCs w:val="28"/>
        </w:rPr>
        <w:t>一、项目总体情况</w:t>
      </w:r>
      <w:bookmarkEnd w:id="6"/>
      <w:bookmarkEnd w:id="7"/>
    </w:p>
    <w:p w:rsidR="005A0B1F" w:rsidRDefault="00680ADB">
      <w:pPr>
        <w:snapToGrid w:val="0"/>
        <w:spacing w:line="360" w:lineRule="auto"/>
        <w:ind w:firstLineChars="200" w:firstLine="562"/>
        <w:outlineLvl w:val="1"/>
        <w:rPr>
          <w:b/>
          <w:bCs/>
          <w:sz w:val="28"/>
          <w:szCs w:val="28"/>
        </w:rPr>
      </w:pPr>
      <w:bookmarkStart w:id="8" w:name="_Toc49852119"/>
      <w:bookmarkStart w:id="9" w:name="_Toc26089"/>
      <w:r>
        <w:rPr>
          <w:rFonts w:hint="eastAsia"/>
          <w:b/>
          <w:bCs/>
          <w:sz w:val="28"/>
          <w:szCs w:val="28"/>
        </w:rPr>
        <w:t>（一）项目概况</w:t>
      </w:r>
      <w:bookmarkEnd w:id="8"/>
    </w:p>
    <w:p w:rsidR="005A0B1F" w:rsidRDefault="00680ADB">
      <w:pPr>
        <w:snapToGrid w:val="0"/>
        <w:spacing w:line="360" w:lineRule="auto"/>
        <w:ind w:firstLineChars="200" w:firstLine="560"/>
        <w:outlineLvl w:val="2"/>
        <w:rPr>
          <w:sz w:val="28"/>
          <w:szCs w:val="28"/>
        </w:rPr>
      </w:pPr>
      <w:bookmarkStart w:id="10" w:name="_Toc49852120"/>
      <w:r>
        <w:rPr>
          <w:rFonts w:hint="eastAsia"/>
          <w:bCs/>
          <w:sz w:val="28"/>
          <w:szCs w:val="28"/>
        </w:rPr>
        <w:t>1</w:t>
      </w:r>
      <w:r>
        <w:rPr>
          <w:rFonts w:hint="eastAsia"/>
          <w:bCs/>
          <w:sz w:val="28"/>
          <w:szCs w:val="28"/>
        </w:rPr>
        <w:t>．项目</w:t>
      </w:r>
      <w:bookmarkEnd w:id="9"/>
      <w:r>
        <w:rPr>
          <w:rFonts w:hint="eastAsia"/>
          <w:bCs/>
          <w:sz w:val="28"/>
          <w:szCs w:val="28"/>
        </w:rPr>
        <w:t>背景</w:t>
      </w:r>
      <w:bookmarkEnd w:id="10"/>
      <w:r>
        <w:rPr>
          <w:rFonts w:hint="eastAsia"/>
          <w:sz w:val="28"/>
          <w:szCs w:val="28"/>
        </w:rPr>
        <w:t xml:space="preserve">           </w:t>
      </w:r>
    </w:p>
    <w:p w:rsidR="005A0B1F" w:rsidRDefault="00680ADB">
      <w:pPr>
        <w:snapToGrid w:val="0"/>
        <w:spacing w:line="360" w:lineRule="auto"/>
        <w:ind w:firstLineChars="200" w:firstLine="560"/>
        <w:rPr>
          <w:sz w:val="28"/>
          <w:szCs w:val="28"/>
        </w:rPr>
      </w:pPr>
      <w:r>
        <w:rPr>
          <w:rFonts w:hint="eastAsia"/>
          <w:sz w:val="28"/>
          <w:szCs w:val="28"/>
        </w:rPr>
        <w:t>为</w:t>
      </w:r>
      <w:r>
        <w:rPr>
          <w:rFonts w:hint="eastAsia"/>
          <w:sz w:val="28"/>
          <w:szCs w:val="28"/>
        </w:rPr>
        <w:t>2019</w:t>
      </w:r>
      <w:r>
        <w:rPr>
          <w:rFonts w:hint="eastAsia"/>
          <w:sz w:val="28"/>
          <w:szCs w:val="28"/>
        </w:rPr>
        <w:t>年增添新的色彩，以“旅游休闲区，书香文化区”为全新的理念定位，以“书香北碚，金猪迎春”、“活力北碚，喜迎新春”为设计主题，体现北碚的人文风俗情怀。</w:t>
      </w:r>
    </w:p>
    <w:p w:rsidR="005A0B1F" w:rsidRDefault="00680ADB">
      <w:pPr>
        <w:snapToGrid w:val="0"/>
        <w:spacing w:line="360" w:lineRule="auto"/>
        <w:ind w:firstLineChars="200" w:firstLine="560"/>
        <w:outlineLvl w:val="2"/>
        <w:rPr>
          <w:bCs/>
          <w:sz w:val="28"/>
          <w:szCs w:val="28"/>
        </w:rPr>
      </w:pPr>
      <w:bookmarkStart w:id="11" w:name="_Toc3947"/>
      <w:bookmarkStart w:id="12" w:name="_Toc49852121"/>
      <w:r>
        <w:rPr>
          <w:rFonts w:hint="eastAsia"/>
          <w:bCs/>
          <w:sz w:val="28"/>
          <w:szCs w:val="28"/>
        </w:rPr>
        <w:lastRenderedPageBreak/>
        <w:t>2</w:t>
      </w:r>
      <w:r>
        <w:rPr>
          <w:rFonts w:hint="eastAsia"/>
          <w:bCs/>
          <w:sz w:val="28"/>
          <w:szCs w:val="28"/>
        </w:rPr>
        <w:t>．项目内容</w:t>
      </w:r>
      <w:bookmarkEnd w:id="11"/>
      <w:bookmarkEnd w:id="12"/>
      <w:r>
        <w:rPr>
          <w:rFonts w:hint="eastAsia"/>
          <w:bCs/>
          <w:sz w:val="28"/>
          <w:szCs w:val="28"/>
        </w:rPr>
        <w:t xml:space="preserve">  </w:t>
      </w:r>
    </w:p>
    <w:p w:rsidR="005A0B1F" w:rsidRDefault="00680ADB">
      <w:pPr>
        <w:snapToGrid w:val="0"/>
        <w:spacing w:line="360" w:lineRule="auto"/>
        <w:ind w:firstLineChars="200" w:firstLine="560"/>
        <w:rPr>
          <w:sz w:val="28"/>
          <w:szCs w:val="28"/>
        </w:rPr>
      </w:pPr>
      <w:r>
        <w:rPr>
          <w:rFonts w:hint="eastAsia"/>
          <w:sz w:val="28"/>
          <w:szCs w:val="28"/>
        </w:rPr>
        <w:t>北碚区城市管理局（以下简称区城管局）对城区主要节点、广场以及人行天桥设置灯饰造型小品，在城区部分主要路段依托行道树、绿化带、路灯杆等设施进行灯饰装点和美化。</w:t>
      </w:r>
    </w:p>
    <w:p w:rsidR="005A0B1F" w:rsidRDefault="00680ADB">
      <w:pPr>
        <w:snapToGrid w:val="0"/>
        <w:spacing w:line="360" w:lineRule="auto"/>
        <w:ind w:firstLineChars="200" w:firstLine="560"/>
        <w:outlineLvl w:val="2"/>
        <w:rPr>
          <w:bCs/>
          <w:sz w:val="28"/>
          <w:szCs w:val="28"/>
        </w:rPr>
      </w:pPr>
      <w:bookmarkStart w:id="13" w:name="_Toc27026"/>
      <w:bookmarkStart w:id="14" w:name="_Toc49852122"/>
      <w:r>
        <w:rPr>
          <w:rFonts w:hint="eastAsia"/>
          <w:bCs/>
          <w:sz w:val="28"/>
          <w:szCs w:val="28"/>
        </w:rPr>
        <w:t>3</w:t>
      </w:r>
      <w:r>
        <w:rPr>
          <w:rFonts w:hint="eastAsia"/>
          <w:bCs/>
          <w:sz w:val="28"/>
          <w:szCs w:val="28"/>
        </w:rPr>
        <w:t>．项目</w:t>
      </w:r>
      <w:bookmarkEnd w:id="13"/>
      <w:r>
        <w:rPr>
          <w:rFonts w:hint="eastAsia"/>
          <w:bCs/>
          <w:sz w:val="28"/>
          <w:szCs w:val="28"/>
        </w:rPr>
        <w:t>实施情况</w:t>
      </w:r>
      <w:bookmarkEnd w:id="14"/>
    </w:p>
    <w:p w:rsidR="005A0B1F" w:rsidRDefault="00680ADB">
      <w:pPr>
        <w:snapToGrid w:val="0"/>
        <w:spacing w:line="360" w:lineRule="auto"/>
        <w:ind w:firstLineChars="200" w:firstLine="560"/>
        <w:rPr>
          <w:sz w:val="28"/>
          <w:szCs w:val="28"/>
          <w:highlight w:val="yellow"/>
        </w:rPr>
      </w:pPr>
      <w:r>
        <w:rPr>
          <w:rFonts w:hint="eastAsia"/>
          <w:sz w:val="28"/>
          <w:szCs w:val="28"/>
        </w:rPr>
        <w:t>通过查证，</w:t>
      </w:r>
      <w:r>
        <w:rPr>
          <w:rFonts w:hint="eastAsia"/>
          <w:sz w:val="28"/>
          <w:szCs w:val="28"/>
        </w:rPr>
        <w:t>2019</w:t>
      </w:r>
      <w:r>
        <w:rPr>
          <w:rFonts w:hint="eastAsia"/>
          <w:sz w:val="28"/>
          <w:szCs w:val="28"/>
        </w:rPr>
        <w:t>年区城管局对北碚区“三横六纵”、天生路、双元大道、胜利路、</w:t>
      </w:r>
      <w:proofErr w:type="gramStart"/>
      <w:r>
        <w:rPr>
          <w:rFonts w:hint="eastAsia"/>
          <w:sz w:val="28"/>
          <w:szCs w:val="28"/>
        </w:rPr>
        <w:t>碚</w:t>
      </w:r>
      <w:proofErr w:type="gramEnd"/>
      <w:r>
        <w:rPr>
          <w:rFonts w:hint="eastAsia"/>
          <w:sz w:val="28"/>
          <w:szCs w:val="28"/>
        </w:rPr>
        <w:t>峡路，缙云广场、雄风广场、作</w:t>
      </w:r>
      <w:proofErr w:type="gramStart"/>
      <w:r>
        <w:rPr>
          <w:rFonts w:hint="eastAsia"/>
          <w:sz w:val="28"/>
          <w:szCs w:val="28"/>
        </w:rPr>
        <w:t>孚广场</w:t>
      </w:r>
      <w:proofErr w:type="gramEnd"/>
      <w:r>
        <w:rPr>
          <w:rFonts w:hint="eastAsia"/>
          <w:sz w:val="28"/>
          <w:szCs w:val="28"/>
        </w:rPr>
        <w:t>等</w:t>
      </w:r>
      <w:r>
        <w:rPr>
          <w:rFonts w:hint="eastAsia"/>
          <w:sz w:val="28"/>
          <w:szCs w:val="28"/>
        </w:rPr>
        <w:t>16</w:t>
      </w:r>
      <w:r>
        <w:rPr>
          <w:rFonts w:hint="eastAsia"/>
          <w:sz w:val="28"/>
          <w:szCs w:val="28"/>
        </w:rPr>
        <w:t>个路段节点进行了灯饰装点和美化。</w:t>
      </w:r>
    </w:p>
    <w:p w:rsidR="005A0B1F" w:rsidRDefault="00680ADB">
      <w:pPr>
        <w:snapToGrid w:val="0"/>
        <w:spacing w:line="360" w:lineRule="auto"/>
        <w:ind w:firstLineChars="200" w:firstLine="560"/>
        <w:outlineLvl w:val="2"/>
        <w:rPr>
          <w:bCs/>
          <w:sz w:val="28"/>
          <w:szCs w:val="28"/>
        </w:rPr>
      </w:pPr>
      <w:bookmarkStart w:id="15" w:name="_Toc4377"/>
      <w:bookmarkStart w:id="16" w:name="_Toc49852123"/>
      <w:r>
        <w:rPr>
          <w:rFonts w:hint="eastAsia"/>
          <w:bCs/>
          <w:sz w:val="28"/>
          <w:szCs w:val="28"/>
        </w:rPr>
        <w:t>4</w:t>
      </w:r>
      <w:r>
        <w:rPr>
          <w:rFonts w:hint="eastAsia"/>
          <w:bCs/>
          <w:sz w:val="28"/>
          <w:szCs w:val="28"/>
        </w:rPr>
        <w:t>．资金投入及使用情况</w:t>
      </w:r>
      <w:bookmarkEnd w:id="15"/>
      <w:bookmarkEnd w:id="16"/>
    </w:p>
    <w:p w:rsidR="005A0B1F" w:rsidRDefault="00680ADB" w:rsidP="008649B4">
      <w:pPr>
        <w:pStyle w:val="a4"/>
        <w:ind w:firstLineChars="200" w:firstLine="560"/>
        <w:rPr>
          <w:sz w:val="32"/>
          <w:szCs w:val="28"/>
        </w:rPr>
      </w:pPr>
      <w:r>
        <w:rPr>
          <w:sz w:val="28"/>
          <w:szCs w:val="28"/>
        </w:rPr>
        <w:t>根据北碚区</w:t>
      </w:r>
      <w:r>
        <w:rPr>
          <w:sz w:val="28"/>
          <w:szCs w:val="28"/>
        </w:rPr>
        <w:t>2019</w:t>
      </w:r>
      <w:r>
        <w:rPr>
          <w:sz w:val="28"/>
          <w:szCs w:val="28"/>
        </w:rPr>
        <w:t>年</w:t>
      </w:r>
      <w:r>
        <w:rPr>
          <w:sz w:val="28"/>
          <w:szCs w:val="28"/>
        </w:rPr>
        <w:t>2</w:t>
      </w:r>
      <w:r>
        <w:rPr>
          <w:sz w:val="28"/>
          <w:szCs w:val="28"/>
        </w:rPr>
        <w:t>月</w:t>
      </w:r>
      <w:r>
        <w:rPr>
          <w:sz w:val="28"/>
          <w:szCs w:val="28"/>
        </w:rPr>
        <w:t>03</w:t>
      </w:r>
      <w:r>
        <w:rPr>
          <w:sz w:val="28"/>
          <w:szCs w:val="28"/>
        </w:rPr>
        <w:t>日《重庆市北碚区财政局</w:t>
      </w:r>
      <w:r>
        <w:rPr>
          <w:sz w:val="28"/>
          <w:szCs w:val="28"/>
        </w:rPr>
        <w:t> </w:t>
      </w:r>
      <w:r>
        <w:rPr>
          <w:sz w:val="28"/>
          <w:szCs w:val="28"/>
        </w:rPr>
        <w:t>关于</w:t>
      </w:r>
      <w:r>
        <w:rPr>
          <w:sz w:val="28"/>
          <w:szCs w:val="28"/>
        </w:rPr>
        <w:t>2019</w:t>
      </w:r>
      <w:r>
        <w:rPr>
          <w:sz w:val="28"/>
          <w:szCs w:val="28"/>
        </w:rPr>
        <w:t>年区级部门预算的批复》（北碚财预〔</w:t>
      </w:r>
      <w:r>
        <w:rPr>
          <w:sz w:val="28"/>
          <w:szCs w:val="28"/>
        </w:rPr>
        <w:t>2019</w:t>
      </w:r>
      <w:r>
        <w:rPr>
          <w:sz w:val="28"/>
          <w:szCs w:val="28"/>
        </w:rPr>
        <w:t>〕</w:t>
      </w:r>
      <w:r>
        <w:rPr>
          <w:sz w:val="28"/>
          <w:szCs w:val="28"/>
        </w:rPr>
        <w:t>2</w:t>
      </w:r>
      <w:r>
        <w:rPr>
          <w:sz w:val="28"/>
          <w:szCs w:val="28"/>
        </w:rPr>
        <w:t>号），按照北碚区第十八届人民代表大会第三次会议批准的</w:t>
      </w:r>
      <w:r>
        <w:rPr>
          <w:sz w:val="28"/>
          <w:szCs w:val="28"/>
        </w:rPr>
        <w:t>2019</w:t>
      </w:r>
      <w:r>
        <w:rPr>
          <w:sz w:val="28"/>
          <w:szCs w:val="28"/>
        </w:rPr>
        <w:t>年区级财政预算，</w:t>
      </w:r>
      <w:r>
        <w:rPr>
          <w:sz w:val="28"/>
          <w:szCs w:val="28"/>
        </w:rPr>
        <w:t> </w:t>
      </w:r>
      <w:r>
        <w:rPr>
          <w:sz w:val="28"/>
          <w:szCs w:val="28"/>
        </w:rPr>
        <w:t>北碚区财政局（以下简称区财政局）下达给区</w:t>
      </w:r>
      <w:r>
        <w:rPr>
          <w:rFonts w:hint="eastAsia"/>
          <w:sz w:val="28"/>
          <w:szCs w:val="28"/>
        </w:rPr>
        <w:t>城管</w:t>
      </w:r>
      <w:proofErr w:type="gramStart"/>
      <w:r>
        <w:rPr>
          <w:rFonts w:hint="eastAsia"/>
          <w:sz w:val="28"/>
          <w:szCs w:val="28"/>
        </w:rPr>
        <w:t>局节日</w:t>
      </w:r>
      <w:proofErr w:type="gramEnd"/>
      <w:r>
        <w:rPr>
          <w:rFonts w:hint="eastAsia"/>
          <w:sz w:val="28"/>
          <w:szCs w:val="28"/>
        </w:rPr>
        <w:t>灯饰</w:t>
      </w:r>
      <w:r>
        <w:rPr>
          <w:sz w:val="28"/>
          <w:szCs w:val="28"/>
        </w:rPr>
        <w:t>预算经费</w:t>
      </w:r>
      <w:r>
        <w:rPr>
          <w:sz w:val="28"/>
          <w:szCs w:val="28"/>
        </w:rPr>
        <w:t>400.00</w:t>
      </w:r>
      <w:r>
        <w:rPr>
          <w:sz w:val="28"/>
          <w:szCs w:val="28"/>
        </w:rPr>
        <w:t>万元。</w:t>
      </w:r>
      <w:r>
        <w:rPr>
          <w:rFonts w:hint="eastAsia"/>
          <w:sz w:val="28"/>
          <w:szCs w:val="28"/>
        </w:rPr>
        <w:t>实际到位资金</w:t>
      </w:r>
      <w:r>
        <w:rPr>
          <w:rFonts w:hint="eastAsia"/>
          <w:sz w:val="28"/>
          <w:szCs w:val="28"/>
        </w:rPr>
        <w:t>400.00</w:t>
      </w:r>
      <w:r>
        <w:rPr>
          <w:rFonts w:hint="eastAsia"/>
          <w:sz w:val="28"/>
          <w:szCs w:val="28"/>
        </w:rPr>
        <w:t>万元，支付</w:t>
      </w:r>
      <w:r>
        <w:rPr>
          <w:rFonts w:hint="eastAsia"/>
          <w:sz w:val="28"/>
          <w:szCs w:val="28"/>
        </w:rPr>
        <w:t>2019</w:t>
      </w:r>
      <w:r>
        <w:rPr>
          <w:rFonts w:hint="eastAsia"/>
          <w:sz w:val="28"/>
          <w:szCs w:val="28"/>
        </w:rPr>
        <w:t>年迎春</w:t>
      </w:r>
      <w:proofErr w:type="gramStart"/>
      <w:r>
        <w:rPr>
          <w:rFonts w:hint="eastAsia"/>
          <w:sz w:val="28"/>
          <w:szCs w:val="28"/>
        </w:rPr>
        <w:t>灯饰费</w:t>
      </w:r>
      <w:proofErr w:type="gramEnd"/>
      <w:r>
        <w:rPr>
          <w:rFonts w:hint="eastAsia"/>
          <w:sz w:val="28"/>
          <w:szCs w:val="28"/>
        </w:rPr>
        <w:t>共计</w:t>
      </w:r>
      <w:r>
        <w:rPr>
          <w:rFonts w:hint="eastAsia"/>
          <w:sz w:val="28"/>
          <w:szCs w:val="28"/>
        </w:rPr>
        <w:t>351.41</w:t>
      </w:r>
      <w:r>
        <w:rPr>
          <w:rFonts w:hint="eastAsia"/>
          <w:sz w:val="28"/>
          <w:szCs w:val="28"/>
        </w:rPr>
        <w:t>万元，结余资金</w:t>
      </w:r>
      <w:r>
        <w:rPr>
          <w:rFonts w:hint="eastAsia"/>
          <w:sz w:val="28"/>
          <w:szCs w:val="28"/>
        </w:rPr>
        <w:t>48.59</w:t>
      </w:r>
      <w:r>
        <w:rPr>
          <w:rFonts w:hint="eastAsia"/>
          <w:sz w:val="28"/>
          <w:szCs w:val="28"/>
        </w:rPr>
        <w:t>万元。详见下表：</w:t>
      </w:r>
    </w:p>
    <w:tbl>
      <w:tblPr>
        <w:tblStyle w:val="aa"/>
        <w:tblW w:w="5000" w:type="pct"/>
        <w:tblLook w:val="04A0" w:firstRow="1" w:lastRow="0" w:firstColumn="1" w:lastColumn="0" w:noHBand="0" w:noVBand="1"/>
      </w:tblPr>
      <w:tblGrid>
        <w:gridCol w:w="972"/>
        <w:gridCol w:w="2413"/>
        <w:gridCol w:w="2800"/>
        <w:gridCol w:w="2337"/>
      </w:tblGrid>
      <w:tr w:rsidR="005A0B1F">
        <w:trPr>
          <w:trHeight w:hRule="exact" w:val="746"/>
          <w:tblHeader/>
        </w:trPr>
        <w:tc>
          <w:tcPr>
            <w:tcW w:w="570" w:type="pct"/>
            <w:vAlign w:val="center"/>
          </w:tcPr>
          <w:p w:rsidR="005A0B1F" w:rsidRDefault="00680ADB">
            <w:pPr>
              <w:snapToGrid w:val="0"/>
              <w:jc w:val="center"/>
              <w:rPr>
                <w:rFonts w:ascii="仿宋" w:eastAsia="仿宋" w:hAnsi="仿宋"/>
                <w:sz w:val="21"/>
                <w:szCs w:val="21"/>
              </w:rPr>
            </w:pPr>
            <w:r>
              <w:rPr>
                <w:rFonts w:ascii="仿宋" w:eastAsia="仿宋" w:hAnsi="仿宋" w:hint="eastAsia"/>
                <w:sz w:val="21"/>
                <w:szCs w:val="21"/>
              </w:rPr>
              <w:t>序号</w:t>
            </w:r>
          </w:p>
        </w:tc>
        <w:tc>
          <w:tcPr>
            <w:tcW w:w="1416" w:type="pct"/>
            <w:vAlign w:val="center"/>
          </w:tcPr>
          <w:p w:rsidR="005A0B1F" w:rsidRDefault="00680ADB">
            <w:pPr>
              <w:snapToGrid w:val="0"/>
              <w:jc w:val="center"/>
              <w:rPr>
                <w:rFonts w:ascii="仿宋" w:eastAsia="仿宋" w:hAnsi="仿宋"/>
                <w:sz w:val="21"/>
                <w:szCs w:val="21"/>
              </w:rPr>
            </w:pPr>
            <w:r>
              <w:rPr>
                <w:rFonts w:ascii="仿宋" w:eastAsia="仿宋" w:hAnsi="仿宋" w:hint="eastAsia"/>
                <w:sz w:val="21"/>
                <w:szCs w:val="21"/>
              </w:rPr>
              <w:t>日期</w:t>
            </w:r>
          </w:p>
        </w:tc>
        <w:tc>
          <w:tcPr>
            <w:tcW w:w="1643" w:type="pct"/>
            <w:vAlign w:val="center"/>
          </w:tcPr>
          <w:p w:rsidR="005A0B1F" w:rsidRDefault="00680ADB">
            <w:pPr>
              <w:snapToGrid w:val="0"/>
              <w:jc w:val="center"/>
              <w:rPr>
                <w:rFonts w:ascii="仿宋" w:eastAsia="仿宋" w:hAnsi="仿宋"/>
                <w:sz w:val="21"/>
                <w:szCs w:val="21"/>
              </w:rPr>
            </w:pPr>
            <w:r>
              <w:rPr>
                <w:rFonts w:ascii="仿宋" w:eastAsia="仿宋" w:hAnsi="仿宋" w:hint="eastAsia"/>
                <w:sz w:val="21"/>
                <w:szCs w:val="21"/>
              </w:rPr>
              <w:t>摘要</w:t>
            </w:r>
          </w:p>
        </w:tc>
        <w:tc>
          <w:tcPr>
            <w:tcW w:w="1371" w:type="pct"/>
            <w:vAlign w:val="center"/>
          </w:tcPr>
          <w:p w:rsidR="005A0B1F" w:rsidRDefault="00680ADB">
            <w:pPr>
              <w:snapToGrid w:val="0"/>
              <w:jc w:val="center"/>
              <w:rPr>
                <w:rFonts w:ascii="仿宋" w:eastAsia="仿宋" w:hAnsi="仿宋"/>
                <w:sz w:val="21"/>
                <w:szCs w:val="21"/>
              </w:rPr>
            </w:pPr>
            <w:r>
              <w:rPr>
                <w:rFonts w:ascii="仿宋" w:eastAsia="仿宋" w:hAnsi="仿宋" w:hint="eastAsia"/>
                <w:sz w:val="21"/>
                <w:szCs w:val="21"/>
              </w:rPr>
              <w:t>金额</w:t>
            </w:r>
          </w:p>
          <w:p w:rsidR="005A0B1F" w:rsidRDefault="00680ADB">
            <w:pPr>
              <w:snapToGrid w:val="0"/>
              <w:jc w:val="center"/>
              <w:rPr>
                <w:rFonts w:ascii="仿宋" w:eastAsia="仿宋" w:hAnsi="仿宋"/>
                <w:sz w:val="21"/>
                <w:szCs w:val="21"/>
              </w:rPr>
            </w:pPr>
            <w:r>
              <w:rPr>
                <w:rFonts w:ascii="仿宋" w:eastAsia="仿宋" w:hAnsi="仿宋" w:hint="eastAsia"/>
                <w:sz w:val="21"/>
                <w:szCs w:val="21"/>
              </w:rPr>
              <w:t>（万元）</w:t>
            </w:r>
          </w:p>
        </w:tc>
      </w:tr>
      <w:tr w:rsidR="005A0B1F">
        <w:trPr>
          <w:trHeight w:hRule="exact" w:val="454"/>
        </w:trPr>
        <w:tc>
          <w:tcPr>
            <w:tcW w:w="570" w:type="pct"/>
            <w:vAlign w:val="center"/>
          </w:tcPr>
          <w:p w:rsidR="005A0B1F" w:rsidRDefault="00680ADB">
            <w:pPr>
              <w:snapToGrid w:val="0"/>
              <w:jc w:val="center"/>
              <w:rPr>
                <w:rFonts w:ascii="仿宋" w:eastAsia="仿宋" w:hAnsi="仿宋"/>
                <w:sz w:val="21"/>
                <w:szCs w:val="21"/>
              </w:rPr>
            </w:pPr>
            <w:r>
              <w:rPr>
                <w:rFonts w:ascii="仿宋" w:eastAsia="仿宋" w:hAnsi="仿宋" w:hint="eastAsia"/>
                <w:sz w:val="21"/>
                <w:szCs w:val="21"/>
              </w:rPr>
              <w:t>1</w:t>
            </w:r>
          </w:p>
        </w:tc>
        <w:tc>
          <w:tcPr>
            <w:tcW w:w="1416" w:type="pct"/>
            <w:vAlign w:val="center"/>
          </w:tcPr>
          <w:p w:rsidR="005A0B1F" w:rsidRDefault="00680ADB">
            <w:pPr>
              <w:snapToGrid w:val="0"/>
              <w:jc w:val="center"/>
              <w:rPr>
                <w:rFonts w:ascii="仿宋" w:eastAsia="仿宋" w:hAnsi="仿宋"/>
                <w:sz w:val="21"/>
                <w:szCs w:val="21"/>
              </w:rPr>
            </w:pPr>
            <w:r>
              <w:rPr>
                <w:rFonts w:ascii="仿宋" w:eastAsia="仿宋" w:hAnsi="仿宋"/>
                <w:sz w:val="21"/>
                <w:szCs w:val="21"/>
              </w:rPr>
              <w:t>2019</w:t>
            </w:r>
            <w:r>
              <w:rPr>
                <w:rFonts w:ascii="仿宋" w:eastAsia="仿宋" w:hAnsi="仿宋" w:hint="eastAsia"/>
                <w:sz w:val="21"/>
                <w:szCs w:val="21"/>
              </w:rPr>
              <w:t>年</w:t>
            </w:r>
            <w:r>
              <w:rPr>
                <w:rFonts w:ascii="仿宋" w:eastAsia="仿宋" w:hAnsi="仿宋"/>
                <w:sz w:val="21"/>
                <w:szCs w:val="21"/>
              </w:rPr>
              <w:t>1</w:t>
            </w:r>
            <w:r>
              <w:rPr>
                <w:rFonts w:ascii="仿宋" w:eastAsia="仿宋" w:hAnsi="仿宋" w:hint="eastAsia"/>
                <w:sz w:val="21"/>
                <w:szCs w:val="21"/>
              </w:rPr>
              <w:t>月31日</w:t>
            </w:r>
          </w:p>
        </w:tc>
        <w:tc>
          <w:tcPr>
            <w:tcW w:w="1643" w:type="pct"/>
            <w:vAlign w:val="center"/>
          </w:tcPr>
          <w:p w:rsidR="005A0B1F" w:rsidRDefault="00680ADB">
            <w:pPr>
              <w:snapToGrid w:val="0"/>
              <w:jc w:val="center"/>
              <w:rPr>
                <w:rFonts w:ascii="仿宋" w:eastAsia="仿宋" w:hAnsi="仿宋"/>
                <w:sz w:val="21"/>
                <w:szCs w:val="21"/>
              </w:rPr>
            </w:pPr>
            <w:r>
              <w:rPr>
                <w:rFonts w:ascii="仿宋" w:eastAsia="仿宋" w:hAnsi="仿宋"/>
                <w:sz w:val="21"/>
                <w:szCs w:val="21"/>
              </w:rPr>
              <w:t>19</w:t>
            </w:r>
            <w:r>
              <w:rPr>
                <w:rFonts w:ascii="仿宋" w:eastAsia="仿宋" w:hAnsi="仿宋" w:hint="eastAsia"/>
                <w:sz w:val="21"/>
                <w:szCs w:val="21"/>
              </w:rPr>
              <w:t>迎春灯饰第一笔</w:t>
            </w:r>
          </w:p>
        </w:tc>
        <w:tc>
          <w:tcPr>
            <w:tcW w:w="1371" w:type="pct"/>
            <w:vAlign w:val="center"/>
          </w:tcPr>
          <w:p w:rsidR="005A0B1F" w:rsidRDefault="00680ADB">
            <w:pPr>
              <w:snapToGrid w:val="0"/>
              <w:jc w:val="center"/>
              <w:rPr>
                <w:rFonts w:ascii="仿宋" w:eastAsia="仿宋" w:hAnsi="仿宋"/>
                <w:sz w:val="21"/>
                <w:szCs w:val="21"/>
              </w:rPr>
            </w:pPr>
            <w:r>
              <w:rPr>
                <w:rFonts w:ascii="仿宋" w:eastAsia="仿宋" w:hAnsi="仿宋"/>
                <w:sz w:val="21"/>
                <w:szCs w:val="21"/>
              </w:rPr>
              <w:t>194</w:t>
            </w:r>
            <w:r>
              <w:rPr>
                <w:rFonts w:ascii="仿宋" w:eastAsia="仿宋" w:hAnsi="仿宋" w:hint="eastAsia"/>
                <w:sz w:val="21"/>
                <w:szCs w:val="21"/>
              </w:rPr>
              <w:t>.</w:t>
            </w:r>
            <w:r>
              <w:rPr>
                <w:rFonts w:ascii="仿宋" w:eastAsia="仿宋" w:hAnsi="仿宋"/>
                <w:sz w:val="21"/>
                <w:szCs w:val="21"/>
              </w:rPr>
              <w:t>61</w:t>
            </w:r>
          </w:p>
        </w:tc>
      </w:tr>
      <w:tr w:rsidR="005A0B1F">
        <w:trPr>
          <w:trHeight w:hRule="exact" w:val="454"/>
        </w:trPr>
        <w:tc>
          <w:tcPr>
            <w:tcW w:w="570" w:type="pct"/>
            <w:vAlign w:val="center"/>
          </w:tcPr>
          <w:p w:rsidR="005A0B1F" w:rsidRDefault="00680ADB">
            <w:pPr>
              <w:snapToGrid w:val="0"/>
              <w:jc w:val="center"/>
              <w:rPr>
                <w:rFonts w:ascii="仿宋" w:eastAsia="仿宋" w:hAnsi="仿宋"/>
                <w:sz w:val="21"/>
                <w:szCs w:val="21"/>
              </w:rPr>
            </w:pPr>
            <w:r>
              <w:rPr>
                <w:rFonts w:ascii="仿宋" w:eastAsia="仿宋" w:hAnsi="仿宋" w:hint="eastAsia"/>
                <w:sz w:val="21"/>
                <w:szCs w:val="21"/>
              </w:rPr>
              <w:t>2</w:t>
            </w:r>
          </w:p>
        </w:tc>
        <w:tc>
          <w:tcPr>
            <w:tcW w:w="1416" w:type="pct"/>
            <w:vAlign w:val="center"/>
          </w:tcPr>
          <w:p w:rsidR="005A0B1F" w:rsidRDefault="00680ADB">
            <w:pPr>
              <w:snapToGrid w:val="0"/>
              <w:jc w:val="center"/>
              <w:rPr>
                <w:rFonts w:ascii="仿宋" w:eastAsia="仿宋" w:hAnsi="仿宋"/>
                <w:sz w:val="21"/>
                <w:szCs w:val="21"/>
              </w:rPr>
            </w:pPr>
            <w:r>
              <w:rPr>
                <w:rFonts w:ascii="仿宋" w:eastAsia="仿宋" w:hAnsi="仿宋"/>
                <w:sz w:val="21"/>
                <w:szCs w:val="21"/>
              </w:rPr>
              <w:t>2019</w:t>
            </w:r>
            <w:r>
              <w:rPr>
                <w:rFonts w:ascii="仿宋" w:eastAsia="仿宋" w:hAnsi="仿宋" w:hint="eastAsia"/>
                <w:sz w:val="21"/>
                <w:szCs w:val="21"/>
              </w:rPr>
              <w:t>年4月30日</w:t>
            </w:r>
          </w:p>
        </w:tc>
        <w:tc>
          <w:tcPr>
            <w:tcW w:w="1643" w:type="pct"/>
            <w:vAlign w:val="center"/>
          </w:tcPr>
          <w:p w:rsidR="005A0B1F" w:rsidRDefault="00680ADB">
            <w:pPr>
              <w:snapToGrid w:val="0"/>
              <w:jc w:val="center"/>
              <w:rPr>
                <w:rFonts w:ascii="仿宋" w:eastAsia="仿宋" w:hAnsi="仿宋"/>
                <w:sz w:val="21"/>
                <w:szCs w:val="21"/>
              </w:rPr>
            </w:pPr>
            <w:r>
              <w:rPr>
                <w:rFonts w:ascii="仿宋" w:eastAsia="仿宋" w:hAnsi="仿宋"/>
                <w:sz w:val="21"/>
                <w:szCs w:val="21"/>
              </w:rPr>
              <w:t>19</w:t>
            </w:r>
            <w:r>
              <w:rPr>
                <w:rFonts w:ascii="仿宋" w:eastAsia="仿宋" w:hAnsi="仿宋" w:hint="eastAsia"/>
                <w:sz w:val="21"/>
                <w:szCs w:val="21"/>
              </w:rPr>
              <w:t>迎春灯饰监理</w:t>
            </w:r>
          </w:p>
        </w:tc>
        <w:tc>
          <w:tcPr>
            <w:tcW w:w="1371" w:type="pct"/>
            <w:vAlign w:val="center"/>
          </w:tcPr>
          <w:p w:rsidR="005A0B1F" w:rsidRDefault="00680ADB">
            <w:pPr>
              <w:snapToGrid w:val="0"/>
              <w:jc w:val="center"/>
              <w:rPr>
                <w:rFonts w:ascii="仿宋" w:eastAsia="仿宋" w:hAnsi="仿宋"/>
                <w:sz w:val="21"/>
                <w:szCs w:val="21"/>
              </w:rPr>
            </w:pPr>
            <w:r>
              <w:rPr>
                <w:rFonts w:ascii="仿宋" w:eastAsia="仿宋" w:hAnsi="仿宋"/>
                <w:sz w:val="21"/>
                <w:szCs w:val="21"/>
              </w:rPr>
              <w:t>3</w:t>
            </w:r>
            <w:r>
              <w:rPr>
                <w:rFonts w:ascii="仿宋" w:eastAsia="仿宋" w:hAnsi="仿宋" w:hint="eastAsia"/>
                <w:sz w:val="21"/>
                <w:szCs w:val="21"/>
              </w:rPr>
              <w:t>.</w:t>
            </w:r>
            <w:r>
              <w:rPr>
                <w:rFonts w:ascii="仿宋" w:eastAsia="仿宋" w:hAnsi="仿宋"/>
                <w:sz w:val="21"/>
                <w:szCs w:val="21"/>
              </w:rPr>
              <w:t>8</w:t>
            </w:r>
            <w:r>
              <w:rPr>
                <w:rFonts w:ascii="仿宋" w:eastAsia="仿宋" w:hAnsi="仿宋" w:hint="eastAsia"/>
                <w:sz w:val="21"/>
                <w:szCs w:val="21"/>
              </w:rPr>
              <w:t>0</w:t>
            </w:r>
          </w:p>
        </w:tc>
      </w:tr>
      <w:tr w:rsidR="005A0B1F">
        <w:trPr>
          <w:trHeight w:hRule="exact" w:val="454"/>
        </w:trPr>
        <w:tc>
          <w:tcPr>
            <w:tcW w:w="570" w:type="pct"/>
            <w:vAlign w:val="center"/>
          </w:tcPr>
          <w:p w:rsidR="005A0B1F" w:rsidRDefault="00680ADB">
            <w:pPr>
              <w:snapToGrid w:val="0"/>
              <w:jc w:val="center"/>
              <w:rPr>
                <w:rFonts w:ascii="仿宋" w:eastAsia="仿宋" w:hAnsi="仿宋"/>
                <w:sz w:val="21"/>
                <w:szCs w:val="21"/>
              </w:rPr>
            </w:pPr>
            <w:r>
              <w:rPr>
                <w:rFonts w:ascii="仿宋" w:eastAsia="仿宋" w:hAnsi="仿宋" w:hint="eastAsia"/>
                <w:sz w:val="21"/>
                <w:szCs w:val="21"/>
              </w:rPr>
              <w:t>3</w:t>
            </w:r>
          </w:p>
        </w:tc>
        <w:tc>
          <w:tcPr>
            <w:tcW w:w="1416" w:type="pct"/>
            <w:vAlign w:val="center"/>
          </w:tcPr>
          <w:p w:rsidR="005A0B1F" w:rsidRDefault="00680ADB">
            <w:pPr>
              <w:snapToGrid w:val="0"/>
              <w:jc w:val="center"/>
              <w:rPr>
                <w:rFonts w:ascii="仿宋" w:eastAsia="仿宋" w:hAnsi="仿宋"/>
                <w:sz w:val="21"/>
                <w:szCs w:val="21"/>
              </w:rPr>
            </w:pPr>
            <w:r>
              <w:rPr>
                <w:rFonts w:ascii="仿宋" w:eastAsia="仿宋" w:hAnsi="仿宋"/>
                <w:sz w:val="21"/>
                <w:szCs w:val="21"/>
              </w:rPr>
              <w:t>2019</w:t>
            </w:r>
            <w:r>
              <w:rPr>
                <w:rFonts w:ascii="仿宋" w:eastAsia="仿宋" w:hAnsi="仿宋" w:hint="eastAsia"/>
                <w:sz w:val="21"/>
                <w:szCs w:val="21"/>
              </w:rPr>
              <w:t>年</w:t>
            </w:r>
            <w:r>
              <w:rPr>
                <w:rFonts w:ascii="仿宋" w:eastAsia="仿宋" w:hAnsi="仿宋"/>
                <w:sz w:val="21"/>
                <w:szCs w:val="21"/>
              </w:rPr>
              <w:t>4</w:t>
            </w:r>
            <w:r>
              <w:rPr>
                <w:rFonts w:ascii="仿宋" w:eastAsia="仿宋" w:hAnsi="仿宋" w:hint="eastAsia"/>
                <w:sz w:val="21"/>
                <w:szCs w:val="21"/>
              </w:rPr>
              <w:t>月30日</w:t>
            </w:r>
          </w:p>
        </w:tc>
        <w:tc>
          <w:tcPr>
            <w:tcW w:w="1643" w:type="pct"/>
            <w:vAlign w:val="center"/>
          </w:tcPr>
          <w:p w:rsidR="005A0B1F" w:rsidRDefault="00680ADB">
            <w:pPr>
              <w:snapToGrid w:val="0"/>
              <w:jc w:val="center"/>
              <w:rPr>
                <w:rFonts w:ascii="仿宋" w:eastAsia="仿宋" w:hAnsi="仿宋"/>
                <w:sz w:val="21"/>
                <w:szCs w:val="21"/>
              </w:rPr>
            </w:pPr>
            <w:r>
              <w:rPr>
                <w:rFonts w:ascii="仿宋" w:eastAsia="仿宋" w:hAnsi="仿宋"/>
                <w:sz w:val="21"/>
                <w:szCs w:val="21"/>
              </w:rPr>
              <w:t>19</w:t>
            </w:r>
            <w:r>
              <w:rPr>
                <w:rFonts w:ascii="仿宋" w:eastAsia="仿宋" w:hAnsi="仿宋" w:hint="eastAsia"/>
                <w:sz w:val="21"/>
                <w:szCs w:val="21"/>
              </w:rPr>
              <w:t>迎春灯饰设计审查</w:t>
            </w:r>
          </w:p>
        </w:tc>
        <w:tc>
          <w:tcPr>
            <w:tcW w:w="1371" w:type="pct"/>
            <w:vAlign w:val="center"/>
          </w:tcPr>
          <w:p w:rsidR="005A0B1F" w:rsidRDefault="00680ADB">
            <w:pPr>
              <w:snapToGrid w:val="0"/>
              <w:jc w:val="center"/>
              <w:rPr>
                <w:rFonts w:ascii="仿宋" w:eastAsia="仿宋" w:hAnsi="仿宋"/>
                <w:sz w:val="21"/>
                <w:szCs w:val="21"/>
              </w:rPr>
            </w:pPr>
            <w:r>
              <w:rPr>
                <w:rFonts w:ascii="仿宋" w:eastAsia="仿宋" w:hAnsi="仿宋" w:hint="eastAsia"/>
                <w:sz w:val="21"/>
                <w:szCs w:val="21"/>
              </w:rPr>
              <w:t>0.98</w:t>
            </w:r>
          </w:p>
        </w:tc>
      </w:tr>
      <w:tr w:rsidR="005A0B1F">
        <w:trPr>
          <w:trHeight w:hRule="exact" w:val="454"/>
        </w:trPr>
        <w:tc>
          <w:tcPr>
            <w:tcW w:w="570" w:type="pct"/>
            <w:vAlign w:val="center"/>
          </w:tcPr>
          <w:p w:rsidR="005A0B1F" w:rsidRDefault="00680ADB">
            <w:pPr>
              <w:snapToGrid w:val="0"/>
              <w:jc w:val="center"/>
              <w:rPr>
                <w:rFonts w:ascii="仿宋" w:eastAsia="仿宋" w:hAnsi="仿宋"/>
                <w:sz w:val="21"/>
                <w:szCs w:val="21"/>
              </w:rPr>
            </w:pPr>
            <w:r>
              <w:rPr>
                <w:rFonts w:ascii="仿宋" w:eastAsia="仿宋" w:hAnsi="仿宋" w:hint="eastAsia"/>
                <w:sz w:val="21"/>
                <w:szCs w:val="21"/>
              </w:rPr>
              <w:t>4</w:t>
            </w:r>
          </w:p>
        </w:tc>
        <w:tc>
          <w:tcPr>
            <w:tcW w:w="1416" w:type="pct"/>
            <w:vAlign w:val="center"/>
          </w:tcPr>
          <w:p w:rsidR="005A0B1F" w:rsidRDefault="00680ADB">
            <w:pPr>
              <w:snapToGrid w:val="0"/>
              <w:jc w:val="center"/>
              <w:rPr>
                <w:rFonts w:ascii="仿宋" w:eastAsia="仿宋" w:hAnsi="仿宋"/>
                <w:sz w:val="21"/>
                <w:szCs w:val="21"/>
              </w:rPr>
            </w:pPr>
            <w:r>
              <w:rPr>
                <w:rFonts w:ascii="仿宋" w:eastAsia="仿宋" w:hAnsi="仿宋"/>
                <w:sz w:val="21"/>
                <w:szCs w:val="21"/>
              </w:rPr>
              <w:t>2019</w:t>
            </w:r>
            <w:r>
              <w:rPr>
                <w:rFonts w:ascii="仿宋" w:eastAsia="仿宋" w:hAnsi="仿宋" w:hint="eastAsia"/>
                <w:sz w:val="21"/>
                <w:szCs w:val="21"/>
              </w:rPr>
              <w:t>年5月06日</w:t>
            </w:r>
          </w:p>
        </w:tc>
        <w:tc>
          <w:tcPr>
            <w:tcW w:w="1643" w:type="pct"/>
            <w:vAlign w:val="center"/>
          </w:tcPr>
          <w:p w:rsidR="005A0B1F" w:rsidRDefault="00680ADB">
            <w:pPr>
              <w:jc w:val="center"/>
              <w:rPr>
                <w:rFonts w:ascii="仿宋" w:eastAsia="仿宋" w:hAnsi="仿宋"/>
                <w:sz w:val="21"/>
                <w:szCs w:val="21"/>
              </w:rPr>
            </w:pPr>
            <w:r>
              <w:rPr>
                <w:rFonts w:ascii="仿宋" w:eastAsia="仿宋" w:hAnsi="仿宋"/>
                <w:sz w:val="21"/>
                <w:szCs w:val="21"/>
              </w:rPr>
              <w:t>19</w:t>
            </w:r>
            <w:r>
              <w:rPr>
                <w:rFonts w:ascii="仿宋" w:eastAsia="仿宋" w:hAnsi="仿宋" w:hint="eastAsia"/>
                <w:sz w:val="21"/>
                <w:szCs w:val="21"/>
              </w:rPr>
              <w:t>迎春灯饰设计费</w:t>
            </w:r>
          </w:p>
        </w:tc>
        <w:tc>
          <w:tcPr>
            <w:tcW w:w="1371" w:type="pct"/>
            <w:vAlign w:val="center"/>
          </w:tcPr>
          <w:p w:rsidR="005A0B1F" w:rsidRDefault="00680ADB">
            <w:pPr>
              <w:snapToGrid w:val="0"/>
              <w:jc w:val="center"/>
              <w:rPr>
                <w:rFonts w:ascii="仿宋" w:eastAsia="仿宋" w:hAnsi="仿宋"/>
                <w:sz w:val="21"/>
                <w:szCs w:val="21"/>
              </w:rPr>
            </w:pPr>
            <w:r>
              <w:rPr>
                <w:rFonts w:ascii="仿宋" w:eastAsia="仿宋" w:hAnsi="仿宋" w:hint="eastAsia"/>
                <w:sz w:val="21"/>
                <w:szCs w:val="21"/>
              </w:rPr>
              <w:t>3.00</w:t>
            </w:r>
          </w:p>
        </w:tc>
      </w:tr>
      <w:tr w:rsidR="005A0B1F">
        <w:trPr>
          <w:trHeight w:hRule="exact" w:val="454"/>
        </w:trPr>
        <w:tc>
          <w:tcPr>
            <w:tcW w:w="570" w:type="pct"/>
            <w:vAlign w:val="center"/>
          </w:tcPr>
          <w:p w:rsidR="005A0B1F" w:rsidRDefault="00680ADB">
            <w:pPr>
              <w:snapToGrid w:val="0"/>
              <w:jc w:val="center"/>
              <w:rPr>
                <w:rFonts w:ascii="仿宋" w:eastAsia="仿宋" w:hAnsi="仿宋"/>
                <w:sz w:val="21"/>
                <w:szCs w:val="21"/>
              </w:rPr>
            </w:pPr>
            <w:r>
              <w:rPr>
                <w:rFonts w:ascii="仿宋" w:eastAsia="仿宋" w:hAnsi="仿宋" w:hint="eastAsia"/>
                <w:sz w:val="21"/>
                <w:szCs w:val="21"/>
              </w:rPr>
              <w:t>5</w:t>
            </w:r>
          </w:p>
        </w:tc>
        <w:tc>
          <w:tcPr>
            <w:tcW w:w="1416" w:type="pct"/>
            <w:vAlign w:val="center"/>
          </w:tcPr>
          <w:p w:rsidR="005A0B1F" w:rsidRDefault="00680ADB">
            <w:pPr>
              <w:snapToGrid w:val="0"/>
              <w:jc w:val="center"/>
              <w:rPr>
                <w:rFonts w:ascii="仿宋" w:eastAsia="仿宋" w:hAnsi="仿宋"/>
                <w:sz w:val="21"/>
                <w:szCs w:val="21"/>
              </w:rPr>
            </w:pPr>
            <w:r>
              <w:rPr>
                <w:rFonts w:ascii="仿宋" w:eastAsia="仿宋" w:hAnsi="仿宋"/>
                <w:sz w:val="21"/>
                <w:szCs w:val="21"/>
              </w:rPr>
              <w:t>2019</w:t>
            </w:r>
            <w:r>
              <w:rPr>
                <w:rFonts w:ascii="仿宋" w:eastAsia="仿宋" w:hAnsi="仿宋" w:hint="eastAsia"/>
                <w:sz w:val="21"/>
                <w:szCs w:val="21"/>
              </w:rPr>
              <w:t>年5月06日</w:t>
            </w:r>
          </w:p>
        </w:tc>
        <w:tc>
          <w:tcPr>
            <w:tcW w:w="1643" w:type="pct"/>
            <w:vAlign w:val="center"/>
          </w:tcPr>
          <w:p w:rsidR="005A0B1F" w:rsidRDefault="00680ADB">
            <w:pPr>
              <w:jc w:val="center"/>
              <w:rPr>
                <w:rFonts w:ascii="仿宋" w:eastAsia="仿宋" w:hAnsi="仿宋"/>
                <w:sz w:val="21"/>
                <w:szCs w:val="21"/>
              </w:rPr>
            </w:pPr>
            <w:r>
              <w:rPr>
                <w:rFonts w:ascii="仿宋" w:eastAsia="仿宋" w:hAnsi="仿宋" w:hint="eastAsia"/>
                <w:sz w:val="21"/>
                <w:szCs w:val="21"/>
              </w:rPr>
              <w:t>迎春灯饰工程</w:t>
            </w:r>
          </w:p>
        </w:tc>
        <w:tc>
          <w:tcPr>
            <w:tcW w:w="1371" w:type="pct"/>
            <w:vAlign w:val="center"/>
          </w:tcPr>
          <w:p w:rsidR="005A0B1F" w:rsidRDefault="00680ADB">
            <w:pPr>
              <w:snapToGrid w:val="0"/>
              <w:jc w:val="center"/>
              <w:rPr>
                <w:rFonts w:ascii="仿宋" w:eastAsia="仿宋" w:hAnsi="仿宋"/>
                <w:sz w:val="21"/>
                <w:szCs w:val="21"/>
              </w:rPr>
            </w:pPr>
            <w:r>
              <w:rPr>
                <w:rFonts w:ascii="仿宋" w:eastAsia="仿宋" w:hAnsi="仿宋" w:hint="eastAsia"/>
                <w:sz w:val="21"/>
                <w:szCs w:val="21"/>
              </w:rPr>
              <w:t>5.60</w:t>
            </w:r>
          </w:p>
        </w:tc>
      </w:tr>
      <w:tr w:rsidR="005A0B1F">
        <w:trPr>
          <w:trHeight w:hRule="exact" w:val="454"/>
        </w:trPr>
        <w:tc>
          <w:tcPr>
            <w:tcW w:w="570" w:type="pct"/>
            <w:vAlign w:val="center"/>
          </w:tcPr>
          <w:p w:rsidR="005A0B1F" w:rsidRDefault="00680ADB">
            <w:pPr>
              <w:snapToGrid w:val="0"/>
              <w:jc w:val="center"/>
              <w:rPr>
                <w:rFonts w:ascii="仿宋" w:eastAsia="仿宋" w:hAnsi="仿宋"/>
                <w:sz w:val="21"/>
                <w:szCs w:val="21"/>
              </w:rPr>
            </w:pPr>
            <w:r>
              <w:rPr>
                <w:rFonts w:ascii="仿宋" w:eastAsia="仿宋" w:hAnsi="仿宋" w:hint="eastAsia"/>
                <w:sz w:val="21"/>
                <w:szCs w:val="21"/>
              </w:rPr>
              <w:t>6</w:t>
            </w:r>
          </w:p>
        </w:tc>
        <w:tc>
          <w:tcPr>
            <w:tcW w:w="1416" w:type="pct"/>
            <w:vAlign w:val="center"/>
          </w:tcPr>
          <w:p w:rsidR="005A0B1F" w:rsidRDefault="00680ADB">
            <w:pPr>
              <w:snapToGrid w:val="0"/>
              <w:jc w:val="center"/>
              <w:rPr>
                <w:rFonts w:ascii="仿宋" w:eastAsia="仿宋" w:hAnsi="仿宋"/>
                <w:sz w:val="21"/>
                <w:szCs w:val="21"/>
              </w:rPr>
            </w:pPr>
            <w:r>
              <w:rPr>
                <w:rFonts w:ascii="仿宋" w:eastAsia="仿宋" w:hAnsi="仿宋"/>
                <w:sz w:val="21"/>
                <w:szCs w:val="21"/>
              </w:rPr>
              <w:t>2019</w:t>
            </w:r>
            <w:r>
              <w:rPr>
                <w:rFonts w:ascii="仿宋" w:eastAsia="仿宋" w:hAnsi="仿宋" w:hint="eastAsia"/>
                <w:sz w:val="21"/>
                <w:szCs w:val="21"/>
              </w:rPr>
              <w:t>年</w:t>
            </w:r>
            <w:r>
              <w:rPr>
                <w:rFonts w:ascii="仿宋" w:eastAsia="仿宋" w:hAnsi="仿宋"/>
                <w:sz w:val="21"/>
                <w:szCs w:val="21"/>
              </w:rPr>
              <w:t>5</w:t>
            </w:r>
            <w:r>
              <w:rPr>
                <w:rFonts w:ascii="仿宋" w:eastAsia="仿宋" w:hAnsi="仿宋" w:hint="eastAsia"/>
                <w:sz w:val="21"/>
                <w:szCs w:val="21"/>
              </w:rPr>
              <w:t>月21日</w:t>
            </w:r>
          </w:p>
        </w:tc>
        <w:tc>
          <w:tcPr>
            <w:tcW w:w="1643" w:type="pct"/>
            <w:vAlign w:val="center"/>
          </w:tcPr>
          <w:p w:rsidR="005A0B1F" w:rsidRDefault="00680ADB">
            <w:pPr>
              <w:jc w:val="center"/>
              <w:rPr>
                <w:rFonts w:ascii="仿宋" w:eastAsia="仿宋" w:hAnsi="仿宋"/>
                <w:sz w:val="21"/>
                <w:szCs w:val="21"/>
              </w:rPr>
            </w:pPr>
            <w:r>
              <w:rPr>
                <w:rFonts w:ascii="仿宋" w:eastAsia="仿宋" w:hAnsi="仿宋" w:hint="eastAsia"/>
                <w:sz w:val="21"/>
                <w:szCs w:val="21"/>
              </w:rPr>
              <w:t>付19迎春灯饰</w:t>
            </w:r>
          </w:p>
        </w:tc>
        <w:tc>
          <w:tcPr>
            <w:tcW w:w="1371" w:type="pct"/>
            <w:vAlign w:val="center"/>
          </w:tcPr>
          <w:p w:rsidR="005A0B1F" w:rsidRDefault="00680ADB">
            <w:pPr>
              <w:snapToGrid w:val="0"/>
              <w:jc w:val="center"/>
              <w:rPr>
                <w:rFonts w:ascii="仿宋" w:eastAsia="仿宋" w:hAnsi="仿宋"/>
                <w:sz w:val="21"/>
                <w:szCs w:val="21"/>
              </w:rPr>
            </w:pPr>
            <w:r>
              <w:rPr>
                <w:rFonts w:ascii="仿宋" w:eastAsia="仿宋" w:hAnsi="仿宋" w:hint="eastAsia"/>
                <w:sz w:val="21"/>
                <w:szCs w:val="21"/>
              </w:rPr>
              <w:t>77.84</w:t>
            </w:r>
          </w:p>
        </w:tc>
      </w:tr>
      <w:tr w:rsidR="005A0B1F">
        <w:trPr>
          <w:trHeight w:hRule="exact" w:val="454"/>
        </w:trPr>
        <w:tc>
          <w:tcPr>
            <w:tcW w:w="570" w:type="pct"/>
            <w:vAlign w:val="center"/>
          </w:tcPr>
          <w:p w:rsidR="005A0B1F" w:rsidRDefault="00680ADB">
            <w:pPr>
              <w:snapToGrid w:val="0"/>
              <w:jc w:val="center"/>
              <w:rPr>
                <w:rFonts w:ascii="仿宋" w:eastAsia="仿宋" w:hAnsi="仿宋"/>
                <w:sz w:val="21"/>
                <w:szCs w:val="21"/>
              </w:rPr>
            </w:pPr>
            <w:r>
              <w:rPr>
                <w:rFonts w:ascii="仿宋" w:eastAsia="仿宋" w:hAnsi="仿宋" w:hint="eastAsia"/>
                <w:sz w:val="21"/>
                <w:szCs w:val="21"/>
              </w:rPr>
              <w:t>7</w:t>
            </w:r>
          </w:p>
        </w:tc>
        <w:tc>
          <w:tcPr>
            <w:tcW w:w="1416" w:type="pct"/>
            <w:vAlign w:val="center"/>
          </w:tcPr>
          <w:p w:rsidR="005A0B1F" w:rsidRDefault="00680ADB">
            <w:pPr>
              <w:snapToGrid w:val="0"/>
              <w:jc w:val="center"/>
              <w:rPr>
                <w:rFonts w:ascii="仿宋" w:eastAsia="仿宋" w:hAnsi="仿宋"/>
                <w:sz w:val="21"/>
                <w:szCs w:val="21"/>
              </w:rPr>
            </w:pPr>
            <w:r>
              <w:rPr>
                <w:rFonts w:ascii="仿宋" w:eastAsia="仿宋" w:hAnsi="仿宋"/>
                <w:sz w:val="21"/>
                <w:szCs w:val="21"/>
              </w:rPr>
              <w:t>2019</w:t>
            </w:r>
            <w:r>
              <w:rPr>
                <w:rFonts w:ascii="仿宋" w:eastAsia="仿宋" w:hAnsi="仿宋" w:hint="eastAsia"/>
                <w:sz w:val="21"/>
                <w:szCs w:val="21"/>
              </w:rPr>
              <w:t>年</w:t>
            </w:r>
            <w:r>
              <w:rPr>
                <w:rFonts w:ascii="仿宋" w:eastAsia="仿宋" w:hAnsi="仿宋"/>
                <w:sz w:val="21"/>
                <w:szCs w:val="21"/>
              </w:rPr>
              <w:t>12</w:t>
            </w:r>
            <w:r>
              <w:rPr>
                <w:rFonts w:ascii="仿宋" w:eastAsia="仿宋" w:hAnsi="仿宋" w:hint="eastAsia"/>
                <w:sz w:val="21"/>
                <w:szCs w:val="21"/>
              </w:rPr>
              <w:t>月31日</w:t>
            </w:r>
          </w:p>
        </w:tc>
        <w:tc>
          <w:tcPr>
            <w:tcW w:w="1643" w:type="pct"/>
            <w:vAlign w:val="center"/>
          </w:tcPr>
          <w:p w:rsidR="005A0B1F" w:rsidRDefault="00680ADB">
            <w:pPr>
              <w:jc w:val="center"/>
              <w:rPr>
                <w:rFonts w:ascii="仿宋" w:eastAsia="仿宋" w:hAnsi="仿宋"/>
                <w:sz w:val="21"/>
                <w:szCs w:val="21"/>
              </w:rPr>
            </w:pPr>
            <w:r>
              <w:rPr>
                <w:rFonts w:ascii="仿宋" w:eastAsia="仿宋" w:hAnsi="仿宋" w:hint="eastAsia"/>
                <w:sz w:val="21"/>
                <w:szCs w:val="21"/>
              </w:rPr>
              <w:t>迎春灯饰建设工程</w:t>
            </w:r>
          </w:p>
        </w:tc>
        <w:tc>
          <w:tcPr>
            <w:tcW w:w="1371" w:type="pct"/>
            <w:vAlign w:val="center"/>
          </w:tcPr>
          <w:p w:rsidR="005A0B1F" w:rsidRDefault="00680ADB">
            <w:pPr>
              <w:snapToGrid w:val="0"/>
              <w:jc w:val="center"/>
              <w:rPr>
                <w:rFonts w:ascii="仿宋" w:eastAsia="仿宋" w:hAnsi="仿宋"/>
                <w:sz w:val="21"/>
                <w:szCs w:val="21"/>
              </w:rPr>
            </w:pPr>
            <w:r>
              <w:rPr>
                <w:rFonts w:ascii="仿宋" w:eastAsia="仿宋" w:hAnsi="仿宋"/>
                <w:sz w:val="21"/>
                <w:szCs w:val="21"/>
              </w:rPr>
              <w:t>6</w:t>
            </w:r>
            <w:r>
              <w:rPr>
                <w:rFonts w:ascii="仿宋" w:eastAsia="仿宋" w:hAnsi="仿宋" w:hint="eastAsia"/>
                <w:sz w:val="21"/>
                <w:szCs w:val="21"/>
              </w:rPr>
              <w:t>5.</w:t>
            </w:r>
            <w:r>
              <w:rPr>
                <w:rFonts w:ascii="仿宋" w:eastAsia="仿宋" w:hAnsi="仿宋"/>
                <w:sz w:val="21"/>
                <w:szCs w:val="21"/>
              </w:rPr>
              <w:t>5</w:t>
            </w:r>
            <w:r>
              <w:rPr>
                <w:rFonts w:ascii="仿宋" w:eastAsia="仿宋" w:hAnsi="仿宋" w:hint="eastAsia"/>
                <w:sz w:val="21"/>
                <w:szCs w:val="21"/>
              </w:rPr>
              <w:t>7</w:t>
            </w:r>
          </w:p>
        </w:tc>
      </w:tr>
      <w:tr w:rsidR="005A0B1F">
        <w:trPr>
          <w:trHeight w:hRule="exact" w:val="454"/>
        </w:trPr>
        <w:tc>
          <w:tcPr>
            <w:tcW w:w="570" w:type="pct"/>
            <w:vAlign w:val="center"/>
          </w:tcPr>
          <w:p w:rsidR="005A0B1F" w:rsidRDefault="005A0B1F">
            <w:pPr>
              <w:snapToGrid w:val="0"/>
              <w:jc w:val="center"/>
              <w:rPr>
                <w:rFonts w:ascii="仿宋" w:eastAsia="仿宋" w:hAnsi="仿宋"/>
                <w:sz w:val="21"/>
                <w:szCs w:val="21"/>
              </w:rPr>
            </w:pPr>
          </w:p>
        </w:tc>
        <w:tc>
          <w:tcPr>
            <w:tcW w:w="1416" w:type="pct"/>
            <w:vAlign w:val="center"/>
          </w:tcPr>
          <w:p w:rsidR="005A0B1F" w:rsidRDefault="00680ADB">
            <w:pPr>
              <w:snapToGrid w:val="0"/>
              <w:jc w:val="center"/>
              <w:rPr>
                <w:rFonts w:ascii="仿宋" w:eastAsia="仿宋" w:hAnsi="仿宋"/>
                <w:sz w:val="21"/>
                <w:szCs w:val="21"/>
              </w:rPr>
            </w:pPr>
            <w:r>
              <w:rPr>
                <w:rFonts w:ascii="仿宋" w:eastAsia="仿宋" w:hAnsi="仿宋" w:hint="eastAsia"/>
                <w:sz w:val="21"/>
                <w:szCs w:val="21"/>
              </w:rPr>
              <w:t>合计</w:t>
            </w:r>
          </w:p>
        </w:tc>
        <w:tc>
          <w:tcPr>
            <w:tcW w:w="1643" w:type="pct"/>
            <w:vAlign w:val="center"/>
          </w:tcPr>
          <w:p w:rsidR="005A0B1F" w:rsidRDefault="005A0B1F">
            <w:pPr>
              <w:jc w:val="center"/>
              <w:rPr>
                <w:rFonts w:ascii="仿宋" w:eastAsia="仿宋" w:hAnsi="仿宋"/>
                <w:sz w:val="21"/>
                <w:szCs w:val="21"/>
              </w:rPr>
            </w:pPr>
          </w:p>
        </w:tc>
        <w:tc>
          <w:tcPr>
            <w:tcW w:w="1371" w:type="pct"/>
            <w:vAlign w:val="center"/>
          </w:tcPr>
          <w:p w:rsidR="005A0B1F" w:rsidRDefault="00680ADB">
            <w:pPr>
              <w:snapToGrid w:val="0"/>
              <w:jc w:val="center"/>
              <w:rPr>
                <w:rFonts w:ascii="仿宋" w:eastAsia="仿宋" w:hAnsi="仿宋"/>
                <w:sz w:val="21"/>
                <w:szCs w:val="21"/>
              </w:rPr>
            </w:pPr>
            <w:r>
              <w:rPr>
                <w:rFonts w:ascii="仿宋" w:eastAsia="仿宋" w:hAnsi="仿宋" w:hint="eastAsia"/>
                <w:sz w:val="21"/>
                <w:szCs w:val="21"/>
              </w:rPr>
              <w:t>351.41</w:t>
            </w:r>
          </w:p>
        </w:tc>
      </w:tr>
    </w:tbl>
    <w:p w:rsidR="005A0B1F" w:rsidRDefault="00680ADB">
      <w:pPr>
        <w:adjustRightInd w:val="0"/>
        <w:snapToGrid w:val="0"/>
        <w:spacing w:beforeLines="50" w:before="156" w:line="360" w:lineRule="auto"/>
        <w:ind w:firstLineChars="200" w:firstLine="562"/>
        <w:outlineLvl w:val="1"/>
        <w:rPr>
          <w:b/>
          <w:bCs/>
          <w:sz w:val="28"/>
          <w:szCs w:val="28"/>
        </w:rPr>
      </w:pPr>
      <w:bookmarkStart w:id="17" w:name="_Toc49852124"/>
      <w:r>
        <w:rPr>
          <w:rFonts w:hint="eastAsia"/>
          <w:b/>
          <w:bCs/>
          <w:sz w:val="28"/>
          <w:szCs w:val="28"/>
        </w:rPr>
        <w:t>（二）项目绩效目标</w:t>
      </w:r>
      <w:bookmarkEnd w:id="17"/>
    </w:p>
    <w:p w:rsidR="005A0B1F" w:rsidRDefault="00680ADB">
      <w:pPr>
        <w:adjustRightInd w:val="0"/>
        <w:snapToGrid w:val="0"/>
        <w:spacing w:line="360" w:lineRule="auto"/>
        <w:ind w:firstLineChars="200" w:firstLine="560"/>
        <w:rPr>
          <w:sz w:val="28"/>
          <w:szCs w:val="28"/>
        </w:rPr>
      </w:pPr>
      <w:r>
        <w:rPr>
          <w:rFonts w:hint="eastAsia"/>
          <w:sz w:val="28"/>
          <w:szCs w:val="28"/>
        </w:rPr>
        <w:lastRenderedPageBreak/>
        <w:t>在城区主要节点、广场以及人行天桥设置灯饰造型小品；依托行道树、绿带、路灯杆等设施对城区主要路段进行灯饰装点和美化，亮灯率需达到</w:t>
      </w:r>
      <w:r>
        <w:rPr>
          <w:rFonts w:hint="eastAsia"/>
          <w:sz w:val="28"/>
          <w:szCs w:val="28"/>
        </w:rPr>
        <w:t>95%</w:t>
      </w:r>
      <w:r>
        <w:rPr>
          <w:rFonts w:hint="eastAsia"/>
          <w:sz w:val="28"/>
          <w:szCs w:val="28"/>
        </w:rPr>
        <w:t>，</w:t>
      </w:r>
      <w:r>
        <w:rPr>
          <w:rFonts w:hint="eastAsia"/>
          <w:sz w:val="28"/>
          <w:szCs w:val="28"/>
        </w:rPr>
        <w:t xml:space="preserve"> 2019</w:t>
      </w:r>
      <w:r>
        <w:rPr>
          <w:rFonts w:hint="eastAsia"/>
          <w:sz w:val="28"/>
          <w:szCs w:val="28"/>
        </w:rPr>
        <w:t>年</w:t>
      </w:r>
      <w:r>
        <w:rPr>
          <w:rFonts w:hint="eastAsia"/>
          <w:sz w:val="28"/>
          <w:szCs w:val="28"/>
        </w:rPr>
        <w:t>1</w:t>
      </w:r>
      <w:r>
        <w:rPr>
          <w:rFonts w:hint="eastAsia"/>
          <w:sz w:val="28"/>
          <w:szCs w:val="28"/>
        </w:rPr>
        <w:t>月中旬完工。打造浓厚的节日氛围，持续性改善春节期间城市环境，提高对灯饰效果的满意度，促进北碚区经济可持续发展。</w:t>
      </w:r>
    </w:p>
    <w:p w:rsidR="005A0B1F" w:rsidRDefault="005A0B1F">
      <w:pPr>
        <w:snapToGrid w:val="0"/>
        <w:spacing w:line="360" w:lineRule="auto"/>
        <w:ind w:firstLineChars="200" w:firstLine="560"/>
        <w:rPr>
          <w:sz w:val="28"/>
          <w:szCs w:val="28"/>
        </w:rPr>
      </w:pPr>
    </w:p>
    <w:p w:rsidR="005A0B1F" w:rsidRDefault="00680ADB">
      <w:pPr>
        <w:snapToGrid w:val="0"/>
        <w:spacing w:line="360" w:lineRule="auto"/>
        <w:ind w:firstLineChars="200" w:firstLine="562"/>
        <w:outlineLvl w:val="0"/>
        <w:rPr>
          <w:rFonts w:ascii="黑体" w:eastAsia="黑体" w:hAnsi="黑体"/>
          <w:b/>
          <w:bCs/>
          <w:sz w:val="28"/>
          <w:szCs w:val="28"/>
        </w:rPr>
      </w:pPr>
      <w:bookmarkStart w:id="18" w:name="_Toc2761"/>
      <w:bookmarkStart w:id="19" w:name="_Toc49852125"/>
      <w:r>
        <w:rPr>
          <w:rFonts w:ascii="黑体" w:eastAsia="黑体" w:hAnsi="黑体" w:hint="eastAsia"/>
          <w:b/>
          <w:bCs/>
          <w:sz w:val="28"/>
          <w:szCs w:val="28"/>
        </w:rPr>
        <w:t>二、绩效评价工作开展情况</w:t>
      </w:r>
      <w:bookmarkEnd w:id="18"/>
      <w:bookmarkEnd w:id="19"/>
    </w:p>
    <w:p w:rsidR="005A0B1F" w:rsidRDefault="00680ADB">
      <w:pPr>
        <w:snapToGrid w:val="0"/>
        <w:spacing w:line="360" w:lineRule="auto"/>
        <w:ind w:firstLineChars="200" w:firstLine="562"/>
        <w:outlineLvl w:val="1"/>
        <w:rPr>
          <w:b/>
          <w:bCs/>
          <w:sz w:val="28"/>
          <w:szCs w:val="28"/>
        </w:rPr>
      </w:pPr>
      <w:bookmarkStart w:id="20" w:name="_Toc25212"/>
      <w:bookmarkStart w:id="21" w:name="_Toc49852126"/>
      <w:r>
        <w:rPr>
          <w:rFonts w:hint="eastAsia"/>
          <w:b/>
          <w:bCs/>
          <w:sz w:val="28"/>
          <w:szCs w:val="28"/>
        </w:rPr>
        <w:t>（一）绩效评价目的</w:t>
      </w:r>
      <w:bookmarkEnd w:id="20"/>
      <w:bookmarkEnd w:id="21"/>
    </w:p>
    <w:p w:rsidR="005A0B1F" w:rsidRDefault="00680ADB">
      <w:pPr>
        <w:snapToGrid w:val="0"/>
        <w:spacing w:line="360" w:lineRule="auto"/>
        <w:ind w:firstLineChars="200" w:firstLine="560"/>
        <w:rPr>
          <w:sz w:val="28"/>
          <w:szCs w:val="28"/>
        </w:rPr>
      </w:pPr>
      <w:r>
        <w:rPr>
          <w:rFonts w:hint="eastAsia"/>
          <w:sz w:val="28"/>
          <w:szCs w:val="28"/>
        </w:rPr>
        <w:t>一方面通过对项目产出、项目管理、项目效益、社会满意度的综合评价，总结经验规律，查找问题不足，对</w:t>
      </w:r>
      <w:r>
        <w:rPr>
          <w:rFonts w:hint="eastAsia"/>
          <w:sz w:val="28"/>
          <w:szCs w:val="28"/>
        </w:rPr>
        <w:t>2019</w:t>
      </w:r>
      <w:r>
        <w:rPr>
          <w:rFonts w:hint="eastAsia"/>
          <w:sz w:val="28"/>
          <w:szCs w:val="28"/>
        </w:rPr>
        <w:t>年度北碚区节日灯饰经费项目财政资金使用成效进行评价。另一方面，总结节日灯饰经费的基本经验，特色做法，创新举措，对项目可持续性发展做出科学预判，为项目的以后年度决策和实施提供借鉴。</w:t>
      </w:r>
    </w:p>
    <w:p w:rsidR="005A0B1F" w:rsidRDefault="00680ADB">
      <w:pPr>
        <w:snapToGrid w:val="0"/>
        <w:spacing w:line="360" w:lineRule="auto"/>
        <w:ind w:firstLineChars="200" w:firstLine="562"/>
        <w:outlineLvl w:val="1"/>
        <w:rPr>
          <w:b/>
          <w:bCs/>
          <w:sz w:val="28"/>
          <w:szCs w:val="28"/>
        </w:rPr>
      </w:pPr>
      <w:bookmarkStart w:id="22" w:name="_Toc16754"/>
      <w:bookmarkStart w:id="23" w:name="_Toc49852127"/>
      <w:r>
        <w:rPr>
          <w:rFonts w:hint="eastAsia"/>
          <w:b/>
          <w:bCs/>
          <w:sz w:val="28"/>
          <w:szCs w:val="28"/>
        </w:rPr>
        <w:t>（二）评价依据</w:t>
      </w:r>
      <w:bookmarkEnd w:id="22"/>
      <w:bookmarkEnd w:id="23"/>
    </w:p>
    <w:p w:rsidR="005A0B1F" w:rsidRDefault="00680ADB">
      <w:pPr>
        <w:snapToGrid w:val="0"/>
        <w:spacing w:line="360" w:lineRule="auto"/>
        <w:ind w:firstLineChars="200" w:firstLine="560"/>
        <w:rPr>
          <w:sz w:val="28"/>
          <w:szCs w:val="28"/>
        </w:rPr>
      </w:pPr>
      <w:r>
        <w:rPr>
          <w:rFonts w:hint="eastAsia"/>
          <w:sz w:val="28"/>
          <w:szCs w:val="28"/>
        </w:rPr>
        <w:t>1</w:t>
      </w:r>
      <w:r>
        <w:rPr>
          <w:rFonts w:hint="eastAsia"/>
          <w:sz w:val="28"/>
          <w:szCs w:val="28"/>
        </w:rPr>
        <w:t>．《中华人民共和国预算法》；</w:t>
      </w:r>
    </w:p>
    <w:p w:rsidR="005A0B1F" w:rsidRDefault="00680ADB">
      <w:pPr>
        <w:snapToGrid w:val="0"/>
        <w:spacing w:line="360" w:lineRule="auto"/>
        <w:ind w:firstLineChars="200" w:firstLine="560"/>
        <w:rPr>
          <w:sz w:val="28"/>
          <w:szCs w:val="28"/>
        </w:rPr>
      </w:pPr>
      <w:r>
        <w:rPr>
          <w:rFonts w:hint="eastAsia"/>
          <w:sz w:val="28"/>
          <w:szCs w:val="28"/>
        </w:rPr>
        <w:t>2</w:t>
      </w:r>
      <w:r>
        <w:rPr>
          <w:rFonts w:hint="eastAsia"/>
          <w:sz w:val="28"/>
          <w:szCs w:val="28"/>
        </w:rPr>
        <w:t>．《关于印发</w:t>
      </w:r>
      <w:r>
        <w:rPr>
          <w:rFonts w:hint="eastAsia"/>
          <w:sz w:val="28"/>
          <w:szCs w:val="28"/>
        </w:rPr>
        <w:t>&lt;</w:t>
      </w:r>
      <w:r>
        <w:rPr>
          <w:rFonts w:hint="eastAsia"/>
          <w:sz w:val="28"/>
          <w:szCs w:val="28"/>
        </w:rPr>
        <w:t>项目支出绩效评价管理办法</w:t>
      </w:r>
      <w:r>
        <w:rPr>
          <w:rFonts w:hint="eastAsia"/>
          <w:sz w:val="28"/>
          <w:szCs w:val="28"/>
        </w:rPr>
        <w:t>&gt;</w:t>
      </w:r>
      <w:r>
        <w:rPr>
          <w:rFonts w:hint="eastAsia"/>
          <w:sz w:val="28"/>
          <w:szCs w:val="28"/>
        </w:rPr>
        <w:t>的通知》（财预〔</w:t>
      </w:r>
      <w:r>
        <w:rPr>
          <w:rFonts w:hint="eastAsia"/>
          <w:sz w:val="28"/>
          <w:szCs w:val="28"/>
        </w:rPr>
        <w:t>2020</w:t>
      </w:r>
      <w:r>
        <w:rPr>
          <w:rFonts w:hint="eastAsia"/>
          <w:sz w:val="28"/>
          <w:szCs w:val="28"/>
        </w:rPr>
        <w:t>〕</w:t>
      </w:r>
      <w:r>
        <w:rPr>
          <w:rFonts w:hint="eastAsia"/>
          <w:sz w:val="28"/>
          <w:szCs w:val="28"/>
        </w:rPr>
        <w:t xml:space="preserve">10 </w:t>
      </w:r>
      <w:r>
        <w:rPr>
          <w:rFonts w:hint="eastAsia"/>
          <w:sz w:val="28"/>
          <w:szCs w:val="28"/>
        </w:rPr>
        <w:t>号）；</w:t>
      </w:r>
    </w:p>
    <w:p w:rsidR="005A0B1F" w:rsidRDefault="00680ADB">
      <w:pPr>
        <w:snapToGrid w:val="0"/>
        <w:spacing w:line="360" w:lineRule="auto"/>
        <w:ind w:firstLineChars="200" w:firstLine="560"/>
        <w:rPr>
          <w:sz w:val="28"/>
          <w:szCs w:val="28"/>
        </w:rPr>
      </w:pPr>
      <w:r>
        <w:rPr>
          <w:rFonts w:hint="eastAsia"/>
          <w:sz w:val="28"/>
          <w:szCs w:val="28"/>
        </w:rPr>
        <w:t>3</w:t>
      </w:r>
      <w:r>
        <w:rPr>
          <w:rFonts w:hint="eastAsia"/>
          <w:sz w:val="28"/>
          <w:szCs w:val="28"/>
        </w:rPr>
        <w:t>．《关于贯彻落实</w:t>
      </w:r>
      <w:r>
        <w:rPr>
          <w:rFonts w:hint="eastAsia"/>
          <w:sz w:val="28"/>
          <w:szCs w:val="28"/>
        </w:rPr>
        <w:t>&lt;</w:t>
      </w:r>
      <w:r>
        <w:rPr>
          <w:rFonts w:hint="eastAsia"/>
          <w:sz w:val="28"/>
          <w:szCs w:val="28"/>
        </w:rPr>
        <w:t>中共中央国务院</w:t>
      </w:r>
      <w:r>
        <w:rPr>
          <w:rFonts w:hint="eastAsia"/>
          <w:sz w:val="28"/>
          <w:szCs w:val="28"/>
        </w:rPr>
        <w:t xml:space="preserve"> </w:t>
      </w:r>
      <w:r>
        <w:rPr>
          <w:rFonts w:hint="eastAsia"/>
          <w:sz w:val="28"/>
          <w:szCs w:val="28"/>
        </w:rPr>
        <w:t>关于全面实施预算绩效管理的意见</w:t>
      </w:r>
      <w:r>
        <w:rPr>
          <w:rFonts w:hint="eastAsia"/>
          <w:sz w:val="28"/>
          <w:szCs w:val="28"/>
        </w:rPr>
        <w:t>&gt;</w:t>
      </w:r>
      <w:r>
        <w:rPr>
          <w:rFonts w:hint="eastAsia"/>
          <w:sz w:val="28"/>
          <w:szCs w:val="28"/>
        </w:rPr>
        <w:t>的通知》（财预〔</w:t>
      </w:r>
      <w:r>
        <w:rPr>
          <w:rFonts w:hint="eastAsia"/>
          <w:sz w:val="28"/>
          <w:szCs w:val="28"/>
        </w:rPr>
        <w:t>2018</w:t>
      </w:r>
      <w:r>
        <w:rPr>
          <w:rFonts w:hint="eastAsia"/>
          <w:sz w:val="28"/>
          <w:szCs w:val="28"/>
        </w:rPr>
        <w:t>〕</w:t>
      </w:r>
      <w:r>
        <w:rPr>
          <w:rFonts w:hint="eastAsia"/>
          <w:sz w:val="28"/>
          <w:szCs w:val="28"/>
        </w:rPr>
        <w:t>167</w:t>
      </w:r>
      <w:r>
        <w:rPr>
          <w:rFonts w:hint="eastAsia"/>
          <w:sz w:val="28"/>
          <w:szCs w:val="28"/>
        </w:rPr>
        <w:t>号）；</w:t>
      </w:r>
    </w:p>
    <w:p w:rsidR="005A0B1F" w:rsidRDefault="00680ADB">
      <w:pPr>
        <w:snapToGrid w:val="0"/>
        <w:spacing w:line="360" w:lineRule="auto"/>
        <w:ind w:firstLineChars="200" w:firstLine="560"/>
        <w:rPr>
          <w:sz w:val="28"/>
          <w:szCs w:val="28"/>
        </w:rPr>
      </w:pPr>
      <w:r>
        <w:rPr>
          <w:rFonts w:hint="eastAsia"/>
          <w:sz w:val="28"/>
          <w:szCs w:val="28"/>
        </w:rPr>
        <w:t>4</w:t>
      </w:r>
      <w:r>
        <w:rPr>
          <w:rFonts w:hint="eastAsia"/>
          <w:sz w:val="28"/>
          <w:szCs w:val="28"/>
        </w:rPr>
        <w:t>．《重庆市财政局关于推进区县预算绩效管理工作的通知》（</w:t>
      </w:r>
      <w:proofErr w:type="gramStart"/>
      <w:r>
        <w:rPr>
          <w:rFonts w:hint="eastAsia"/>
          <w:sz w:val="28"/>
          <w:szCs w:val="28"/>
        </w:rPr>
        <w:t>渝财绩</w:t>
      </w:r>
      <w:proofErr w:type="gramEnd"/>
      <w:r>
        <w:rPr>
          <w:rFonts w:hint="eastAsia"/>
          <w:sz w:val="28"/>
          <w:szCs w:val="28"/>
        </w:rPr>
        <w:t>〔</w:t>
      </w:r>
      <w:r>
        <w:rPr>
          <w:rFonts w:hint="eastAsia"/>
          <w:sz w:val="28"/>
          <w:szCs w:val="28"/>
        </w:rPr>
        <w:t>2020</w:t>
      </w:r>
      <w:r>
        <w:rPr>
          <w:rFonts w:hint="eastAsia"/>
          <w:sz w:val="28"/>
          <w:szCs w:val="28"/>
        </w:rPr>
        <w:t>〕</w:t>
      </w:r>
      <w:r>
        <w:rPr>
          <w:rFonts w:hint="eastAsia"/>
          <w:sz w:val="28"/>
          <w:szCs w:val="28"/>
        </w:rPr>
        <w:t>1</w:t>
      </w:r>
      <w:r>
        <w:rPr>
          <w:rFonts w:hint="eastAsia"/>
          <w:sz w:val="28"/>
          <w:szCs w:val="28"/>
        </w:rPr>
        <w:t>号）；</w:t>
      </w:r>
    </w:p>
    <w:p w:rsidR="005A0B1F" w:rsidRDefault="00680ADB">
      <w:pPr>
        <w:snapToGrid w:val="0"/>
        <w:spacing w:line="360" w:lineRule="auto"/>
        <w:ind w:firstLineChars="200" w:firstLine="560"/>
        <w:rPr>
          <w:sz w:val="28"/>
          <w:szCs w:val="28"/>
        </w:rPr>
      </w:pPr>
      <w:r>
        <w:rPr>
          <w:rFonts w:hint="eastAsia"/>
          <w:sz w:val="28"/>
          <w:szCs w:val="28"/>
        </w:rPr>
        <w:t>5</w:t>
      </w:r>
      <w:r>
        <w:rPr>
          <w:rFonts w:hint="eastAsia"/>
          <w:sz w:val="28"/>
          <w:szCs w:val="28"/>
        </w:rPr>
        <w:t>．《中共重庆市委</w:t>
      </w:r>
      <w:r>
        <w:rPr>
          <w:rFonts w:hint="eastAsia"/>
          <w:sz w:val="28"/>
          <w:szCs w:val="28"/>
        </w:rPr>
        <w:t xml:space="preserve"> </w:t>
      </w:r>
      <w:r>
        <w:rPr>
          <w:rFonts w:hint="eastAsia"/>
          <w:sz w:val="28"/>
          <w:szCs w:val="28"/>
        </w:rPr>
        <w:t>重庆市人民政府</w:t>
      </w:r>
      <w:r>
        <w:rPr>
          <w:rFonts w:hint="eastAsia"/>
          <w:sz w:val="28"/>
          <w:szCs w:val="28"/>
        </w:rPr>
        <w:t xml:space="preserve"> </w:t>
      </w:r>
      <w:r>
        <w:rPr>
          <w:rFonts w:hint="eastAsia"/>
          <w:sz w:val="28"/>
          <w:szCs w:val="28"/>
        </w:rPr>
        <w:t>关于全面实施预算绩效管理的实施意见》（</w:t>
      </w:r>
      <w:proofErr w:type="gramStart"/>
      <w:r>
        <w:rPr>
          <w:rFonts w:hint="eastAsia"/>
          <w:sz w:val="28"/>
          <w:szCs w:val="28"/>
        </w:rPr>
        <w:t>渝委发</w:t>
      </w:r>
      <w:proofErr w:type="gramEnd"/>
      <w:r>
        <w:rPr>
          <w:rFonts w:hint="eastAsia"/>
          <w:sz w:val="28"/>
          <w:szCs w:val="28"/>
        </w:rPr>
        <w:t>〔</w:t>
      </w:r>
      <w:r>
        <w:rPr>
          <w:rFonts w:hint="eastAsia"/>
          <w:sz w:val="28"/>
          <w:szCs w:val="28"/>
        </w:rPr>
        <w:t>2019</w:t>
      </w:r>
      <w:r>
        <w:rPr>
          <w:rFonts w:hint="eastAsia"/>
          <w:sz w:val="28"/>
          <w:szCs w:val="28"/>
        </w:rPr>
        <w:t>〕</w:t>
      </w:r>
      <w:r>
        <w:rPr>
          <w:rFonts w:hint="eastAsia"/>
          <w:sz w:val="28"/>
          <w:szCs w:val="28"/>
        </w:rPr>
        <w:t>12</w:t>
      </w:r>
      <w:r>
        <w:rPr>
          <w:rFonts w:hint="eastAsia"/>
          <w:sz w:val="28"/>
          <w:szCs w:val="28"/>
        </w:rPr>
        <w:t>号）；</w:t>
      </w:r>
    </w:p>
    <w:p w:rsidR="005A0B1F" w:rsidRDefault="00680ADB">
      <w:pPr>
        <w:snapToGrid w:val="0"/>
        <w:spacing w:line="360" w:lineRule="auto"/>
        <w:ind w:firstLineChars="200" w:firstLine="560"/>
        <w:rPr>
          <w:sz w:val="28"/>
          <w:szCs w:val="28"/>
        </w:rPr>
      </w:pPr>
      <w:r>
        <w:rPr>
          <w:rFonts w:hint="eastAsia"/>
          <w:sz w:val="28"/>
          <w:szCs w:val="28"/>
        </w:rPr>
        <w:t>6</w:t>
      </w:r>
      <w:r>
        <w:rPr>
          <w:rFonts w:hint="eastAsia"/>
          <w:sz w:val="28"/>
          <w:szCs w:val="28"/>
        </w:rPr>
        <w:t>．《重庆市北碚区财政局关于开展</w:t>
      </w:r>
      <w:r>
        <w:rPr>
          <w:rFonts w:hint="eastAsia"/>
          <w:sz w:val="28"/>
          <w:szCs w:val="28"/>
        </w:rPr>
        <w:t>2019</w:t>
      </w:r>
      <w:r>
        <w:rPr>
          <w:rFonts w:hint="eastAsia"/>
          <w:sz w:val="28"/>
          <w:szCs w:val="28"/>
        </w:rPr>
        <w:t>年度政策和项目资金绩效评价（财政重点评价）工作的通知》（北碚财〔</w:t>
      </w:r>
      <w:r>
        <w:rPr>
          <w:rFonts w:hint="eastAsia"/>
          <w:sz w:val="28"/>
          <w:szCs w:val="28"/>
        </w:rPr>
        <w:t>2020</w:t>
      </w:r>
      <w:r>
        <w:rPr>
          <w:rFonts w:hint="eastAsia"/>
          <w:sz w:val="28"/>
          <w:szCs w:val="28"/>
        </w:rPr>
        <w:t>〕</w:t>
      </w:r>
      <w:r>
        <w:rPr>
          <w:rFonts w:hint="eastAsia"/>
          <w:sz w:val="28"/>
          <w:szCs w:val="28"/>
        </w:rPr>
        <w:t>232</w:t>
      </w:r>
      <w:r>
        <w:rPr>
          <w:rFonts w:hint="eastAsia"/>
          <w:sz w:val="28"/>
          <w:szCs w:val="28"/>
        </w:rPr>
        <w:t>号）；</w:t>
      </w:r>
    </w:p>
    <w:p w:rsidR="005A0B1F" w:rsidRDefault="00680ADB">
      <w:pPr>
        <w:snapToGrid w:val="0"/>
        <w:spacing w:line="360" w:lineRule="auto"/>
        <w:ind w:firstLineChars="200" w:firstLine="560"/>
        <w:rPr>
          <w:sz w:val="28"/>
          <w:szCs w:val="28"/>
        </w:rPr>
      </w:pPr>
      <w:r>
        <w:rPr>
          <w:rFonts w:hint="eastAsia"/>
          <w:sz w:val="28"/>
          <w:szCs w:val="28"/>
        </w:rPr>
        <w:t>7.</w:t>
      </w:r>
      <w:r>
        <w:rPr>
          <w:rFonts w:hint="eastAsia"/>
        </w:rPr>
        <w:t xml:space="preserve"> </w:t>
      </w:r>
      <w:r>
        <w:rPr>
          <w:rFonts w:hint="eastAsia"/>
        </w:rPr>
        <w:t>《</w:t>
      </w:r>
      <w:r>
        <w:rPr>
          <w:rFonts w:hint="eastAsia"/>
          <w:sz w:val="28"/>
          <w:szCs w:val="28"/>
        </w:rPr>
        <w:t>重庆市北碚区财政局关于印发</w:t>
      </w:r>
      <w:r>
        <w:rPr>
          <w:rFonts w:hint="eastAsia"/>
          <w:sz w:val="28"/>
          <w:szCs w:val="28"/>
        </w:rPr>
        <w:t>&lt;</w:t>
      </w:r>
      <w:r>
        <w:rPr>
          <w:rFonts w:hint="eastAsia"/>
          <w:sz w:val="28"/>
          <w:szCs w:val="28"/>
        </w:rPr>
        <w:t>重庆市北碚区区级项目支出</w:t>
      </w:r>
      <w:r>
        <w:rPr>
          <w:rFonts w:hint="eastAsia"/>
          <w:sz w:val="28"/>
          <w:szCs w:val="28"/>
        </w:rPr>
        <w:lastRenderedPageBreak/>
        <w:t>预算管理办法</w:t>
      </w:r>
      <w:r>
        <w:rPr>
          <w:rFonts w:hint="eastAsia"/>
          <w:sz w:val="28"/>
          <w:szCs w:val="28"/>
        </w:rPr>
        <w:t>&gt;</w:t>
      </w:r>
      <w:r>
        <w:rPr>
          <w:rFonts w:hint="eastAsia"/>
          <w:sz w:val="28"/>
          <w:szCs w:val="28"/>
        </w:rPr>
        <w:t>的通知》（北碚财〔</w:t>
      </w:r>
      <w:r>
        <w:rPr>
          <w:rFonts w:hint="eastAsia"/>
          <w:sz w:val="28"/>
          <w:szCs w:val="28"/>
        </w:rPr>
        <w:t>2019</w:t>
      </w:r>
      <w:r>
        <w:rPr>
          <w:rFonts w:hint="eastAsia"/>
          <w:sz w:val="28"/>
          <w:szCs w:val="28"/>
        </w:rPr>
        <w:t>〕</w:t>
      </w:r>
      <w:r>
        <w:rPr>
          <w:rFonts w:hint="eastAsia"/>
          <w:sz w:val="28"/>
          <w:szCs w:val="28"/>
        </w:rPr>
        <w:t>267</w:t>
      </w:r>
      <w:r>
        <w:rPr>
          <w:rFonts w:hint="eastAsia"/>
          <w:sz w:val="28"/>
          <w:szCs w:val="28"/>
        </w:rPr>
        <w:t>号）；</w:t>
      </w:r>
    </w:p>
    <w:p w:rsidR="005A0B1F" w:rsidRDefault="00680ADB">
      <w:pPr>
        <w:snapToGrid w:val="0"/>
        <w:spacing w:line="360" w:lineRule="auto"/>
        <w:ind w:firstLineChars="200" w:firstLine="560"/>
        <w:rPr>
          <w:sz w:val="28"/>
          <w:szCs w:val="28"/>
        </w:rPr>
      </w:pPr>
      <w:r>
        <w:rPr>
          <w:rFonts w:hint="eastAsia"/>
          <w:sz w:val="28"/>
          <w:szCs w:val="28"/>
        </w:rPr>
        <w:t>8</w:t>
      </w:r>
      <w:r>
        <w:rPr>
          <w:rFonts w:hint="eastAsia"/>
          <w:sz w:val="28"/>
          <w:szCs w:val="28"/>
        </w:rPr>
        <w:t>．</w:t>
      </w:r>
      <w:r>
        <w:t>重庆市北碚财政局与天健会计师事务所（特殊普通合伙）重庆分所的《绩效评价业务合同书》（天</w:t>
      </w:r>
      <w:proofErr w:type="gramStart"/>
      <w:r>
        <w:t>健渝协</w:t>
      </w:r>
      <w:proofErr w:type="gramEnd"/>
      <w:r>
        <w:t>（</w:t>
      </w:r>
      <w:r>
        <w:t>2020</w:t>
      </w:r>
      <w:r>
        <w:t>）</w:t>
      </w:r>
      <w:r>
        <w:t>430</w:t>
      </w:r>
      <w:r>
        <w:t>号）</w:t>
      </w:r>
      <w:r>
        <w:rPr>
          <w:rFonts w:hint="eastAsia"/>
          <w:sz w:val="28"/>
          <w:szCs w:val="28"/>
        </w:rPr>
        <w:t>；</w:t>
      </w:r>
    </w:p>
    <w:p w:rsidR="005A0B1F" w:rsidRDefault="00680ADB">
      <w:pPr>
        <w:snapToGrid w:val="0"/>
        <w:spacing w:line="360" w:lineRule="auto"/>
        <w:ind w:firstLineChars="200" w:firstLine="560"/>
        <w:rPr>
          <w:sz w:val="28"/>
          <w:szCs w:val="28"/>
        </w:rPr>
      </w:pPr>
      <w:r>
        <w:rPr>
          <w:rFonts w:hint="eastAsia"/>
          <w:sz w:val="28"/>
          <w:szCs w:val="28"/>
        </w:rPr>
        <w:t>9</w:t>
      </w:r>
      <w:r>
        <w:rPr>
          <w:rFonts w:hint="eastAsia"/>
          <w:sz w:val="28"/>
          <w:szCs w:val="28"/>
        </w:rPr>
        <w:t>．本项目各相关单位提供的有关资料。</w:t>
      </w:r>
    </w:p>
    <w:p w:rsidR="005A0B1F" w:rsidRDefault="00680ADB">
      <w:pPr>
        <w:snapToGrid w:val="0"/>
        <w:spacing w:line="360" w:lineRule="auto"/>
        <w:ind w:firstLineChars="200" w:firstLine="562"/>
        <w:outlineLvl w:val="1"/>
        <w:rPr>
          <w:b/>
          <w:bCs/>
          <w:sz w:val="28"/>
          <w:szCs w:val="28"/>
        </w:rPr>
      </w:pPr>
      <w:bookmarkStart w:id="24" w:name="_Toc4879"/>
      <w:bookmarkStart w:id="25" w:name="_Toc49852128"/>
      <w:r>
        <w:rPr>
          <w:rFonts w:hint="eastAsia"/>
          <w:b/>
          <w:bCs/>
          <w:sz w:val="28"/>
          <w:szCs w:val="28"/>
        </w:rPr>
        <w:t>（三）评价主体</w:t>
      </w:r>
      <w:bookmarkEnd w:id="24"/>
      <w:bookmarkEnd w:id="25"/>
    </w:p>
    <w:p w:rsidR="005A0B1F" w:rsidRDefault="00680ADB">
      <w:pPr>
        <w:snapToGrid w:val="0"/>
        <w:spacing w:line="360" w:lineRule="auto"/>
        <w:ind w:firstLineChars="200" w:firstLine="560"/>
        <w:rPr>
          <w:sz w:val="28"/>
          <w:szCs w:val="28"/>
        </w:rPr>
      </w:pPr>
      <w:r>
        <w:rPr>
          <w:rFonts w:hint="eastAsia"/>
          <w:sz w:val="28"/>
          <w:szCs w:val="28"/>
        </w:rPr>
        <w:t>本项目绩效评价工作由北碚区财政局统一组织，天健会计师事务所（特殊普通合伙）重庆分所组成绩效评价工作组，具体负责评价工作的实施和管理，受评单位共同参与。</w:t>
      </w:r>
    </w:p>
    <w:p w:rsidR="005A0B1F" w:rsidRDefault="00680ADB">
      <w:pPr>
        <w:snapToGrid w:val="0"/>
        <w:spacing w:line="360" w:lineRule="auto"/>
        <w:ind w:firstLineChars="200" w:firstLine="562"/>
        <w:outlineLvl w:val="1"/>
        <w:rPr>
          <w:b/>
          <w:bCs/>
          <w:sz w:val="28"/>
          <w:szCs w:val="28"/>
        </w:rPr>
      </w:pPr>
      <w:bookmarkStart w:id="26" w:name="_Toc12458"/>
      <w:bookmarkStart w:id="27" w:name="_Toc49852129"/>
      <w:r>
        <w:rPr>
          <w:rFonts w:hint="eastAsia"/>
          <w:b/>
          <w:bCs/>
          <w:sz w:val="28"/>
          <w:szCs w:val="28"/>
        </w:rPr>
        <w:t>（四）评价原则</w:t>
      </w:r>
      <w:bookmarkEnd w:id="26"/>
      <w:bookmarkEnd w:id="27"/>
    </w:p>
    <w:p w:rsidR="005A0B1F" w:rsidRDefault="00680ADB">
      <w:pPr>
        <w:snapToGrid w:val="0"/>
        <w:spacing w:line="360" w:lineRule="auto"/>
        <w:ind w:firstLineChars="200" w:firstLine="560"/>
        <w:rPr>
          <w:sz w:val="28"/>
          <w:szCs w:val="28"/>
        </w:rPr>
      </w:pPr>
      <w:r>
        <w:rPr>
          <w:rFonts w:hint="eastAsia"/>
          <w:sz w:val="28"/>
          <w:szCs w:val="28"/>
        </w:rPr>
        <w:t>工作组秉承科学规范、客观公正、定性定量、可操作性强、适度性高的原则。</w:t>
      </w:r>
    </w:p>
    <w:p w:rsidR="005A0B1F" w:rsidRDefault="00680ADB">
      <w:pPr>
        <w:snapToGrid w:val="0"/>
        <w:spacing w:line="360" w:lineRule="auto"/>
        <w:ind w:firstLineChars="200" w:firstLine="562"/>
        <w:outlineLvl w:val="1"/>
        <w:rPr>
          <w:b/>
          <w:bCs/>
          <w:sz w:val="28"/>
          <w:szCs w:val="28"/>
        </w:rPr>
      </w:pPr>
      <w:bookmarkStart w:id="28" w:name="_Toc18094"/>
      <w:bookmarkStart w:id="29" w:name="_Toc49852130"/>
      <w:r>
        <w:rPr>
          <w:rFonts w:hint="eastAsia"/>
          <w:b/>
          <w:bCs/>
          <w:sz w:val="28"/>
          <w:szCs w:val="28"/>
        </w:rPr>
        <w:t>（五）评价方法</w:t>
      </w:r>
      <w:bookmarkEnd w:id="28"/>
      <w:bookmarkEnd w:id="29"/>
    </w:p>
    <w:p w:rsidR="005A0B1F" w:rsidRDefault="00680ADB">
      <w:pPr>
        <w:snapToGrid w:val="0"/>
        <w:spacing w:line="360" w:lineRule="auto"/>
        <w:ind w:firstLineChars="200" w:firstLine="560"/>
        <w:rPr>
          <w:sz w:val="28"/>
          <w:szCs w:val="28"/>
        </w:rPr>
      </w:pPr>
      <w:r>
        <w:rPr>
          <w:rFonts w:hint="eastAsia"/>
          <w:sz w:val="28"/>
          <w:szCs w:val="28"/>
        </w:rPr>
        <w:t>1</w:t>
      </w:r>
      <w:r>
        <w:rPr>
          <w:rFonts w:hint="eastAsia"/>
          <w:b/>
          <w:bCs/>
          <w:sz w:val="28"/>
          <w:szCs w:val="28"/>
        </w:rPr>
        <w:t>．</w:t>
      </w:r>
      <w:r>
        <w:rPr>
          <w:rFonts w:hint="eastAsia"/>
          <w:sz w:val="28"/>
          <w:szCs w:val="28"/>
        </w:rPr>
        <w:t>文献研究法：对项目文件的资料进行研究分析，包括：项目管理文件、项目预算资金文件、项目实施过程中形成的资料等。</w:t>
      </w:r>
    </w:p>
    <w:p w:rsidR="005A0B1F" w:rsidRDefault="00680ADB">
      <w:pPr>
        <w:snapToGrid w:val="0"/>
        <w:spacing w:line="360" w:lineRule="auto"/>
        <w:ind w:firstLineChars="200" w:firstLine="560"/>
        <w:rPr>
          <w:sz w:val="28"/>
          <w:szCs w:val="28"/>
        </w:rPr>
      </w:pPr>
      <w:r>
        <w:rPr>
          <w:rFonts w:hint="eastAsia"/>
          <w:sz w:val="28"/>
          <w:szCs w:val="28"/>
        </w:rPr>
        <w:t>2</w:t>
      </w:r>
      <w:r>
        <w:rPr>
          <w:rFonts w:hint="eastAsia"/>
          <w:b/>
          <w:bCs/>
          <w:sz w:val="28"/>
          <w:szCs w:val="28"/>
        </w:rPr>
        <w:t>．</w:t>
      </w:r>
      <w:r>
        <w:rPr>
          <w:rFonts w:hint="eastAsia"/>
          <w:sz w:val="28"/>
          <w:szCs w:val="28"/>
        </w:rPr>
        <w:t>比较分析法：把两个相互联系的指标数据加以比较分析，借以</w:t>
      </w:r>
      <w:proofErr w:type="gramStart"/>
      <w:r>
        <w:rPr>
          <w:rFonts w:hint="eastAsia"/>
          <w:sz w:val="28"/>
          <w:szCs w:val="28"/>
        </w:rPr>
        <w:t>作出</w:t>
      </w:r>
      <w:proofErr w:type="gramEnd"/>
      <w:r>
        <w:rPr>
          <w:rFonts w:hint="eastAsia"/>
          <w:sz w:val="28"/>
          <w:szCs w:val="28"/>
        </w:rPr>
        <w:t>程度性判断，分绝对数比较和相对数比较。</w:t>
      </w:r>
    </w:p>
    <w:p w:rsidR="005A0B1F" w:rsidRDefault="00680ADB">
      <w:pPr>
        <w:snapToGrid w:val="0"/>
        <w:spacing w:line="360" w:lineRule="auto"/>
        <w:ind w:firstLineChars="200" w:firstLine="560"/>
        <w:rPr>
          <w:sz w:val="28"/>
          <w:szCs w:val="28"/>
        </w:rPr>
      </w:pPr>
      <w:r>
        <w:rPr>
          <w:rFonts w:hint="eastAsia"/>
          <w:sz w:val="28"/>
          <w:szCs w:val="28"/>
        </w:rPr>
        <w:t>3</w:t>
      </w:r>
      <w:r>
        <w:rPr>
          <w:rFonts w:hint="eastAsia"/>
          <w:b/>
          <w:bCs/>
          <w:sz w:val="28"/>
          <w:szCs w:val="28"/>
        </w:rPr>
        <w:t>．</w:t>
      </w:r>
      <w:r>
        <w:rPr>
          <w:rFonts w:hint="eastAsia"/>
          <w:sz w:val="28"/>
          <w:szCs w:val="28"/>
        </w:rPr>
        <w:t>问卷调查法：在抽查的</w:t>
      </w:r>
      <w:r>
        <w:rPr>
          <w:rFonts w:hint="eastAsia"/>
          <w:sz w:val="28"/>
          <w:szCs w:val="28"/>
        </w:rPr>
        <w:t>3</w:t>
      </w:r>
      <w:r>
        <w:rPr>
          <w:rFonts w:hint="eastAsia"/>
          <w:sz w:val="28"/>
          <w:szCs w:val="28"/>
        </w:rPr>
        <w:t>个街道中，发放并收回有效问卷共计</w:t>
      </w:r>
      <w:r>
        <w:rPr>
          <w:rFonts w:hint="eastAsia"/>
          <w:sz w:val="28"/>
          <w:szCs w:val="28"/>
        </w:rPr>
        <w:t>30</w:t>
      </w:r>
      <w:r>
        <w:rPr>
          <w:rFonts w:hint="eastAsia"/>
          <w:sz w:val="28"/>
          <w:szCs w:val="28"/>
        </w:rPr>
        <w:t>份，围绕北碚区节日灯饰情况广泛调查，获取一手资料。</w:t>
      </w:r>
    </w:p>
    <w:p w:rsidR="005A0B1F" w:rsidRDefault="00680ADB">
      <w:pPr>
        <w:snapToGrid w:val="0"/>
        <w:spacing w:line="360" w:lineRule="auto"/>
        <w:ind w:firstLineChars="200" w:firstLine="560"/>
        <w:rPr>
          <w:sz w:val="28"/>
          <w:szCs w:val="28"/>
        </w:rPr>
      </w:pPr>
      <w:r>
        <w:rPr>
          <w:rFonts w:hint="eastAsia"/>
          <w:sz w:val="28"/>
          <w:szCs w:val="28"/>
        </w:rPr>
        <w:t>4</w:t>
      </w:r>
      <w:r>
        <w:rPr>
          <w:rFonts w:hint="eastAsia"/>
          <w:b/>
          <w:bCs/>
          <w:sz w:val="28"/>
          <w:szCs w:val="28"/>
        </w:rPr>
        <w:t>．</w:t>
      </w:r>
      <w:r>
        <w:rPr>
          <w:rFonts w:hint="eastAsia"/>
          <w:sz w:val="28"/>
          <w:szCs w:val="28"/>
        </w:rPr>
        <w:t>访谈法：工作组对区城管局负责北碚区</w:t>
      </w:r>
      <w:r>
        <w:rPr>
          <w:rFonts w:hint="eastAsia"/>
          <w:sz w:val="28"/>
          <w:szCs w:val="28"/>
        </w:rPr>
        <w:t>2019</w:t>
      </w:r>
      <w:r>
        <w:rPr>
          <w:rFonts w:hint="eastAsia"/>
          <w:sz w:val="28"/>
          <w:szCs w:val="28"/>
        </w:rPr>
        <w:t>年节日灯饰工程项目的主要负责人及财务人员分别进行了访谈。根据被询问者的答复搜集客观的事实材料和评语。</w:t>
      </w:r>
    </w:p>
    <w:p w:rsidR="005A0B1F" w:rsidRDefault="00680ADB">
      <w:pPr>
        <w:adjustRightInd w:val="0"/>
        <w:snapToGrid w:val="0"/>
        <w:spacing w:line="360" w:lineRule="auto"/>
        <w:ind w:firstLineChars="200" w:firstLine="560"/>
        <w:rPr>
          <w:sz w:val="28"/>
          <w:szCs w:val="28"/>
        </w:rPr>
      </w:pPr>
      <w:r>
        <w:rPr>
          <w:rFonts w:hint="eastAsia"/>
          <w:sz w:val="28"/>
          <w:szCs w:val="28"/>
        </w:rPr>
        <w:t>5</w:t>
      </w:r>
      <w:r>
        <w:rPr>
          <w:rFonts w:hint="eastAsia"/>
          <w:sz w:val="28"/>
          <w:szCs w:val="28"/>
        </w:rPr>
        <w:t>．抽查法：工作组检查了</w:t>
      </w:r>
      <w:r>
        <w:rPr>
          <w:rFonts w:hint="eastAsia"/>
          <w:sz w:val="28"/>
          <w:szCs w:val="28"/>
        </w:rPr>
        <w:t>3</w:t>
      </w:r>
      <w:r>
        <w:rPr>
          <w:rFonts w:hint="eastAsia"/>
          <w:sz w:val="28"/>
          <w:szCs w:val="28"/>
        </w:rPr>
        <w:t>条街道的节日灯饰工程情况，对项目的相关财务凭证进行了核对查验。</w:t>
      </w:r>
    </w:p>
    <w:p w:rsidR="005A0B1F" w:rsidRDefault="00680ADB">
      <w:pPr>
        <w:snapToGrid w:val="0"/>
        <w:spacing w:line="360" w:lineRule="auto"/>
        <w:ind w:firstLineChars="200" w:firstLine="562"/>
        <w:outlineLvl w:val="1"/>
        <w:rPr>
          <w:b/>
          <w:bCs/>
          <w:sz w:val="28"/>
          <w:szCs w:val="28"/>
        </w:rPr>
      </w:pPr>
      <w:bookmarkStart w:id="30" w:name="_Toc1430"/>
      <w:bookmarkStart w:id="31" w:name="_Toc49852131"/>
      <w:r>
        <w:rPr>
          <w:rFonts w:hint="eastAsia"/>
          <w:b/>
          <w:bCs/>
          <w:sz w:val="28"/>
          <w:szCs w:val="28"/>
        </w:rPr>
        <w:t>（六）评价指标</w:t>
      </w:r>
      <w:bookmarkEnd w:id="30"/>
      <w:bookmarkEnd w:id="31"/>
    </w:p>
    <w:p w:rsidR="005A0B1F" w:rsidRDefault="00680ADB">
      <w:pPr>
        <w:snapToGrid w:val="0"/>
        <w:spacing w:line="360" w:lineRule="auto"/>
        <w:ind w:firstLineChars="200" w:firstLine="560"/>
        <w:outlineLvl w:val="2"/>
        <w:rPr>
          <w:bCs/>
          <w:sz w:val="28"/>
          <w:szCs w:val="28"/>
        </w:rPr>
      </w:pPr>
      <w:bookmarkStart w:id="32" w:name="_Toc7607"/>
      <w:bookmarkStart w:id="33" w:name="_Toc49852132"/>
      <w:r>
        <w:rPr>
          <w:rFonts w:hint="eastAsia"/>
          <w:bCs/>
          <w:sz w:val="28"/>
          <w:szCs w:val="28"/>
        </w:rPr>
        <w:t>1</w:t>
      </w:r>
      <w:r>
        <w:rPr>
          <w:rFonts w:hint="eastAsia"/>
          <w:bCs/>
          <w:sz w:val="28"/>
          <w:szCs w:val="28"/>
        </w:rPr>
        <w:t>．整体框架</w:t>
      </w:r>
      <w:bookmarkEnd w:id="32"/>
      <w:bookmarkEnd w:id="33"/>
    </w:p>
    <w:p w:rsidR="005A0B1F" w:rsidRDefault="00680ADB">
      <w:pPr>
        <w:adjustRightInd w:val="0"/>
        <w:snapToGrid w:val="0"/>
        <w:spacing w:line="360" w:lineRule="auto"/>
        <w:ind w:firstLineChars="200" w:firstLine="560"/>
        <w:rPr>
          <w:sz w:val="28"/>
          <w:szCs w:val="28"/>
        </w:rPr>
      </w:pPr>
      <w:r>
        <w:rPr>
          <w:rFonts w:hint="eastAsia"/>
          <w:sz w:val="28"/>
          <w:szCs w:val="28"/>
        </w:rPr>
        <w:lastRenderedPageBreak/>
        <w:t>工作组在前期调研、资料搜集、文献查阅基础上、拟定了绩效评价指标体系初稿，按照《关于印发</w:t>
      </w:r>
      <w:r>
        <w:rPr>
          <w:rFonts w:hint="eastAsia"/>
          <w:sz w:val="28"/>
          <w:szCs w:val="28"/>
        </w:rPr>
        <w:t>&lt;</w:t>
      </w:r>
      <w:r>
        <w:rPr>
          <w:rFonts w:hint="eastAsia"/>
          <w:sz w:val="28"/>
          <w:szCs w:val="28"/>
        </w:rPr>
        <w:t>项目支出绩效评价管理办法</w:t>
      </w:r>
      <w:r>
        <w:rPr>
          <w:rFonts w:hint="eastAsia"/>
          <w:sz w:val="28"/>
          <w:szCs w:val="28"/>
        </w:rPr>
        <w:t>&gt;</w:t>
      </w:r>
      <w:r>
        <w:rPr>
          <w:rFonts w:hint="eastAsia"/>
          <w:sz w:val="28"/>
          <w:szCs w:val="28"/>
        </w:rPr>
        <w:t>的通知》（财预〔</w:t>
      </w:r>
      <w:r>
        <w:rPr>
          <w:rFonts w:hint="eastAsia"/>
          <w:sz w:val="28"/>
          <w:szCs w:val="28"/>
        </w:rPr>
        <w:t>2020</w:t>
      </w:r>
      <w:r>
        <w:rPr>
          <w:rFonts w:hint="eastAsia"/>
          <w:sz w:val="28"/>
          <w:szCs w:val="28"/>
        </w:rPr>
        <w:t>〕</w:t>
      </w:r>
      <w:r>
        <w:rPr>
          <w:rFonts w:hint="eastAsia"/>
          <w:sz w:val="28"/>
          <w:szCs w:val="28"/>
        </w:rPr>
        <w:t xml:space="preserve">10 </w:t>
      </w:r>
      <w:r>
        <w:rPr>
          <w:rFonts w:hint="eastAsia"/>
          <w:sz w:val="28"/>
          <w:szCs w:val="28"/>
        </w:rPr>
        <w:t>号）制定了指标体系及评价标准。整个指标体系共设有项目决策（</w:t>
      </w:r>
      <w:r>
        <w:rPr>
          <w:rFonts w:hint="eastAsia"/>
          <w:sz w:val="28"/>
          <w:szCs w:val="28"/>
        </w:rPr>
        <w:t>15</w:t>
      </w:r>
      <w:r>
        <w:rPr>
          <w:rFonts w:hint="eastAsia"/>
          <w:sz w:val="28"/>
          <w:szCs w:val="28"/>
        </w:rPr>
        <w:t>分）、过程管理（</w:t>
      </w:r>
      <w:r>
        <w:rPr>
          <w:rFonts w:hint="eastAsia"/>
          <w:sz w:val="28"/>
          <w:szCs w:val="28"/>
        </w:rPr>
        <w:t>20</w:t>
      </w:r>
      <w:r>
        <w:rPr>
          <w:rFonts w:hint="eastAsia"/>
          <w:sz w:val="28"/>
          <w:szCs w:val="28"/>
        </w:rPr>
        <w:t>分）、项目产出（</w:t>
      </w:r>
      <w:r>
        <w:rPr>
          <w:rFonts w:hint="eastAsia"/>
          <w:sz w:val="28"/>
          <w:szCs w:val="28"/>
        </w:rPr>
        <w:t>30</w:t>
      </w:r>
      <w:r>
        <w:rPr>
          <w:rFonts w:hint="eastAsia"/>
          <w:sz w:val="28"/>
          <w:szCs w:val="28"/>
        </w:rPr>
        <w:t>分）、项目效益（</w:t>
      </w:r>
      <w:r>
        <w:rPr>
          <w:rFonts w:hint="eastAsia"/>
          <w:sz w:val="28"/>
          <w:szCs w:val="28"/>
        </w:rPr>
        <w:t>35</w:t>
      </w:r>
      <w:r>
        <w:rPr>
          <w:rFonts w:hint="eastAsia"/>
          <w:sz w:val="28"/>
          <w:szCs w:val="28"/>
        </w:rPr>
        <w:t>分）</w:t>
      </w:r>
      <w:r>
        <w:rPr>
          <w:rFonts w:hint="eastAsia"/>
          <w:sz w:val="28"/>
          <w:szCs w:val="28"/>
        </w:rPr>
        <w:t>4</w:t>
      </w:r>
      <w:r>
        <w:rPr>
          <w:rFonts w:hint="eastAsia"/>
          <w:sz w:val="28"/>
          <w:szCs w:val="28"/>
        </w:rPr>
        <w:t>个一级指标，</w:t>
      </w:r>
      <w:r>
        <w:rPr>
          <w:rFonts w:hint="eastAsia"/>
          <w:sz w:val="28"/>
          <w:szCs w:val="28"/>
        </w:rPr>
        <w:t>10</w:t>
      </w:r>
      <w:r>
        <w:rPr>
          <w:rFonts w:hint="eastAsia"/>
          <w:sz w:val="28"/>
          <w:szCs w:val="28"/>
        </w:rPr>
        <w:t>个二级指标，</w:t>
      </w:r>
      <w:r>
        <w:rPr>
          <w:rFonts w:hint="eastAsia"/>
          <w:sz w:val="28"/>
          <w:szCs w:val="28"/>
        </w:rPr>
        <w:t>19</w:t>
      </w:r>
      <w:r>
        <w:rPr>
          <w:rFonts w:hint="eastAsia"/>
          <w:sz w:val="28"/>
          <w:szCs w:val="28"/>
        </w:rPr>
        <w:t>个三级指标。详见附件：《北碚区</w:t>
      </w:r>
      <w:r>
        <w:rPr>
          <w:rFonts w:hint="eastAsia"/>
          <w:sz w:val="28"/>
          <w:szCs w:val="28"/>
        </w:rPr>
        <w:t>2019</w:t>
      </w:r>
      <w:r>
        <w:rPr>
          <w:rFonts w:hint="eastAsia"/>
          <w:sz w:val="28"/>
          <w:szCs w:val="28"/>
        </w:rPr>
        <w:t>年度节日灯饰经费项目绩效评价指标体系评分表》。</w:t>
      </w:r>
    </w:p>
    <w:p w:rsidR="005A0B1F" w:rsidRDefault="00680ADB">
      <w:pPr>
        <w:snapToGrid w:val="0"/>
        <w:spacing w:line="360" w:lineRule="auto"/>
        <w:ind w:firstLineChars="200" w:firstLine="560"/>
        <w:outlineLvl w:val="2"/>
        <w:rPr>
          <w:bCs/>
          <w:sz w:val="28"/>
          <w:szCs w:val="28"/>
        </w:rPr>
      </w:pPr>
      <w:bookmarkStart w:id="34" w:name="_Toc4023"/>
      <w:bookmarkStart w:id="35" w:name="_Toc49852133"/>
      <w:r>
        <w:rPr>
          <w:rFonts w:hint="eastAsia"/>
          <w:bCs/>
          <w:sz w:val="28"/>
          <w:szCs w:val="28"/>
        </w:rPr>
        <w:t>2</w:t>
      </w:r>
      <w:r>
        <w:rPr>
          <w:rFonts w:hint="eastAsia"/>
          <w:bCs/>
          <w:sz w:val="28"/>
          <w:szCs w:val="28"/>
        </w:rPr>
        <w:t>．记分原则</w:t>
      </w:r>
      <w:bookmarkEnd w:id="34"/>
      <w:bookmarkEnd w:id="35"/>
    </w:p>
    <w:p w:rsidR="005A0B1F" w:rsidRDefault="00680ADB">
      <w:pPr>
        <w:snapToGrid w:val="0"/>
        <w:spacing w:line="360" w:lineRule="auto"/>
        <w:ind w:firstLineChars="200" w:firstLine="560"/>
        <w:rPr>
          <w:sz w:val="28"/>
          <w:szCs w:val="28"/>
        </w:rPr>
      </w:pPr>
      <w:r>
        <w:rPr>
          <w:rFonts w:hint="eastAsia"/>
          <w:sz w:val="28"/>
          <w:szCs w:val="28"/>
        </w:rPr>
        <w:t>对于能通过数学公式或者比较法则准确计算出得分的子指标项，采用计算结果作为这一项子指标得分。另外由于大部分共性指标具有定性讨论的特点，在对其子指标</w:t>
      </w:r>
      <w:proofErr w:type="gramStart"/>
      <w:r>
        <w:rPr>
          <w:rFonts w:hint="eastAsia"/>
          <w:sz w:val="28"/>
          <w:szCs w:val="28"/>
        </w:rPr>
        <w:t>项评价</w:t>
      </w:r>
      <w:proofErr w:type="gramEnd"/>
      <w:r>
        <w:rPr>
          <w:rFonts w:hint="eastAsia"/>
          <w:sz w:val="28"/>
          <w:szCs w:val="28"/>
        </w:rPr>
        <w:t>时不能依据准确的表达公式计算出得分。为此由工作组根据实际考察情况进行主观认知评分—如果是多位人员打分，则把人员对单项指标的评价结论经过转换汇总后除以总人数，得到这一项子指标的分数。</w:t>
      </w:r>
    </w:p>
    <w:p w:rsidR="005A0B1F" w:rsidRDefault="00680ADB">
      <w:pPr>
        <w:snapToGrid w:val="0"/>
        <w:spacing w:line="360" w:lineRule="auto"/>
        <w:ind w:firstLineChars="200" w:firstLine="560"/>
        <w:outlineLvl w:val="2"/>
        <w:rPr>
          <w:bCs/>
          <w:sz w:val="28"/>
          <w:szCs w:val="28"/>
        </w:rPr>
      </w:pPr>
      <w:bookmarkStart w:id="36" w:name="_Toc8125"/>
      <w:bookmarkStart w:id="37" w:name="_Toc49852134"/>
      <w:r>
        <w:rPr>
          <w:rFonts w:hint="eastAsia"/>
          <w:bCs/>
          <w:sz w:val="28"/>
          <w:szCs w:val="28"/>
        </w:rPr>
        <w:t>3</w:t>
      </w:r>
      <w:r>
        <w:rPr>
          <w:rFonts w:hint="eastAsia"/>
          <w:bCs/>
          <w:sz w:val="28"/>
          <w:szCs w:val="28"/>
        </w:rPr>
        <w:t>．结果判定</w:t>
      </w:r>
      <w:bookmarkEnd w:id="36"/>
      <w:bookmarkEnd w:id="37"/>
    </w:p>
    <w:tbl>
      <w:tblPr>
        <w:tblStyle w:val="aa"/>
        <w:tblpPr w:leftFromText="180" w:rightFromText="180" w:vertAnchor="text" w:horzAnchor="margin" w:tblpY="1774"/>
        <w:tblOverlap w:val="never"/>
        <w:tblW w:w="5000" w:type="pct"/>
        <w:tblLook w:val="04A0" w:firstRow="1" w:lastRow="0" w:firstColumn="1" w:lastColumn="0" w:noHBand="0" w:noVBand="1"/>
      </w:tblPr>
      <w:tblGrid>
        <w:gridCol w:w="1705"/>
        <w:gridCol w:w="1935"/>
        <w:gridCol w:w="1474"/>
        <w:gridCol w:w="1704"/>
        <w:gridCol w:w="1704"/>
      </w:tblGrid>
      <w:tr w:rsidR="00E35B4A" w:rsidTr="00E35B4A">
        <w:trPr>
          <w:trHeight w:hRule="exact" w:val="397"/>
        </w:trPr>
        <w:tc>
          <w:tcPr>
            <w:tcW w:w="1000" w:type="pct"/>
            <w:vAlign w:val="center"/>
          </w:tcPr>
          <w:p w:rsidR="00E35B4A" w:rsidRDefault="00E35B4A" w:rsidP="00E35B4A">
            <w:pPr>
              <w:adjustRightInd w:val="0"/>
              <w:snapToGrid w:val="0"/>
              <w:jc w:val="center"/>
              <w:rPr>
                <w:sz w:val="24"/>
              </w:rPr>
            </w:pPr>
            <w:r>
              <w:rPr>
                <w:rFonts w:hint="eastAsia"/>
                <w:sz w:val="24"/>
              </w:rPr>
              <w:t>评价总分</w:t>
            </w:r>
          </w:p>
        </w:tc>
        <w:tc>
          <w:tcPr>
            <w:tcW w:w="1135" w:type="pct"/>
            <w:vAlign w:val="center"/>
          </w:tcPr>
          <w:p w:rsidR="00E35B4A" w:rsidRDefault="00E35B4A" w:rsidP="00E35B4A">
            <w:pPr>
              <w:adjustRightInd w:val="0"/>
              <w:snapToGrid w:val="0"/>
              <w:jc w:val="center"/>
              <w:rPr>
                <w:sz w:val="24"/>
              </w:rPr>
            </w:pPr>
            <w:r>
              <w:rPr>
                <w:rFonts w:hint="eastAsia"/>
                <w:sz w:val="24"/>
              </w:rPr>
              <w:t>[90</w:t>
            </w:r>
            <w:r>
              <w:rPr>
                <w:rFonts w:hint="eastAsia"/>
                <w:sz w:val="24"/>
              </w:rPr>
              <w:t>，</w:t>
            </w:r>
            <w:r>
              <w:rPr>
                <w:rFonts w:hint="eastAsia"/>
                <w:sz w:val="24"/>
              </w:rPr>
              <w:t>100]</w:t>
            </w:r>
          </w:p>
        </w:tc>
        <w:tc>
          <w:tcPr>
            <w:tcW w:w="865" w:type="pct"/>
            <w:vAlign w:val="center"/>
          </w:tcPr>
          <w:p w:rsidR="00E35B4A" w:rsidRDefault="00E35B4A" w:rsidP="00E35B4A">
            <w:pPr>
              <w:adjustRightInd w:val="0"/>
              <w:snapToGrid w:val="0"/>
              <w:jc w:val="center"/>
              <w:rPr>
                <w:sz w:val="24"/>
              </w:rPr>
            </w:pPr>
            <w:r>
              <w:rPr>
                <w:rFonts w:hint="eastAsia"/>
                <w:sz w:val="24"/>
              </w:rPr>
              <w:t>[80</w:t>
            </w:r>
            <w:r>
              <w:rPr>
                <w:rFonts w:hint="eastAsia"/>
                <w:sz w:val="24"/>
              </w:rPr>
              <w:t>，</w:t>
            </w:r>
            <w:r>
              <w:rPr>
                <w:rFonts w:hint="eastAsia"/>
                <w:sz w:val="24"/>
              </w:rPr>
              <w:t>90)</w:t>
            </w:r>
          </w:p>
        </w:tc>
        <w:tc>
          <w:tcPr>
            <w:tcW w:w="1000" w:type="pct"/>
            <w:vAlign w:val="center"/>
          </w:tcPr>
          <w:p w:rsidR="00E35B4A" w:rsidRDefault="00E35B4A" w:rsidP="00E35B4A">
            <w:pPr>
              <w:adjustRightInd w:val="0"/>
              <w:snapToGrid w:val="0"/>
              <w:jc w:val="center"/>
              <w:rPr>
                <w:sz w:val="24"/>
              </w:rPr>
            </w:pPr>
            <w:r>
              <w:rPr>
                <w:rFonts w:hint="eastAsia"/>
                <w:sz w:val="24"/>
              </w:rPr>
              <w:t>[60</w:t>
            </w:r>
            <w:r>
              <w:rPr>
                <w:rFonts w:hint="eastAsia"/>
                <w:sz w:val="24"/>
              </w:rPr>
              <w:t>，</w:t>
            </w:r>
            <w:r>
              <w:rPr>
                <w:rFonts w:hint="eastAsia"/>
                <w:sz w:val="24"/>
              </w:rPr>
              <w:t>80)</w:t>
            </w:r>
          </w:p>
        </w:tc>
        <w:tc>
          <w:tcPr>
            <w:tcW w:w="1000" w:type="pct"/>
            <w:vAlign w:val="center"/>
          </w:tcPr>
          <w:p w:rsidR="00E35B4A" w:rsidRDefault="00E35B4A" w:rsidP="00E35B4A">
            <w:pPr>
              <w:adjustRightInd w:val="0"/>
              <w:snapToGrid w:val="0"/>
              <w:jc w:val="center"/>
              <w:rPr>
                <w:sz w:val="24"/>
              </w:rPr>
            </w:pPr>
            <w:r>
              <w:rPr>
                <w:rFonts w:hint="eastAsia"/>
                <w:sz w:val="24"/>
              </w:rPr>
              <w:t>[0</w:t>
            </w:r>
            <w:r>
              <w:rPr>
                <w:rFonts w:hint="eastAsia"/>
                <w:sz w:val="24"/>
              </w:rPr>
              <w:t>，</w:t>
            </w:r>
            <w:r>
              <w:rPr>
                <w:rFonts w:hint="eastAsia"/>
                <w:sz w:val="24"/>
              </w:rPr>
              <w:t>60)</w:t>
            </w:r>
          </w:p>
        </w:tc>
      </w:tr>
      <w:tr w:rsidR="00E35B4A" w:rsidTr="00E35B4A">
        <w:trPr>
          <w:trHeight w:hRule="exact" w:val="397"/>
        </w:trPr>
        <w:tc>
          <w:tcPr>
            <w:tcW w:w="1000" w:type="pct"/>
            <w:vAlign w:val="center"/>
          </w:tcPr>
          <w:p w:rsidR="00E35B4A" w:rsidRDefault="00E35B4A" w:rsidP="00E35B4A">
            <w:pPr>
              <w:adjustRightInd w:val="0"/>
              <w:snapToGrid w:val="0"/>
              <w:jc w:val="center"/>
              <w:rPr>
                <w:sz w:val="24"/>
              </w:rPr>
            </w:pPr>
            <w:r>
              <w:rPr>
                <w:rFonts w:hint="eastAsia"/>
                <w:sz w:val="24"/>
              </w:rPr>
              <w:t>评价等级</w:t>
            </w:r>
          </w:p>
        </w:tc>
        <w:tc>
          <w:tcPr>
            <w:tcW w:w="1135" w:type="pct"/>
            <w:vAlign w:val="center"/>
          </w:tcPr>
          <w:p w:rsidR="00E35B4A" w:rsidRDefault="00E35B4A" w:rsidP="00E35B4A">
            <w:pPr>
              <w:adjustRightInd w:val="0"/>
              <w:snapToGrid w:val="0"/>
              <w:jc w:val="center"/>
              <w:rPr>
                <w:sz w:val="24"/>
              </w:rPr>
            </w:pPr>
            <w:r>
              <w:rPr>
                <w:rFonts w:hint="eastAsia"/>
                <w:sz w:val="24"/>
              </w:rPr>
              <w:t>优</w:t>
            </w:r>
          </w:p>
        </w:tc>
        <w:tc>
          <w:tcPr>
            <w:tcW w:w="865" w:type="pct"/>
            <w:vAlign w:val="center"/>
          </w:tcPr>
          <w:p w:rsidR="00E35B4A" w:rsidRDefault="00E35B4A" w:rsidP="00E35B4A">
            <w:pPr>
              <w:adjustRightInd w:val="0"/>
              <w:snapToGrid w:val="0"/>
              <w:jc w:val="center"/>
              <w:rPr>
                <w:sz w:val="24"/>
              </w:rPr>
            </w:pPr>
            <w:r>
              <w:rPr>
                <w:rFonts w:hint="eastAsia"/>
                <w:sz w:val="24"/>
              </w:rPr>
              <w:t>良</w:t>
            </w:r>
          </w:p>
        </w:tc>
        <w:tc>
          <w:tcPr>
            <w:tcW w:w="1000" w:type="pct"/>
            <w:vAlign w:val="center"/>
          </w:tcPr>
          <w:p w:rsidR="00E35B4A" w:rsidRDefault="00E35B4A" w:rsidP="00E35B4A">
            <w:pPr>
              <w:adjustRightInd w:val="0"/>
              <w:snapToGrid w:val="0"/>
              <w:jc w:val="center"/>
              <w:rPr>
                <w:sz w:val="24"/>
              </w:rPr>
            </w:pPr>
            <w:r>
              <w:rPr>
                <w:rFonts w:hint="eastAsia"/>
                <w:sz w:val="24"/>
              </w:rPr>
              <w:t>中</w:t>
            </w:r>
          </w:p>
        </w:tc>
        <w:tc>
          <w:tcPr>
            <w:tcW w:w="1000" w:type="pct"/>
            <w:vAlign w:val="center"/>
          </w:tcPr>
          <w:p w:rsidR="00E35B4A" w:rsidRDefault="00E35B4A" w:rsidP="00E35B4A">
            <w:pPr>
              <w:adjustRightInd w:val="0"/>
              <w:snapToGrid w:val="0"/>
              <w:jc w:val="center"/>
              <w:rPr>
                <w:sz w:val="24"/>
              </w:rPr>
            </w:pPr>
            <w:r>
              <w:rPr>
                <w:rFonts w:hint="eastAsia"/>
                <w:sz w:val="24"/>
              </w:rPr>
              <w:t>差</w:t>
            </w:r>
          </w:p>
        </w:tc>
      </w:tr>
    </w:tbl>
    <w:p w:rsidR="005A0B1F" w:rsidRDefault="00680ADB">
      <w:pPr>
        <w:snapToGrid w:val="0"/>
        <w:spacing w:line="360" w:lineRule="auto"/>
        <w:ind w:firstLineChars="200" w:firstLine="560"/>
        <w:rPr>
          <w:ins w:id="38" w:author="王秋怡" w:date="2020-08-02T19:17:00Z"/>
          <w:sz w:val="28"/>
          <w:szCs w:val="28"/>
        </w:rPr>
      </w:pPr>
      <w:r>
        <w:rPr>
          <w:rFonts w:hint="eastAsia"/>
          <w:sz w:val="28"/>
          <w:szCs w:val="28"/>
        </w:rPr>
        <w:t>每类指标及其子指标分值给出了具体计算明细，各子指标项得分汇总后可得项目最终绩效评价分数。根据总分的高低确定被评价项目最后所达到的等级，等级标准如下表所示：</w:t>
      </w:r>
    </w:p>
    <w:p w:rsidR="005A0B1F" w:rsidRDefault="00680ADB">
      <w:pPr>
        <w:snapToGrid w:val="0"/>
        <w:spacing w:beforeLines="50" w:before="156" w:line="360" w:lineRule="auto"/>
        <w:ind w:firstLineChars="200" w:firstLine="562"/>
        <w:outlineLvl w:val="1"/>
        <w:rPr>
          <w:rFonts w:ascii="仿宋" w:eastAsia="仿宋" w:hAnsi="仿宋" w:cs="仿宋"/>
          <w:b/>
          <w:bCs/>
          <w:sz w:val="28"/>
          <w:szCs w:val="28"/>
        </w:rPr>
      </w:pPr>
      <w:bookmarkStart w:id="39" w:name="_Toc15882"/>
      <w:bookmarkStart w:id="40" w:name="_Toc49852135"/>
      <w:r>
        <w:rPr>
          <w:rFonts w:ascii="仿宋" w:eastAsia="仿宋" w:hAnsi="仿宋" w:cs="仿宋" w:hint="eastAsia"/>
          <w:b/>
          <w:bCs/>
          <w:sz w:val="28"/>
          <w:szCs w:val="28"/>
        </w:rPr>
        <w:t>（七）评价过程</w:t>
      </w:r>
      <w:bookmarkEnd w:id="39"/>
      <w:bookmarkEnd w:id="40"/>
    </w:p>
    <w:p w:rsidR="005A0B1F" w:rsidRDefault="00680ADB">
      <w:pPr>
        <w:snapToGrid w:val="0"/>
        <w:spacing w:line="360" w:lineRule="auto"/>
        <w:ind w:firstLineChars="200" w:firstLine="562"/>
        <w:rPr>
          <w:sz w:val="28"/>
          <w:szCs w:val="28"/>
        </w:rPr>
      </w:pPr>
      <w:r>
        <w:rPr>
          <w:rFonts w:hint="eastAsia"/>
          <w:b/>
          <w:bCs/>
          <w:sz w:val="28"/>
          <w:szCs w:val="28"/>
        </w:rPr>
        <w:t>前期准备</w:t>
      </w:r>
      <w:r>
        <w:rPr>
          <w:rFonts w:hint="eastAsia"/>
          <w:sz w:val="28"/>
          <w:szCs w:val="28"/>
        </w:rPr>
        <w:t>：</w:t>
      </w:r>
      <w:r>
        <w:rPr>
          <w:rFonts w:hint="eastAsia"/>
          <w:sz w:val="28"/>
          <w:szCs w:val="28"/>
        </w:rPr>
        <w:t>2020</w:t>
      </w:r>
      <w:r>
        <w:rPr>
          <w:rFonts w:hint="eastAsia"/>
          <w:sz w:val="28"/>
          <w:szCs w:val="28"/>
        </w:rPr>
        <w:t>年</w:t>
      </w:r>
      <w:r>
        <w:rPr>
          <w:rFonts w:hint="eastAsia"/>
          <w:sz w:val="28"/>
          <w:szCs w:val="28"/>
        </w:rPr>
        <w:t>6</w:t>
      </w:r>
      <w:r>
        <w:rPr>
          <w:rFonts w:hint="eastAsia"/>
          <w:sz w:val="28"/>
          <w:szCs w:val="28"/>
        </w:rPr>
        <w:t>月</w:t>
      </w:r>
      <w:r>
        <w:rPr>
          <w:rFonts w:hint="eastAsia"/>
          <w:sz w:val="28"/>
          <w:szCs w:val="28"/>
        </w:rPr>
        <w:t>5</w:t>
      </w:r>
      <w:r>
        <w:rPr>
          <w:rFonts w:hint="eastAsia"/>
          <w:sz w:val="28"/>
          <w:szCs w:val="28"/>
        </w:rPr>
        <w:t>日区财政局下发《关于开展</w:t>
      </w:r>
      <w:r>
        <w:rPr>
          <w:rFonts w:hint="eastAsia"/>
          <w:sz w:val="28"/>
          <w:szCs w:val="28"/>
        </w:rPr>
        <w:t>2019</w:t>
      </w:r>
      <w:r>
        <w:rPr>
          <w:rFonts w:hint="eastAsia"/>
          <w:sz w:val="28"/>
          <w:szCs w:val="28"/>
        </w:rPr>
        <w:t>年度政策和项目资金绩效评价（财政重点评价）工作的通知》（北碚财〔</w:t>
      </w:r>
      <w:r>
        <w:rPr>
          <w:rFonts w:hint="eastAsia"/>
          <w:sz w:val="28"/>
          <w:szCs w:val="28"/>
        </w:rPr>
        <w:t>2020</w:t>
      </w:r>
      <w:r>
        <w:rPr>
          <w:rFonts w:hint="eastAsia"/>
          <w:sz w:val="28"/>
          <w:szCs w:val="28"/>
        </w:rPr>
        <w:t>〕</w:t>
      </w:r>
      <w:r>
        <w:rPr>
          <w:rFonts w:hint="eastAsia"/>
          <w:sz w:val="28"/>
          <w:szCs w:val="28"/>
        </w:rPr>
        <w:t>232</w:t>
      </w:r>
      <w:r>
        <w:rPr>
          <w:rFonts w:hint="eastAsia"/>
          <w:sz w:val="28"/>
          <w:szCs w:val="28"/>
        </w:rPr>
        <w:t>号）；</w:t>
      </w:r>
      <w:r>
        <w:rPr>
          <w:rFonts w:hint="eastAsia"/>
          <w:sz w:val="28"/>
          <w:szCs w:val="28"/>
        </w:rPr>
        <w:t>2020</w:t>
      </w:r>
      <w:r>
        <w:rPr>
          <w:rFonts w:hint="eastAsia"/>
          <w:sz w:val="28"/>
          <w:szCs w:val="28"/>
        </w:rPr>
        <w:t>年</w:t>
      </w:r>
      <w:r>
        <w:rPr>
          <w:rFonts w:hint="eastAsia"/>
          <w:sz w:val="28"/>
          <w:szCs w:val="28"/>
        </w:rPr>
        <w:t>6</w:t>
      </w:r>
      <w:r>
        <w:rPr>
          <w:rFonts w:hint="eastAsia"/>
          <w:sz w:val="28"/>
          <w:szCs w:val="28"/>
        </w:rPr>
        <w:t>月</w:t>
      </w:r>
      <w:r>
        <w:rPr>
          <w:rFonts w:hint="eastAsia"/>
          <w:sz w:val="28"/>
          <w:szCs w:val="28"/>
        </w:rPr>
        <w:t>9</w:t>
      </w:r>
      <w:r>
        <w:rPr>
          <w:rFonts w:hint="eastAsia"/>
          <w:sz w:val="28"/>
          <w:szCs w:val="28"/>
        </w:rPr>
        <w:t>日，区财政局组织成立工作组，并启动北碚区</w:t>
      </w:r>
      <w:r>
        <w:rPr>
          <w:rFonts w:hint="eastAsia"/>
          <w:sz w:val="28"/>
          <w:szCs w:val="28"/>
        </w:rPr>
        <w:t>2019</w:t>
      </w:r>
      <w:r>
        <w:rPr>
          <w:rFonts w:hint="eastAsia"/>
          <w:sz w:val="28"/>
          <w:szCs w:val="28"/>
        </w:rPr>
        <w:t>年度节日灯饰经费项目的绩效评价工作；</w:t>
      </w:r>
      <w:r>
        <w:rPr>
          <w:rFonts w:hint="eastAsia"/>
          <w:sz w:val="28"/>
          <w:szCs w:val="28"/>
        </w:rPr>
        <w:t>20</w:t>
      </w:r>
      <w:r>
        <w:rPr>
          <w:sz w:val="28"/>
          <w:szCs w:val="28"/>
        </w:rPr>
        <w:t>20</w:t>
      </w:r>
      <w:r>
        <w:rPr>
          <w:rFonts w:hint="eastAsia"/>
          <w:sz w:val="28"/>
          <w:szCs w:val="28"/>
        </w:rPr>
        <w:t>年</w:t>
      </w:r>
      <w:r>
        <w:rPr>
          <w:sz w:val="28"/>
          <w:szCs w:val="28"/>
        </w:rPr>
        <w:t>6</w:t>
      </w:r>
      <w:r>
        <w:rPr>
          <w:rFonts w:hint="eastAsia"/>
          <w:sz w:val="28"/>
          <w:szCs w:val="28"/>
        </w:rPr>
        <w:lastRenderedPageBreak/>
        <w:t>月</w:t>
      </w:r>
      <w:r>
        <w:rPr>
          <w:sz w:val="28"/>
          <w:szCs w:val="28"/>
        </w:rPr>
        <w:t>11</w:t>
      </w:r>
      <w:r>
        <w:rPr>
          <w:rFonts w:hint="eastAsia"/>
          <w:sz w:val="28"/>
          <w:szCs w:val="28"/>
        </w:rPr>
        <w:t>日，工作组和区城管局财务负责人、工作人员在区城管局财务室召开项目进场会。</w:t>
      </w:r>
    </w:p>
    <w:p w:rsidR="005A0B1F" w:rsidRDefault="00680ADB">
      <w:pPr>
        <w:adjustRightInd w:val="0"/>
        <w:snapToGrid w:val="0"/>
        <w:spacing w:line="360" w:lineRule="auto"/>
        <w:ind w:firstLineChars="200" w:firstLine="562"/>
        <w:rPr>
          <w:sz w:val="28"/>
          <w:szCs w:val="28"/>
        </w:rPr>
      </w:pPr>
      <w:r>
        <w:rPr>
          <w:rFonts w:hint="eastAsia"/>
          <w:b/>
          <w:bCs/>
          <w:sz w:val="28"/>
          <w:szCs w:val="28"/>
        </w:rPr>
        <w:t>组织实施</w:t>
      </w:r>
      <w:r>
        <w:rPr>
          <w:rFonts w:hint="eastAsia"/>
          <w:sz w:val="28"/>
          <w:szCs w:val="28"/>
        </w:rPr>
        <w:t>：</w:t>
      </w:r>
      <w:r>
        <w:rPr>
          <w:rFonts w:hint="eastAsia"/>
          <w:sz w:val="28"/>
          <w:szCs w:val="28"/>
        </w:rPr>
        <w:t>2020</w:t>
      </w:r>
      <w:r>
        <w:rPr>
          <w:rFonts w:hint="eastAsia"/>
          <w:sz w:val="28"/>
          <w:szCs w:val="28"/>
        </w:rPr>
        <w:t>年</w:t>
      </w:r>
      <w:r>
        <w:rPr>
          <w:rFonts w:hint="eastAsia"/>
          <w:sz w:val="28"/>
          <w:szCs w:val="28"/>
        </w:rPr>
        <w:t>6</w:t>
      </w:r>
      <w:r>
        <w:rPr>
          <w:rFonts w:hint="eastAsia"/>
          <w:sz w:val="28"/>
          <w:szCs w:val="28"/>
        </w:rPr>
        <w:t>月</w:t>
      </w:r>
      <w:r>
        <w:rPr>
          <w:rFonts w:hint="eastAsia"/>
          <w:sz w:val="28"/>
          <w:szCs w:val="28"/>
        </w:rPr>
        <w:t>11</w:t>
      </w:r>
      <w:r>
        <w:rPr>
          <w:rFonts w:hint="eastAsia"/>
          <w:sz w:val="28"/>
          <w:szCs w:val="28"/>
        </w:rPr>
        <w:t>日至</w:t>
      </w:r>
      <w:r>
        <w:rPr>
          <w:rFonts w:hint="eastAsia"/>
          <w:sz w:val="28"/>
          <w:szCs w:val="28"/>
        </w:rPr>
        <w:t>14</w:t>
      </w:r>
      <w:r>
        <w:rPr>
          <w:rFonts w:hint="eastAsia"/>
          <w:sz w:val="28"/>
          <w:szCs w:val="28"/>
        </w:rPr>
        <w:t>日，工作组在区灯饰管理处收集项目相关资料；</w:t>
      </w:r>
      <w:r>
        <w:rPr>
          <w:rFonts w:hint="eastAsia"/>
          <w:sz w:val="28"/>
          <w:szCs w:val="28"/>
        </w:rPr>
        <w:t>2020</w:t>
      </w:r>
      <w:r>
        <w:rPr>
          <w:rFonts w:hint="eastAsia"/>
          <w:sz w:val="28"/>
          <w:szCs w:val="28"/>
        </w:rPr>
        <w:t>年</w:t>
      </w:r>
      <w:r>
        <w:rPr>
          <w:rFonts w:hint="eastAsia"/>
          <w:sz w:val="28"/>
          <w:szCs w:val="28"/>
        </w:rPr>
        <w:t>6</w:t>
      </w:r>
      <w:r>
        <w:rPr>
          <w:rFonts w:hint="eastAsia"/>
          <w:sz w:val="28"/>
          <w:szCs w:val="28"/>
        </w:rPr>
        <w:t>月</w:t>
      </w:r>
      <w:r>
        <w:rPr>
          <w:rFonts w:hint="eastAsia"/>
          <w:sz w:val="28"/>
          <w:szCs w:val="28"/>
        </w:rPr>
        <w:t>15</w:t>
      </w:r>
      <w:r>
        <w:rPr>
          <w:rFonts w:hint="eastAsia"/>
          <w:sz w:val="28"/>
          <w:szCs w:val="28"/>
        </w:rPr>
        <w:t>日至</w:t>
      </w:r>
      <w:r>
        <w:rPr>
          <w:rFonts w:hint="eastAsia"/>
          <w:sz w:val="28"/>
          <w:szCs w:val="28"/>
        </w:rPr>
        <w:t>30</w:t>
      </w:r>
      <w:r>
        <w:rPr>
          <w:rFonts w:hint="eastAsia"/>
          <w:sz w:val="28"/>
          <w:szCs w:val="28"/>
        </w:rPr>
        <w:t>日，整理收集到的资料并进行分析，对项目进行流程再造，制定项目工作问卷，校正指标体系初稿。</w:t>
      </w:r>
      <w:r>
        <w:rPr>
          <w:rFonts w:hint="eastAsia"/>
          <w:sz w:val="28"/>
          <w:szCs w:val="28"/>
        </w:rPr>
        <w:t>2020</w:t>
      </w:r>
      <w:r>
        <w:rPr>
          <w:rFonts w:hint="eastAsia"/>
          <w:sz w:val="28"/>
          <w:szCs w:val="28"/>
        </w:rPr>
        <w:t>年</w:t>
      </w:r>
      <w:r>
        <w:rPr>
          <w:rFonts w:hint="eastAsia"/>
          <w:sz w:val="28"/>
          <w:szCs w:val="28"/>
        </w:rPr>
        <w:t>7</w:t>
      </w:r>
      <w:r>
        <w:rPr>
          <w:rFonts w:hint="eastAsia"/>
          <w:sz w:val="28"/>
          <w:szCs w:val="28"/>
        </w:rPr>
        <w:t>月</w:t>
      </w:r>
      <w:r>
        <w:rPr>
          <w:rFonts w:hint="eastAsia"/>
          <w:sz w:val="28"/>
          <w:szCs w:val="28"/>
        </w:rPr>
        <w:t>1</w:t>
      </w:r>
      <w:r>
        <w:rPr>
          <w:rFonts w:hint="eastAsia"/>
          <w:sz w:val="28"/>
          <w:szCs w:val="28"/>
        </w:rPr>
        <w:t>日至</w:t>
      </w:r>
      <w:r>
        <w:rPr>
          <w:rFonts w:hint="eastAsia"/>
          <w:sz w:val="28"/>
          <w:szCs w:val="28"/>
        </w:rPr>
        <w:t>5</w:t>
      </w:r>
      <w:r>
        <w:rPr>
          <w:rFonts w:hint="eastAsia"/>
          <w:sz w:val="28"/>
          <w:szCs w:val="28"/>
        </w:rPr>
        <w:t>日工作组对随机抽取的</w:t>
      </w:r>
      <w:r>
        <w:rPr>
          <w:rFonts w:hint="eastAsia"/>
          <w:sz w:val="28"/>
          <w:szCs w:val="28"/>
        </w:rPr>
        <w:t>30</w:t>
      </w:r>
      <w:r>
        <w:rPr>
          <w:rFonts w:hint="eastAsia"/>
          <w:sz w:val="28"/>
          <w:szCs w:val="28"/>
        </w:rPr>
        <w:t>名群众实施问卷调查。</w:t>
      </w:r>
    </w:p>
    <w:p w:rsidR="005A0B1F" w:rsidRDefault="00680ADB">
      <w:pPr>
        <w:adjustRightInd w:val="0"/>
        <w:snapToGrid w:val="0"/>
        <w:spacing w:line="360" w:lineRule="auto"/>
        <w:ind w:firstLineChars="200" w:firstLine="562"/>
        <w:rPr>
          <w:sz w:val="28"/>
          <w:szCs w:val="28"/>
        </w:rPr>
      </w:pPr>
      <w:r>
        <w:rPr>
          <w:rFonts w:hint="eastAsia"/>
          <w:b/>
          <w:bCs/>
          <w:sz w:val="28"/>
          <w:szCs w:val="28"/>
        </w:rPr>
        <w:t>分析评价形成报告</w:t>
      </w:r>
      <w:r>
        <w:rPr>
          <w:rFonts w:hint="eastAsia"/>
          <w:sz w:val="28"/>
          <w:szCs w:val="28"/>
        </w:rPr>
        <w:t>：</w:t>
      </w:r>
      <w:r>
        <w:rPr>
          <w:rFonts w:hint="eastAsia"/>
          <w:sz w:val="28"/>
          <w:szCs w:val="28"/>
        </w:rPr>
        <w:t>2020</w:t>
      </w:r>
      <w:r>
        <w:rPr>
          <w:rFonts w:hint="eastAsia"/>
          <w:sz w:val="28"/>
          <w:szCs w:val="28"/>
        </w:rPr>
        <w:t>年</w:t>
      </w:r>
      <w:r>
        <w:rPr>
          <w:rFonts w:hint="eastAsia"/>
          <w:sz w:val="28"/>
          <w:szCs w:val="28"/>
        </w:rPr>
        <w:t>7</w:t>
      </w:r>
      <w:r>
        <w:rPr>
          <w:rFonts w:hint="eastAsia"/>
          <w:sz w:val="28"/>
          <w:szCs w:val="28"/>
        </w:rPr>
        <w:t>月</w:t>
      </w:r>
      <w:r>
        <w:rPr>
          <w:rFonts w:hint="eastAsia"/>
          <w:sz w:val="28"/>
          <w:szCs w:val="28"/>
        </w:rPr>
        <w:t>5</w:t>
      </w:r>
      <w:r>
        <w:rPr>
          <w:rFonts w:hint="eastAsia"/>
          <w:sz w:val="28"/>
          <w:szCs w:val="28"/>
        </w:rPr>
        <w:t>日至</w:t>
      </w:r>
      <w:r>
        <w:rPr>
          <w:rFonts w:hint="eastAsia"/>
          <w:sz w:val="28"/>
          <w:szCs w:val="28"/>
        </w:rPr>
        <w:t>19</w:t>
      </w:r>
      <w:r>
        <w:rPr>
          <w:rFonts w:hint="eastAsia"/>
          <w:sz w:val="28"/>
          <w:szCs w:val="28"/>
        </w:rPr>
        <w:t>日，工作组整理工作底稿，根据工作进度安排，形成绩效评价报告初稿，</w:t>
      </w:r>
      <w:r>
        <w:rPr>
          <w:rFonts w:hint="eastAsia"/>
          <w:sz w:val="28"/>
          <w:szCs w:val="28"/>
        </w:rPr>
        <w:t>7</w:t>
      </w:r>
      <w:r>
        <w:rPr>
          <w:rFonts w:hint="eastAsia"/>
          <w:sz w:val="28"/>
          <w:szCs w:val="28"/>
        </w:rPr>
        <w:t>月</w:t>
      </w:r>
      <w:r>
        <w:rPr>
          <w:rFonts w:hint="eastAsia"/>
          <w:sz w:val="28"/>
          <w:szCs w:val="28"/>
        </w:rPr>
        <w:t>20</w:t>
      </w:r>
      <w:r>
        <w:rPr>
          <w:rFonts w:hint="eastAsia"/>
          <w:sz w:val="28"/>
          <w:szCs w:val="28"/>
        </w:rPr>
        <w:t>日至</w:t>
      </w:r>
      <w:r>
        <w:rPr>
          <w:rFonts w:hint="eastAsia"/>
          <w:sz w:val="28"/>
          <w:szCs w:val="28"/>
        </w:rPr>
        <w:t>23</w:t>
      </w:r>
      <w:r>
        <w:rPr>
          <w:rFonts w:hint="eastAsia"/>
          <w:sz w:val="28"/>
          <w:szCs w:val="28"/>
        </w:rPr>
        <w:t>日送达相关部门征求意见，最终形成《北碚区</w:t>
      </w:r>
      <w:r>
        <w:rPr>
          <w:rFonts w:hint="eastAsia"/>
          <w:sz w:val="28"/>
          <w:szCs w:val="28"/>
        </w:rPr>
        <w:t>2019</w:t>
      </w:r>
      <w:r>
        <w:rPr>
          <w:rFonts w:hint="eastAsia"/>
          <w:sz w:val="28"/>
          <w:szCs w:val="28"/>
        </w:rPr>
        <w:t>年度节日灯饰经费项目绩效评价报告》。</w:t>
      </w:r>
    </w:p>
    <w:p w:rsidR="005A0B1F" w:rsidRDefault="005A0B1F">
      <w:pPr>
        <w:snapToGrid w:val="0"/>
        <w:spacing w:line="360" w:lineRule="auto"/>
        <w:ind w:firstLineChars="200" w:firstLine="560"/>
        <w:rPr>
          <w:sz w:val="28"/>
          <w:szCs w:val="28"/>
        </w:rPr>
      </w:pPr>
    </w:p>
    <w:p w:rsidR="005A0B1F" w:rsidRDefault="00680ADB">
      <w:pPr>
        <w:snapToGrid w:val="0"/>
        <w:spacing w:line="360" w:lineRule="auto"/>
        <w:ind w:firstLineChars="200" w:firstLine="562"/>
        <w:outlineLvl w:val="0"/>
        <w:rPr>
          <w:rFonts w:ascii="黑体" w:eastAsia="黑体" w:hAnsi="黑体"/>
          <w:b/>
          <w:bCs/>
          <w:sz w:val="28"/>
          <w:szCs w:val="28"/>
        </w:rPr>
      </w:pPr>
      <w:bookmarkStart w:id="41" w:name="_Toc49852136"/>
      <w:r>
        <w:rPr>
          <w:rFonts w:ascii="黑体" w:eastAsia="黑体" w:hAnsi="黑体" w:hint="eastAsia"/>
          <w:b/>
          <w:bCs/>
          <w:sz w:val="28"/>
          <w:szCs w:val="28"/>
        </w:rPr>
        <w:t>三、综合评价情况及评价结论</w:t>
      </w:r>
      <w:bookmarkEnd w:id="41"/>
    </w:p>
    <w:p w:rsidR="005A0B1F" w:rsidRDefault="00680ADB">
      <w:pPr>
        <w:adjustRightInd w:val="0"/>
        <w:snapToGrid w:val="0"/>
        <w:spacing w:line="360" w:lineRule="auto"/>
        <w:ind w:firstLineChars="200" w:firstLine="560"/>
        <w:rPr>
          <w:sz w:val="28"/>
          <w:szCs w:val="28"/>
        </w:rPr>
      </w:pPr>
      <w:r>
        <w:rPr>
          <w:rFonts w:hint="eastAsia"/>
          <w:sz w:val="28"/>
          <w:szCs w:val="28"/>
        </w:rPr>
        <w:t>该项目绩效评价总体得分为</w:t>
      </w:r>
      <w:r>
        <w:rPr>
          <w:rFonts w:hint="eastAsia"/>
          <w:sz w:val="28"/>
          <w:szCs w:val="28"/>
        </w:rPr>
        <w:t>89.50</w:t>
      </w:r>
      <w:r>
        <w:rPr>
          <w:rFonts w:hint="eastAsia"/>
          <w:sz w:val="28"/>
          <w:szCs w:val="28"/>
        </w:rPr>
        <w:t>分，评价等</w:t>
      </w:r>
      <w:r w:rsidR="00E35B4A">
        <w:rPr>
          <w:rFonts w:hint="eastAsia"/>
          <w:sz w:val="28"/>
          <w:szCs w:val="28"/>
        </w:rPr>
        <w:t>级</w:t>
      </w:r>
      <w:r>
        <w:rPr>
          <w:rFonts w:hint="eastAsia"/>
          <w:sz w:val="28"/>
          <w:szCs w:val="28"/>
        </w:rPr>
        <w:t>为良。详见附件：《北碚区</w:t>
      </w:r>
      <w:r>
        <w:rPr>
          <w:rFonts w:hint="eastAsia"/>
          <w:sz w:val="28"/>
          <w:szCs w:val="28"/>
        </w:rPr>
        <w:t>2019</w:t>
      </w:r>
      <w:r>
        <w:rPr>
          <w:rFonts w:hint="eastAsia"/>
          <w:sz w:val="28"/>
          <w:szCs w:val="28"/>
        </w:rPr>
        <w:t>年度节日灯饰经费项目绩效评价指标体系评分表》。</w:t>
      </w:r>
    </w:p>
    <w:p w:rsidR="005A0B1F" w:rsidRDefault="005A0B1F">
      <w:pPr>
        <w:snapToGrid w:val="0"/>
        <w:spacing w:line="360" w:lineRule="auto"/>
        <w:ind w:firstLineChars="200" w:firstLine="560"/>
        <w:rPr>
          <w:sz w:val="28"/>
          <w:szCs w:val="28"/>
        </w:rPr>
      </w:pPr>
    </w:p>
    <w:p w:rsidR="005A0B1F" w:rsidRDefault="00680ADB">
      <w:pPr>
        <w:snapToGrid w:val="0"/>
        <w:spacing w:line="360" w:lineRule="auto"/>
        <w:ind w:firstLineChars="200" w:firstLine="562"/>
        <w:outlineLvl w:val="0"/>
        <w:rPr>
          <w:rFonts w:ascii="黑体" w:eastAsia="黑体" w:hAnsi="黑体"/>
          <w:b/>
          <w:bCs/>
          <w:sz w:val="28"/>
          <w:szCs w:val="28"/>
        </w:rPr>
      </w:pPr>
      <w:bookmarkStart w:id="42" w:name="_Toc14004"/>
      <w:bookmarkStart w:id="43" w:name="_Toc49852137"/>
      <w:r>
        <w:rPr>
          <w:rFonts w:ascii="黑体" w:eastAsia="黑体" w:hAnsi="黑体" w:hint="eastAsia"/>
          <w:b/>
          <w:bCs/>
          <w:sz w:val="28"/>
          <w:szCs w:val="28"/>
        </w:rPr>
        <w:t>四、绩效</w:t>
      </w:r>
      <w:bookmarkEnd w:id="42"/>
      <w:r>
        <w:rPr>
          <w:rFonts w:ascii="黑体" w:eastAsia="黑体" w:hAnsi="黑体" w:hint="eastAsia"/>
          <w:b/>
          <w:bCs/>
          <w:sz w:val="28"/>
          <w:szCs w:val="28"/>
        </w:rPr>
        <w:t>评价指标分析</w:t>
      </w:r>
      <w:bookmarkEnd w:id="43"/>
    </w:p>
    <w:p w:rsidR="005A0B1F" w:rsidRDefault="00680ADB">
      <w:pPr>
        <w:snapToGrid w:val="0"/>
        <w:spacing w:line="360" w:lineRule="auto"/>
        <w:ind w:firstLineChars="200" w:firstLine="562"/>
        <w:outlineLvl w:val="1"/>
        <w:rPr>
          <w:b/>
          <w:bCs/>
          <w:sz w:val="28"/>
          <w:szCs w:val="28"/>
        </w:rPr>
      </w:pPr>
      <w:bookmarkStart w:id="44" w:name="_Toc49852138"/>
      <w:r>
        <w:rPr>
          <w:rFonts w:hint="eastAsia"/>
          <w:b/>
          <w:bCs/>
          <w:sz w:val="28"/>
          <w:szCs w:val="28"/>
        </w:rPr>
        <w:t>（一）项目决策情况</w:t>
      </w:r>
      <w:bookmarkEnd w:id="44"/>
    </w:p>
    <w:p w:rsidR="005A0B1F" w:rsidRDefault="00680ADB">
      <w:pPr>
        <w:snapToGrid w:val="0"/>
        <w:spacing w:line="360" w:lineRule="auto"/>
        <w:ind w:firstLineChars="200" w:firstLine="560"/>
        <w:outlineLvl w:val="2"/>
        <w:rPr>
          <w:bCs/>
          <w:sz w:val="28"/>
          <w:szCs w:val="28"/>
        </w:rPr>
      </w:pPr>
      <w:bookmarkStart w:id="45" w:name="_Toc49852139"/>
      <w:r>
        <w:rPr>
          <w:rFonts w:hint="eastAsia"/>
          <w:bCs/>
          <w:sz w:val="28"/>
          <w:szCs w:val="28"/>
        </w:rPr>
        <w:t>1</w:t>
      </w:r>
      <w:r>
        <w:rPr>
          <w:rFonts w:hint="eastAsia"/>
          <w:bCs/>
          <w:sz w:val="28"/>
          <w:szCs w:val="28"/>
        </w:rPr>
        <w:t>．项目立项</w:t>
      </w:r>
      <w:bookmarkEnd w:id="45"/>
    </w:p>
    <w:p w:rsidR="005A0B1F" w:rsidRDefault="00680ADB">
      <w:pPr>
        <w:snapToGrid w:val="0"/>
        <w:spacing w:line="360" w:lineRule="auto"/>
        <w:ind w:firstLineChars="200" w:firstLine="560"/>
        <w:rPr>
          <w:bCs/>
          <w:sz w:val="28"/>
          <w:szCs w:val="28"/>
        </w:rPr>
      </w:pPr>
      <w:r>
        <w:rPr>
          <w:rFonts w:hint="eastAsia"/>
          <w:bCs/>
          <w:sz w:val="28"/>
          <w:szCs w:val="28"/>
        </w:rPr>
        <w:t>该项目立项符合《中共重庆市北碚区委关于制定北碚区国民经济和社会发展第十三个五年规划的建议》中“建成环境更加优美、交通更加便捷的生态宜居城区；加快建设生态宜居城、高新产业基地、科教文化高地”的规划目标；属于区城管局要求的职责范围内；根据《国务院关于推进中央与地方财政事权和支出责任划分改革的指导意见》（国发〔</w:t>
      </w:r>
      <w:r>
        <w:rPr>
          <w:rFonts w:hint="eastAsia"/>
          <w:bCs/>
          <w:sz w:val="28"/>
          <w:szCs w:val="28"/>
        </w:rPr>
        <w:t>2016</w:t>
      </w:r>
      <w:r>
        <w:rPr>
          <w:rFonts w:hint="eastAsia"/>
          <w:bCs/>
          <w:sz w:val="28"/>
          <w:szCs w:val="28"/>
        </w:rPr>
        <w:t>〕</w:t>
      </w:r>
      <w:r>
        <w:rPr>
          <w:rFonts w:hint="eastAsia"/>
          <w:bCs/>
          <w:sz w:val="28"/>
          <w:szCs w:val="28"/>
        </w:rPr>
        <w:t>49</w:t>
      </w:r>
      <w:r>
        <w:rPr>
          <w:rFonts w:hint="eastAsia"/>
          <w:bCs/>
          <w:sz w:val="28"/>
          <w:szCs w:val="28"/>
        </w:rPr>
        <w:t>号），该项目属于北碚区基本公共服务，财务支出责任与财政事权相匹配，同时项目的申报、批复符合程序及要求。</w:t>
      </w:r>
    </w:p>
    <w:p w:rsidR="005A0B1F" w:rsidRPr="00134A86" w:rsidRDefault="00680ADB" w:rsidP="00134A86">
      <w:pPr>
        <w:snapToGrid w:val="0"/>
        <w:spacing w:line="360" w:lineRule="auto"/>
        <w:ind w:firstLineChars="200" w:firstLine="562"/>
        <w:rPr>
          <w:b/>
          <w:sz w:val="28"/>
          <w:szCs w:val="28"/>
        </w:rPr>
      </w:pPr>
      <w:r w:rsidRPr="00134A86">
        <w:rPr>
          <w:rFonts w:hint="eastAsia"/>
          <w:b/>
          <w:sz w:val="28"/>
          <w:szCs w:val="28"/>
        </w:rPr>
        <w:lastRenderedPageBreak/>
        <w:t>项目立项依据较为充分，立项程序基本规范。</w:t>
      </w:r>
    </w:p>
    <w:p w:rsidR="005A0B1F" w:rsidRDefault="00680ADB">
      <w:pPr>
        <w:snapToGrid w:val="0"/>
        <w:spacing w:line="360" w:lineRule="auto"/>
        <w:ind w:firstLineChars="200" w:firstLine="560"/>
        <w:outlineLvl w:val="2"/>
        <w:rPr>
          <w:bCs/>
          <w:sz w:val="28"/>
          <w:szCs w:val="28"/>
        </w:rPr>
      </w:pPr>
      <w:bookmarkStart w:id="46" w:name="_Toc49852140"/>
      <w:r>
        <w:rPr>
          <w:rFonts w:hint="eastAsia"/>
          <w:bCs/>
          <w:sz w:val="28"/>
          <w:szCs w:val="28"/>
        </w:rPr>
        <w:t>2</w:t>
      </w:r>
      <w:r>
        <w:rPr>
          <w:rFonts w:hint="eastAsia"/>
          <w:bCs/>
          <w:sz w:val="28"/>
          <w:szCs w:val="28"/>
        </w:rPr>
        <w:t>．绩效目标</w:t>
      </w:r>
      <w:bookmarkEnd w:id="46"/>
    </w:p>
    <w:p w:rsidR="005A0B1F" w:rsidRDefault="00680ADB">
      <w:pPr>
        <w:snapToGrid w:val="0"/>
        <w:spacing w:line="360" w:lineRule="auto"/>
        <w:ind w:firstLineChars="200" w:firstLine="560"/>
        <w:rPr>
          <w:sz w:val="28"/>
          <w:szCs w:val="28"/>
        </w:rPr>
      </w:pPr>
      <w:bookmarkStart w:id="47" w:name="_Toc23599"/>
      <w:bookmarkStart w:id="48" w:name="_Toc45790242"/>
      <w:r>
        <w:rPr>
          <w:rFonts w:hint="eastAsia"/>
          <w:sz w:val="28"/>
          <w:szCs w:val="28"/>
        </w:rPr>
        <w:t>该项目共设置绩效指标</w:t>
      </w:r>
      <w:r>
        <w:rPr>
          <w:rFonts w:hint="eastAsia"/>
          <w:sz w:val="28"/>
          <w:szCs w:val="28"/>
        </w:rPr>
        <w:t>8</w:t>
      </w:r>
      <w:r>
        <w:rPr>
          <w:rFonts w:hint="eastAsia"/>
          <w:sz w:val="28"/>
          <w:szCs w:val="28"/>
        </w:rPr>
        <w:t>个，其中数量指标</w:t>
      </w:r>
      <w:r>
        <w:rPr>
          <w:rFonts w:hint="eastAsia"/>
          <w:sz w:val="28"/>
          <w:szCs w:val="28"/>
        </w:rPr>
        <w:t>1</w:t>
      </w:r>
      <w:r>
        <w:rPr>
          <w:rFonts w:hint="eastAsia"/>
          <w:sz w:val="28"/>
          <w:szCs w:val="28"/>
        </w:rPr>
        <w:t>个，质量指标</w:t>
      </w:r>
      <w:r>
        <w:rPr>
          <w:rFonts w:hint="eastAsia"/>
          <w:sz w:val="28"/>
          <w:szCs w:val="28"/>
        </w:rPr>
        <w:t>1</w:t>
      </w:r>
      <w:r>
        <w:rPr>
          <w:rFonts w:hint="eastAsia"/>
          <w:sz w:val="28"/>
          <w:szCs w:val="28"/>
        </w:rPr>
        <w:t>个，时效指标</w:t>
      </w:r>
      <w:r>
        <w:rPr>
          <w:rFonts w:hint="eastAsia"/>
          <w:sz w:val="28"/>
          <w:szCs w:val="28"/>
        </w:rPr>
        <w:t>1</w:t>
      </w:r>
      <w:r>
        <w:rPr>
          <w:rFonts w:hint="eastAsia"/>
          <w:sz w:val="28"/>
          <w:szCs w:val="28"/>
        </w:rPr>
        <w:t>个，成本指标</w:t>
      </w:r>
      <w:r>
        <w:rPr>
          <w:rFonts w:hint="eastAsia"/>
          <w:sz w:val="28"/>
          <w:szCs w:val="28"/>
        </w:rPr>
        <w:t>1</w:t>
      </w:r>
      <w:r>
        <w:rPr>
          <w:rFonts w:hint="eastAsia"/>
          <w:sz w:val="28"/>
          <w:szCs w:val="28"/>
        </w:rPr>
        <w:t>个，社会效益指标</w:t>
      </w:r>
      <w:r>
        <w:rPr>
          <w:rFonts w:hint="eastAsia"/>
          <w:sz w:val="28"/>
          <w:szCs w:val="28"/>
        </w:rPr>
        <w:t>1</w:t>
      </w:r>
      <w:r>
        <w:rPr>
          <w:rFonts w:hint="eastAsia"/>
          <w:sz w:val="28"/>
          <w:szCs w:val="28"/>
        </w:rPr>
        <w:t>个，经济效益指标</w:t>
      </w:r>
      <w:r>
        <w:rPr>
          <w:rFonts w:hint="eastAsia"/>
          <w:sz w:val="28"/>
          <w:szCs w:val="28"/>
        </w:rPr>
        <w:t>1</w:t>
      </w:r>
      <w:r>
        <w:rPr>
          <w:rFonts w:hint="eastAsia"/>
          <w:sz w:val="28"/>
          <w:szCs w:val="28"/>
        </w:rPr>
        <w:t>个，环境效益指标</w:t>
      </w:r>
      <w:r>
        <w:rPr>
          <w:rFonts w:hint="eastAsia"/>
          <w:sz w:val="28"/>
          <w:szCs w:val="28"/>
        </w:rPr>
        <w:t>1</w:t>
      </w:r>
      <w:r>
        <w:rPr>
          <w:rFonts w:hint="eastAsia"/>
          <w:sz w:val="28"/>
          <w:szCs w:val="28"/>
        </w:rPr>
        <w:t>个，可持续影响指标</w:t>
      </w:r>
      <w:r>
        <w:rPr>
          <w:rFonts w:hint="eastAsia"/>
          <w:sz w:val="28"/>
          <w:szCs w:val="28"/>
        </w:rPr>
        <w:t>1</w:t>
      </w:r>
      <w:r>
        <w:rPr>
          <w:rFonts w:hint="eastAsia"/>
          <w:sz w:val="28"/>
          <w:szCs w:val="28"/>
        </w:rPr>
        <w:t>个；该项目绩效目标与实际工作内容具有相关性，预期产出效益和效果符合正常的业绩水平。绩效目标细化分解为具体的绩效指标，部分指标没有设定清晰、可衡量的指标值。</w:t>
      </w:r>
      <w:bookmarkEnd w:id="47"/>
      <w:bookmarkEnd w:id="48"/>
    </w:p>
    <w:p w:rsidR="005A0B1F" w:rsidRDefault="00680ADB">
      <w:pPr>
        <w:adjustRightInd w:val="0"/>
        <w:snapToGrid w:val="0"/>
        <w:spacing w:line="360" w:lineRule="auto"/>
        <w:ind w:firstLineChars="200" w:firstLine="562"/>
        <w:rPr>
          <w:sz w:val="28"/>
          <w:szCs w:val="28"/>
        </w:rPr>
      </w:pPr>
      <w:r>
        <w:rPr>
          <w:rFonts w:hint="eastAsia"/>
          <w:b/>
          <w:sz w:val="28"/>
          <w:szCs w:val="28"/>
        </w:rPr>
        <w:t>绩效目标设置合理，绩效指标须进一步明确。</w:t>
      </w:r>
    </w:p>
    <w:p w:rsidR="005A0B1F" w:rsidRDefault="00680ADB">
      <w:pPr>
        <w:snapToGrid w:val="0"/>
        <w:spacing w:line="360" w:lineRule="auto"/>
        <w:ind w:firstLineChars="200" w:firstLine="560"/>
        <w:outlineLvl w:val="2"/>
        <w:rPr>
          <w:bCs/>
          <w:sz w:val="28"/>
          <w:szCs w:val="28"/>
        </w:rPr>
      </w:pPr>
      <w:bookmarkStart w:id="49" w:name="_Toc49852141"/>
      <w:r>
        <w:rPr>
          <w:rFonts w:hint="eastAsia"/>
          <w:bCs/>
          <w:sz w:val="28"/>
          <w:szCs w:val="28"/>
        </w:rPr>
        <w:t>3</w:t>
      </w:r>
      <w:r>
        <w:rPr>
          <w:rFonts w:hint="eastAsia"/>
          <w:bCs/>
          <w:sz w:val="28"/>
          <w:szCs w:val="28"/>
        </w:rPr>
        <w:t>．资金投入</w:t>
      </w:r>
      <w:bookmarkEnd w:id="49"/>
    </w:p>
    <w:p w:rsidR="005A0B1F" w:rsidRDefault="00680ADB">
      <w:pPr>
        <w:snapToGrid w:val="0"/>
        <w:spacing w:line="360" w:lineRule="auto"/>
        <w:ind w:firstLineChars="200" w:firstLine="560"/>
        <w:rPr>
          <w:sz w:val="28"/>
          <w:szCs w:val="28"/>
        </w:rPr>
      </w:pPr>
      <w:r>
        <w:rPr>
          <w:rFonts w:hint="eastAsia"/>
          <w:sz w:val="28"/>
          <w:szCs w:val="28"/>
        </w:rPr>
        <w:t>该项目预算编制缺乏相关论证，预算依据不充分，与实际存在较大出入，与工作任务量不完全配。</w:t>
      </w:r>
    </w:p>
    <w:p w:rsidR="005A0B1F" w:rsidRDefault="00680ADB">
      <w:pPr>
        <w:snapToGrid w:val="0"/>
        <w:spacing w:line="360" w:lineRule="auto"/>
        <w:ind w:firstLineChars="200" w:firstLine="562"/>
        <w:rPr>
          <w:b/>
          <w:sz w:val="28"/>
          <w:szCs w:val="28"/>
        </w:rPr>
      </w:pPr>
      <w:r>
        <w:rPr>
          <w:rFonts w:hint="eastAsia"/>
          <w:b/>
          <w:sz w:val="28"/>
          <w:szCs w:val="28"/>
        </w:rPr>
        <w:t>预算编制欠规范。</w:t>
      </w:r>
    </w:p>
    <w:p w:rsidR="005A0B1F" w:rsidRDefault="00680ADB">
      <w:pPr>
        <w:snapToGrid w:val="0"/>
        <w:spacing w:line="360" w:lineRule="auto"/>
        <w:ind w:firstLineChars="200" w:firstLine="562"/>
        <w:outlineLvl w:val="1"/>
        <w:rPr>
          <w:b/>
          <w:bCs/>
          <w:sz w:val="28"/>
          <w:szCs w:val="28"/>
        </w:rPr>
      </w:pPr>
      <w:bookmarkStart w:id="50" w:name="_Toc49852142"/>
      <w:r>
        <w:rPr>
          <w:rFonts w:hint="eastAsia"/>
          <w:b/>
          <w:bCs/>
          <w:sz w:val="28"/>
          <w:szCs w:val="28"/>
        </w:rPr>
        <w:t>（二）项目过程情况</w:t>
      </w:r>
      <w:bookmarkEnd w:id="50"/>
    </w:p>
    <w:p w:rsidR="005A0B1F" w:rsidRDefault="00680ADB">
      <w:pPr>
        <w:snapToGrid w:val="0"/>
        <w:spacing w:line="360" w:lineRule="auto"/>
        <w:ind w:firstLineChars="200" w:firstLine="560"/>
        <w:outlineLvl w:val="2"/>
        <w:rPr>
          <w:bCs/>
          <w:sz w:val="28"/>
          <w:szCs w:val="28"/>
        </w:rPr>
      </w:pPr>
      <w:bookmarkStart w:id="51" w:name="_Toc351"/>
      <w:bookmarkStart w:id="52" w:name="_Toc49852143"/>
      <w:r>
        <w:rPr>
          <w:rFonts w:hint="eastAsia"/>
          <w:bCs/>
          <w:sz w:val="28"/>
          <w:szCs w:val="28"/>
        </w:rPr>
        <w:t>1</w:t>
      </w:r>
      <w:r>
        <w:rPr>
          <w:rFonts w:hint="eastAsia"/>
          <w:bCs/>
          <w:sz w:val="28"/>
          <w:szCs w:val="28"/>
        </w:rPr>
        <w:t>．资金</w:t>
      </w:r>
      <w:bookmarkEnd w:id="51"/>
      <w:r>
        <w:rPr>
          <w:rFonts w:hint="eastAsia"/>
          <w:bCs/>
          <w:sz w:val="28"/>
          <w:szCs w:val="28"/>
        </w:rPr>
        <w:t>管理</w:t>
      </w:r>
      <w:bookmarkEnd w:id="52"/>
    </w:p>
    <w:p w:rsidR="005A0B1F" w:rsidRDefault="00680ADB">
      <w:pPr>
        <w:snapToGrid w:val="0"/>
        <w:spacing w:line="360" w:lineRule="auto"/>
        <w:ind w:firstLineChars="200" w:firstLine="560"/>
        <w:rPr>
          <w:sz w:val="28"/>
          <w:szCs w:val="28"/>
        </w:rPr>
      </w:pPr>
      <w:r>
        <w:rPr>
          <w:rFonts w:hint="eastAsia"/>
          <w:sz w:val="28"/>
          <w:szCs w:val="28"/>
        </w:rPr>
        <w:t>通过查证财务凭证</w:t>
      </w:r>
      <w:r>
        <w:rPr>
          <w:rFonts w:hint="eastAsia"/>
          <w:sz w:val="28"/>
          <w:szCs w:val="28"/>
        </w:rPr>
        <w:t xml:space="preserve">, </w:t>
      </w:r>
      <w:r>
        <w:rPr>
          <w:rFonts w:hint="eastAsia"/>
          <w:sz w:val="28"/>
          <w:szCs w:val="28"/>
        </w:rPr>
        <w:t>区城管局收到区财政局拨付的节日灯饰经费</w:t>
      </w:r>
      <w:r>
        <w:rPr>
          <w:rFonts w:hint="eastAsia"/>
          <w:sz w:val="28"/>
          <w:szCs w:val="28"/>
        </w:rPr>
        <w:t>400.00</w:t>
      </w:r>
      <w:r>
        <w:rPr>
          <w:rFonts w:hint="eastAsia"/>
          <w:sz w:val="28"/>
          <w:szCs w:val="28"/>
        </w:rPr>
        <w:t>万元，实际支付工作经费</w:t>
      </w:r>
      <w:r>
        <w:rPr>
          <w:rFonts w:hint="eastAsia"/>
          <w:sz w:val="28"/>
          <w:szCs w:val="28"/>
        </w:rPr>
        <w:t>351.41</w:t>
      </w:r>
      <w:r>
        <w:rPr>
          <w:rFonts w:hint="eastAsia"/>
          <w:sz w:val="28"/>
          <w:szCs w:val="28"/>
        </w:rPr>
        <w:t>万元。资金的拨付有完整的审批程序和手续，支出基本符合项目预算批复内容。</w:t>
      </w:r>
    </w:p>
    <w:p w:rsidR="005A0B1F" w:rsidRDefault="00680ADB">
      <w:pPr>
        <w:adjustRightInd w:val="0"/>
        <w:snapToGrid w:val="0"/>
        <w:spacing w:line="360" w:lineRule="auto"/>
        <w:ind w:firstLineChars="200" w:firstLine="562"/>
        <w:rPr>
          <w:sz w:val="28"/>
          <w:szCs w:val="28"/>
        </w:rPr>
      </w:pPr>
      <w:r>
        <w:rPr>
          <w:rFonts w:hint="eastAsia"/>
          <w:b/>
          <w:sz w:val="28"/>
          <w:szCs w:val="28"/>
        </w:rPr>
        <w:t>资金到位率</w:t>
      </w:r>
      <w:r>
        <w:rPr>
          <w:rFonts w:hint="eastAsia"/>
          <w:b/>
          <w:sz w:val="28"/>
          <w:szCs w:val="28"/>
        </w:rPr>
        <w:t>100</w:t>
      </w:r>
      <w:r w:rsidR="00CC6D72">
        <w:rPr>
          <w:rFonts w:hint="eastAsia"/>
          <w:b/>
          <w:bCs/>
          <w:sz w:val="28"/>
          <w:szCs w:val="28"/>
        </w:rPr>
        <w:t>.00</w:t>
      </w:r>
      <w:r>
        <w:rPr>
          <w:rFonts w:hint="eastAsia"/>
          <w:b/>
          <w:sz w:val="28"/>
          <w:szCs w:val="28"/>
        </w:rPr>
        <w:t>%</w:t>
      </w:r>
      <w:r>
        <w:rPr>
          <w:rFonts w:hint="eastAsia"/>
          <w:b/>
          <w:sz w:val="28"/>
          <w:szCs w:val="28"/>
        </w:rPr>
        <w:t>，预算执行率</w:t>
      </w:r>
      <w:r>
        <w:rPr>
          <w:rFonts w:hint="eastAsia"/>
          <w:b/>
          <w:sz w:val="28"/>
          <w:szCs w:val="28"/>
        </w:rPr>
        <w:t>87.85 %</w:t>
      </w:r>
      <w:r>
        <w:rPr>
          <w:rFonts w:hint="eastAsia"/>
          <w:b/>
          <w:sz w:val="28"/>
          <w:szCs w:val="28"/>
        </w:rPr>
        <w:t>，资金支出符合相关规定。</w:t>
      </w:r>
    </w:p>
    <w:p w:rsidR="005A0B1F" w:rsidRDefault="00680ADB">
      <w:pPr>
        <w:snapToGrid w:val="0"/>
        <w:spacing w:line="360" w:lineRule="auto"/>
        <w:ind w:firstLineChars="200" w:firstLine="560"/>
        <w:outlineLvl w:val="2"/>
        <w:rPr>
          <w:bCs/>
          <w:sz w:val="28"/>
          <w:szCs w:val="28"/>
        </w:rPr>
      </w:pPr>
      <w:bookmarkStart w:id="53" w:name="_Toc8803"/>
      <w:bookmarkStart w:id="54" w:name="_Toc49852144"/>
      <w:r>
        <w:rPr>
          <w:rFonts w:hint="eastAsia"/>
          <w:bCs/>
          <w:sz w:val="28"/>
          <w:szCs w:val="28"/>
        </w:rPr>
        <w:t>2</w:t>
      </w:r>
      <w:bookmarkEnd w:id="53"/>
      <w:r>
        <w:rPr>
          <w:rFonts w:hint="eastAsia"/>
          <w:bCs/>
          <w:sz w:val="28"/>
          <w:szCs w:val="28"/>
        </w:rPr>
        <w:t>．组织实施</w:t>
      </w:r>
      <w:bookmarkEnd w:id="54"/>
    </w:p>
    <w:p w:rsidR="005A0B1F" w:rsidRDefault="00680ADB">
      <w:pPr>
        <w:snapToGrid w:val="0"/>
        <w:spacing w:line="360" w:lineRule="auto"/>
        <w:ind w:firstLineChars="200" w:firstLine="560"/>
        <w:rPr>
          <w:sz w:val="28"/>
          <w:szCs w:val="28"/>
        </w:rPr>
      </w:pPr>
      <w:r>
        <w:rPr>
          <w:rFonts w:hint="eastAsia"/>
          <w:sz w:val="28"/>
          <w:szCs w:val="28"/>
        </w:rPr>
        <w:t>为规范基本建设项目建设成本管理，提高建设资金使用效益，区城管局制定了《建设项目管理制度》，并明确规定项目建设管理费实行总额控制，分年度据实列支，总额控制数以项目审批部门批准的项目总投资额扣除发生的费用为基数分档计算。制定了《预算业务管理</w:t>
      </w:r>
      <w:r>
        <w:rPr>
          <w:rFonts w:hint="eastAsia"/>
          <w:sz w:val="28"/>
          <w:szCs w:val="28"/>
        </w:rPr>
        <w:lastRenderedPageBreak/>
        <w:t>制度》，明确了预算资金的管理方法；建立健全支出内部管理制度和内部稽核、审批、审查制度，完善内部支出管理，强化内部约束，不断降低行政事业单位运行成本。查证该项项目档案，资料较为零散，未及时归档。</w:t>
      </w:r>
    </w:p>
    <w:p w:rsidR="005A0B1F" w:rsidRDefault="00680ADB">
      <w:pPr>
        <w:snapToGrid w:val="0"/>
        <w:spacing w:line="360" w:lineRule="auto"/>
        <w:ind w:firstLineChars="200" w:firstLine="562"/>
        <w:rPr>
          <w:sz w:val="28"/>
          <w:szCs w:val="28"/>
        </w:rPr>
      </w:pPr>
      <w:r>
        <w:rPr>
          <w:rFonts w:hint="eastAsia"/>
          <w:b/>
          <w:bCs/>
          <w:sz w:val="28"/>
          <w:szCs w:val="28"/>
        </w:rPr>
        <w:t>管理制度基本健全，须进一步加强制度执行。</w:t>
      </w:r>
    </w:p>
    <w:p w:rsidR="005A0B1F" w:rsidRDefault="00680ADB">
      <w:pPr>
        <w:snapToGrid w:val="0"/>
        <w:spacing w:line="360" w:lineRule="auto"/>
        <w:ind w:firstLineChars="200" w:firstLine="562"/>
        <w:outlineLvl w:val="1"/>
        <w:rPr>
          <w:b/>
          <w:bCs/>
          <w:sz w:val="28"/>
          <w:szCs w:val="28"/>
        </w:rPr>
      </w:pPr>
      <w:bookmarkStart w:id="55" w:name="_Toc22006"/>
      <w:bookmarkStart w:id="56" w:name="_Toc49852145"/>
      <w:r>
        <w:rPr>
          <w:rFonts w:hint="eastAsia"/>
          <w:b/>
          <w:bCs/>
          <w:sz w:val="28"/>
          <w:szCs w:val="28"/>
        </w:rPr>
        <w:t>（三）项目产出</w:t>
      </w:r>
      <w:bookmarkEnd w:id="55"/>
      <w:r>
        <w:rPr>
          <w:rFonts w:hint="eastAsia"/>
          <w:b/>
          <w:bCs/>
          <w:sz w:val="28"/>
          <w:szCs w:val="28"/>
        </w:rPr>
        <w:t>情况</w:t>
      </w:r>
      <w:bookmarkEnd w:id="56"/>
    </w:p>
    <w:p w:rsidR="005A0B1F" w:rsidRDefault="00680ADB">
      <w:pPr>
        <w:snapToGrid w:val="0"/>
        <w:spacing w:line="360" w:lineRule="auto"/>
        <w:ind w:firstLineChars="200" w:firstLine="560"/>
        <w:rPr>
          <w:sz w:val="28"/>
          <w:szCs w:val="28"/>
        </w:rPr>
      </w:pPr>
      <w:r>
        <w:rPr>
          <w:rFonts w:hint="eastAsia"/>
          <w:sz w:val="28"/>
          <w:szCs w:val="28"/>
        </w:rPr>
        <w:t>通过档案查证，北碚区</w:t>
      </w:r>
      <w:r>
        <w:rPr>
          <w:rFonts w:hint="eastAsia"/>
          <w:sz w:val="28"/>
          <w:szCs w:val="28"/>
        </w:rPr>
        <w:t>2019</w:t>
      </w:r>
      <w:r>
        <w:rPr>
          <w:rFonts w:hint="eastAsia"/>
          <w:sz w:val="28"/>
          <w:szCs w:val="28"/>
        </w:rPr>
        <w:t>年</w:t>
      </w:r>
      <w:r>
        <w:rPr>
          <w:rFonts w:hint="eastAsia"/>
          <w:sz w:val="28"/>
          <w:szCs w:val="28"/>
        </w:rPr>
        <w:t>1</w:t>
      </w:r>
      <w:r>
        <w:rPr>
          <w:rFonts w:hint="eastAsia"/>
          <w:sz w:val="28"/>
          <w:szCs w:val="28"/>
        </w:rPr>
        <w:t>月</w:t>
      </w:r>
      <w:r>
        <w:rPr>
          <w:rFonts w:hint="eastAsia"/>
          <w:sz w:val="28"/>
          <w:szCs w:val="28"/>
        </w:rPr>
        <w:t>20</w:t>
      </w:r>
      <w:r>
        <w:rPr>
          <w:rFonts w:hint="eastAsia"/>
          <w:sz w:val="28"/>
          <w:szCs w:val="28"/>
        </w:rPr>
        <w:t>日完成了包括缙云广场、云华路、双元大道等</w:t>
      </w:r>
      <w:r>
        <w:rPr>
          <w:rFonts w:hint="eastAsia"/>
          <w:sz w:val="28"/>
          <w:szCs w:val="28"/>
        </w:rPr>
        <w:t>27</w:t>
      </w:r>
      <w:r>
        <w:rPr>
          <w:rFonts w:hint="eastAsia"/>
          <w:sz w:val="28"/>
          <w:szCs w:val="28"/>
        </w:rPr>
        <w:t>处地点的节日灯饰装修工程。经现场问询，节日期间没有明显得灯饰不亮等质量问题。</w:t>
      </w:r>
    </w:p>
    <w:p w:rsidR="005A0B1F" w:rsidRDefault="00680ADB">
      <w:pPr>
        <w:snapToGrid w:val="0"/>
        <w:spacing w:line="360" w:lineRule="auto"/>
        <w:ind w:firstLineChars="200" w:firstLine="562"/>
        <w:rPr>
          <w:b/>
          <w:bCs/>
          <w:sz w:val="28"/>
          <w:szCs w:val="28"/>
        </w:rPr>
      </w:pPr>
      <w:r>
        <w:rPr>
          <w:rFonts w:hint="eastAsia"/>
          <w:b/>
          <w:bCs/>
          <w:sz w:val="28"/>
          <w:szCs w:val="28"/>
        </w:rPr>
        <w:t>实际完成率为</w:t>
      </w:r>
      <w:r>
        <w:rPr>
          <w:rFonts w:hint="eastAsia"/>
          <w:b/>
          <w:bCs/>
          <w:sz w:val="28"/>
          <w:szCs w:val="28"/>
        </w:rPr>
        <w:t>100.00%</w:t>
      </w:r>
      <w:r>
        <w:rPr>
          <w:rFonts w:hint="eastAsia"/>
          <w:b/>
          <w:bCs/>
          <w:sz w:val="28"/>
          <w:szCs w:val="28"/>
        </w:rPr>
        <w:t>，质量达标率为</w:t>
      </w:r>
      <w:r>
        <w:rPr>
          <w:rFonts w:hint="eastAsia"/>
          <w:b/>
          <w:bCs/>
          <w:sz w:val="28"/>
          <w:szCs w:val="28"/>
        </w:rPr>
        <w:t>100</w:t>
      </w:r>
      <w:r w:rsidR="00B503A8">
        <w:rPr>
          <w:rFonts w:hint="eastAsia"/>
          <w:b/>
          <w:bCs/>
          <w:sz w:val="28"/>
          <w:szCs w:val="28"/>
        </w:rPr>
        <w:t>.00</w:t>
      </w:r>
      <w:r>
        <w:rPr>
          <w:rFonts w:hint="eastAsia"/>
          <w:b/>
          <w:bCs/>
          <w:sz w:val="28"/>
          <w:szCs w:val="28"/>
        </w:rPr>
        <w:t>%</w:t>
      </w:r>
      <w:r>
        <w:rPr>
          <w:rFonts w:hint="eastAsia"/>
          <w:b/>
          <w:bCs/>
          <w:sz w:val="28"/>
          <w:szCs w:val="28"/>
        </w:rPr>
        <w:t>。</w:t>
      </w:r>
    </w:p>
    <w:p w:rsidR="005A0B1F" w:rsidRDefault="00680ADB">
      <w:pPr>
        <w:snapToGrid w:val="0"/>
        <w:spacing w:line="360" w:lineRule="auto"/>
        <w:ind w:firstLineChars="200" w:firstLine="562"/>
        <w:outlineLvl w:val="1"/>
        <w:rPr>
          <w:b/>
          <w:bCs/>
          <w:sz w:val="28"/>
          <w:szCs w:val="28"/>
        </w:rPr>
      </w:pPr>
      <w:bookmarkStart w:id="57" w:name="_Toc12817"/>
      <w:bookmarkStart w:id="58" w:name="_Toc49852146"/>
      <w:r>
        <w:rPr>
          <w:rFonts w:hint="eastAsia"/>
          <w:b/>
          <w:bCs/>
          <w:sz w:val="28"/>
          <w:szCs w:val="28"/>
        </w:rPr>
        <w:t>（四）项目效益</w:t>
      </w:r>
      <w:bookmarkEnd w:id="57"/>
      <w:bookmarkEnd w:id="58"/>
    </w:p>
    <w:p w:rsidR="005A0B1F" w:rsidRDefault="00680ADB">
      <w:pPr>
        <w:snapToGrid w:val="0"/>
        <w:spacing w:line="360" w:lineRule="auto"/>
        <w:ind w:firstLineChars="200" w:firstLine="560"/>
        <w:outlineLvl w:val="2"/>
        <w:rPr>
          <w:bCs/>
          <w:sz w:val="28"/>
          <w:szCs w:val="28"/>
        </w:rPr>
      </w:pPr>
      <w:bookmarkStart w:id="59" w:name="_Toc11086"/>
      <w:bookmarkStart w:id="60" w:name="_Toc49852147"/>
      <w:r>
        <w:rPr>
          <w:rFonts w:hint="eastAsia"/>
          <w:bCs/>
          <w:sz w:val="28"/>
          <w:szCs w:val="28"/>
        </w:rPr>
        <w:t>1</w:t>
      </w:r>
      <w:r>
        <w:rPr>
          <w:rFonts w:hint="eastAsia"/>
          <w:bCs/>
          <w:sz w:val="28"/>
          <w:szCs w:val="28"/>
        </w:rPr>
        <w:t>．社会效益</w:t>
      </w:r>
      <w:bookmarkEnd w:id="59"/>
      <w:bookmarkEnd w:id="60"/>
    </w:p>
    <w:p w:rsidR="005A0B1F" w:rsidRDefault="00680ADB">
      <w:pPr>
        <w:snapToGrid w:val="0"/>
        <w:spacing w:line="360" w:lineRule="auto"/>
        <w:ind w:firstLineChars="200" w:firstLine="560"/>
        <w:rPr>
          <w:sz w:val="28"/>
          <w:szCs w:val="28"/>
        </w:rPr>
      </w:pPr>
      <w:r>
        <w:rPr>
          <w:rFonts w:hint="eastAsia"/>
          <w:sz w:val="28"/>
          <w:szCs w:val="28"/>
        </w:rPr>
        <w:t>通过大型“彩蝶纷飞”大型灯雕、“恭贺新春”系列的传统挂件，应用流光溢彩的设计手法，利用现代高光、电技术等手段打造北碚区主要交通干道及广场的夜景，营造了庄重大气喜迎新春的氛围。同时利用缙云山、</w:t>
      </w:r>
      <w:proofErr w:type="gramStart"/>
      <w:r>
        <w:rPr>
          <w:rFonts w:hint="eastAsia"/>
          <w:sz w:val="28"/>
          <w:szCs w:val="28"/>
        </w:rPr>
        <w:t>金刀峡等</w:t>
      </w:r>
      <w:proofErr w:type="gramEnd"/>
      <w:r>
        <w:rPr>
          <w:rFonts w:hint="eastAsia"/>
          <w:sz w:val="28"/>
          <w:szCs w:val="28"/>
        </w:rPr>
        <w:t>自然景观以及重庆旅游文化创意产业园、金刚</w:t>
      </w:r>
      <w:proofErr w:type="gramStart"/>
      <w:r>
        <w:rPr>
          <w:rFonts w:hint="eastAsia"/>
          <w:sz w:val="28"/>
          <w:szCs w:val="28"/>
        </w:rPr>
        <w:t>碑历史</w:t>
      </w:r>
      <w:proofErr w:type="gramEnd"/>
      <w:r>
        <w:rPr>
          <w:rFonts w:hint="eastAsia"/>
          <w:sz w:val="28"/>
          <w:szCs w:val="28"/>
        </w:rPr>
        <w:t>文化街区等文创资源，打造</w:t>
      </w:r>
      <w:r>
        <w:rPr>
          <w:rFonts w:hint="eastAsia"/>
          <w:sz w:val="28"/>
          <w:szCs w:val="28"/>
        </w:rPr>
        <w:t xml:space="preserve"> </w:t>
      </w:r>
      <w:r>
        <w:rPr>
          <w:rFonts w:hint="eastAsia"/>
          <w:sz w:val="28"/>
          <w:szCs w:val="28"/>
        </w:rPr>
        <w:t>“两江创新高地，生态宜居北碚”的城市名片，吸引更多人才及企业，为北碚区带来更大的发展平台，更多的发展机会。</w:t>
      </w:r>
    </w:p>
    <w:p w:rsidR="005A0B1F" w:rsidRDefault="00680ADB">
      <w:pPr>
        <w:snapToGrid w:val="0"/>
        <w:spacing w:line="360" w:lineRule="auto"/>
        <w:ind w:firstLineChars="200" w:firstLine="562"/>
        <w:rPr>
          <w:sz w:val="28"/>
          <w:szCs w:val="28"/>
        </w:rPr>
      </w:pPr>
      <w:bookmarkStart w:id="61" w:name="_Toc15900"/>
      <w:r>
        <w:rPr>
          <w:rFonts w:hint="eastAsia"/>
          <w:b/>
          <w:sz w:val="28"/>
          <w:szCs w:val="28"/>
        </w:rPr>
        <w:t>项目效益发挥较好，社会、生态、可持续性效益显著。</w:t>
      </w:r>
    </w:p>
    <w:p w:rsidR="005A0B1F" w:rsidRDefault="00680ADB">
      <w:pPr>
        <w:snapToGrid w:val="0"/>
        <w:spacing w:line="360" w:lineRule="auto"/>
        <w:ind w:firstLineChars="200" w:firstLine="560"/>
        <w:outlineLvl w:val="2"/>
        <w:rPr>
          <w:bCs/>
          <w:sz w:val="28"/>
          <w:szCs w:val="28"/>
        </w:rPr>
      </w:pPr>
      <w:bookmarkStart w:id="62" w:name="_Toc49852148"/>
      <w:r>
        <w:rPr>
          <w:rFonts w:hint="eastAsia"/>
          <w:bCs/>
          <w:sz w:val="28"/>
          <w:szCs w:val="28"/>
        </w:rPr>
        <w:t>2</w:t>
      </w:r>
      <w:r>
        <w:rPr>
          <w:rFonts w:hint="eastAsia"/>
          <w:bCs/>
          <w:sz w:val="28"/>
          <w:szCs w:val="28"/>
        </w:rPr>
        <w:t>．社会满意度</w:t>
      </w:r>
      <w:bookmarkEnd w:id="61"/>
      <w:bookmarkEnd w:id="62"/>
    </w:p>
    <w:p w:rsidR="005A0B1F" w:rsidRDefault="00680ADB">
      <w:pPr>
        <w:snapToGrid w:val="0"/>
        <w:spacing w:line="360" w:lineRule="auto"/>
        <w:ind w:firstLineChars="200" w:firstLine="560"/>
        <w:rPr>
          <w:bCs/>
          <w:sz w:val="28"/>
          <w:szCs w:val="28"/>
        </w:rPr>
      </w:pPr>
      <w:bookmarkStart w:id="63" w:name="_Toc20802"/>
      <w:r>
        <w:rPr>
          <w:rFonts w:hint="eastAsia"/>
          <w:bCs/>
          <w:sz w:val="28"/>
          <w:szCs w:val="28"/>
        </w:rPr>
        <w:t>（</w:t>
      </w:r>
      <w:r>
        <w:rPr>
          <w:rFonts w:hint="eastAsia"/>
          <w:bCs/>
          <w:sz w:val="28"/>
          <w:szCs w:val="28"/>
        </w:rPr>
        <w:t>1</w:t>
      </w:r>
      <w:r>
        <w:rPr>
          <w:rFonts w:hint="eastAsia"/>
          <w:bCs/>
          <w:sz w:val="28"/>
          <w:szCs w:val="28"/>
        </w:rPr>
        <w:t>）对北碚区</w:t>
      </w:r>
      <w:r>
        <w:rPr>
          <w:rFonts w:hint="eastAsia"/>
          <w:bCs/>
          <w:sz w:val="28"/>
          <w:szCs w:val="28"/>
        </w:rPr>
        <w:t>2019</w:t>
      </w:r>
      <w:r>
        <w:rPr>
          <w:rFonts w:hint="eastAsia"/>
          <w:bCs/>
          <w:sz w:val="28"/>
          <w:szCs w:val="28"/>
        </w:rPr>
        <w:t>年节日灯饰政策的满意度</w:t>
      </w:r>
      <w:bookmarkEnd w:id="63"/>
    </w:p>
    <w:p w:rsidR="005A0B1F" w:rsidRDefault="00680ADB">
      <w:pPr>
        <w:snapToGrid w:val="0"/>
        <w:spacing w:line="360" w:lineRule="auto"/>
        <w:ind w:firstLineChars="200" w:firstLine="560"/>
        <w:rPr>
          <w:b/>
          <w:bCs/>
          <w:sz w:val="28"/>
          <w:szCs w:val="28"/>
        </w:rPr>
      </w:pPr>
      <w:bookmarkStart w:id="64" w:name="_Toc24266"/>
      <w:r>
        <w:rPr>
          <w:rFonts w:hint="eastAsia"/>
          <w:sz w:val="28"/>
          <w:szCs w:val="28"/>
        </w:rPr>
        <w:t>调查发现，有</w:t>
      </w:r>
      <w:r>
        <w:rPr>
          <w:rFonts w:hint="eastAsia"/>
          <w:sz w:val="28"/>
          <w:szCs w:val="28"/>
        </w:rPr>
        <w:t>80.00%</w:t>
      </w:r>
      <w:r>
        <w:rPr>
          <w:rFonts w:hint="eastAsia"/>
          <w:sz w:val="28"/>
          <w:szCs w:val="28"/>
        </w:rPr>
        <w:t>的被调查者对于北碚区节日灯饰政策持认可态度，其中：</w:t>
      </w:r>
      <w:r>
        <w:rPr>
          <w:rFonts w:hint="eastAsia"/>
          <w:sz w:val="28"/>
          <w:szCs w:val="28"/>
        </w:rPr>
        <w:t>7</w:t>
      </w:r>
      <w:r>
        <w:rPr>
          <w:sz w:val="28"/>
          <w:szCs w:val="28"/>
        </w:rPr>
        <w:t>0</w:t>
      </w:r>
      <w:r>
        <w:rPr>
          <w:rFonts w:hint="eastAsia"/>
          <w:sz w:val="28"/>
          <w:szCs w:val="28"/>
        </w:rPr>
        <w:t>.00%</w:t>
      </w:r>
      <w:r>
        <w:rPr>
          <w:rFonts w:hint="eastAsia"/>
          <w:sz w:val="28"/>
          <w:szCs w:val="28"/>
        </w:rPr>
        <w:t>的被调查者对节日灯饰是非常满意的，</w:t>
      </w:r>
      <w:r>
        <w:rPr>
          <w:rFonts w:hint="eastAsia"/>
          <w:sz w:val="28"/>
          <w:szCs w:val="28"/>
        </w:rPr>
        <w:t>1</w:t>
      </w:r>
      <w:r>
        <w:rPr>
          <w:sz w:val="28"/>
          <w:szCs w:val="28"/>
        </w:rPr>
        <w:t>0</w:t>
      </w:r>
      <w:r>
        <w:rPr>
          <w:rFonts w:hint="eastAsia"/>
          <w:sz w:val="28"/>
          <w:szCs w:val="28"/>
        </w:rPr>
        <w:t>.00%</w:t>
      </w:r>
      <w:r>
        <w:rPr>
          <w:rFonts w:hint="eastAsia"/>
          <w:sz w:val="28"/>
          <w:szCs w:val="28"/>
        </w:rPr>
        <w:t>的被调查者对节日灯饰的满意度一般</w:t>
      </w:r>
      <w:r w:rsidR="009440C2">
        <w:rPr>
          <w:rFonts w:hint="eastAsia"/>
          <w:sz w:val="28"/>
          <w:szCs w:val="28"/>
        </w:rPr>
        <w:t>，</w:t>
      </w:r>
      <w:r>
        <w:rPr>
          <w:rFonts w:hint="eastAsia"/>
          <w:sz w:val="28"/>
          <w:szCs w:val="28"/>
        </w:rPr>
        <w:t>有</w:t>
      </w:r>
      <w:r>
        <w:rPr>
          <w:rFonts w:hint="eastAsia"/>
          <w:sz w:val="28"/>
          <w:szCs w:val="28"/>
        </w:rPr>
        <w:t>20</w:t>
      </w:r>
      <w:r w:rsidR="009440C2">
        <w:rPr>
          <w:rFonts w:hint="eastAsia"/>
          <w:sz w:val="28"/>
          <w:szCs w:val="28"/>
        </w:rPr>
        <w:t>.00</w:t>
      </w:r>
      <w:r>
        <w:rPr>
          <w:rFonts w:hint="eastAsia"/>
          <w:sz w:val="28"/>
          <w:szCs w:val="28"/>
        </w:rPr>
        <w:t>%</w:t>
      </w:r>
      <w:r>
        <w:rPr>
          <w:rFonts w:hint="eastAsia"/>
          <w:sz w:val="28"/>
          <w:szCs w:val="28"/>
        </w:rPr>
        <w:t>的被调查者是比较</w:t>
      </w:r>
      <w:r>
        <w:rPr>
          <w:rFonts w:hint="eastAsia"/>
          <w:sz w:val="28"/>
          <w:szCs w:val="28"/>
        </w:rPr>
        <w:lastRenderedPageBreak/>
        <w:t>不满意的。见下表：</w:t>
      </w:r>
      <w:bookmarkEnd w:id="64"/>
    </w:p>
    <w:tbl>
      <w:tblPr>
        <w:tblStyle w:val="aa"/>
        <w:tblW w:w="8647" w:type="dxa"/>
        <w:tblInd w:w="-34" w:type="dxa"/>
        <w:tblLayout w:type="fixed"/>
        <w:tblLook w:val="04A0" w:firstRow="1" w:lastRow="0" w:firstColumn="1" w:lastColumn="0" w:noHBand="0" w:noVBand="1"/>
      </w:tblPr>
      <w:tblGrid>
        <w:gridCol w:w="2410"/>
        <w:gridCol w:w="1134"/>
        <w:gridCol w:w="1144"/>
        <w:gridCol w:w="1289"/>
        <w:gridCol w:w="1290"/>
        <w:gridCol w:w="1380"/>
      </w:tblGrid>
      <w:tr w:rsidR="005A0B1F">
        <w:trPr>
          <w:trHeight w:val="449"/>
        </w:trPr>
        <w:tc>
          <w:tcPr>
            <w:tcW w:w="2410" w:type="dxa"/>
            <w:vAlign w:val="center"/>
          </w:tcPr>
          <w:p w:rsidR="005A0B1F" w:rsidRDefault="00680ADB">
            <w:pPr>
              <w:snapToGrid w:val="0"/>
              <w:jc w:val="center"/>
              <w:rPr>
                <w:sz w:val="21"/>
                <w:szCs w:val="21"/>
              </w:rPr>
            </w:pPr>
            <w:r>
              <w:rPr>
                <w:rFonts w:hint="eastAsia"/>
                <w:sz w:val="21"/>
                <w:szCs w:val="21"/>
              </w:rPr>
              <w:t>调查内容</w:t>
            </w:r>
          </w:p>
        </w:tc>
        <w:tc>
          <w:tcPr>
            <w:tcW w:w="1134" w:type="dxa"/>
            <w:vAlign w:val="center"/>
          </w:tcPr>
          <w:p w:rsidR="005A0B1F" w:rsidRDefault="00680ADB">
            <w:pPr>
              <w:snapToGrid w:val="0"/>
              <w:jc w:val="center"/>
              <w:rPr>
                <w:sz w:val="21"/>
                <w:szCs w:val="21"/>
              </w:rPr>
            </w:pPr>
            <w:r>
              <w:rPr>
                <w:rFonts w:hint="eastAsia"/>
                <w:sz w:val="21"/>
                <w:szCs w:val="21"/>
              </w:rPr>
              <w:t>非常满意</w:t>
            </w:r>
          </w:p>
        </w:tc>
        <w:tc>
          <w:tcPr>
            <w:tcW w:w="1144" w:type="dxa"/>
            <w:vAlign w:val="center"/>
          </w:tcPr>
          <w:p w:rsidR="005A0B1F" w:rsidRDefault="00680ADB">
            <w:pPr>
              <w:snapToGrid w:val="0"/>
              <w:jc w:val="center"/>
              <w:rPr>
                <w:sz w:val="21"/>
                <w:szCs w:val="21"/>
              </w:rPr>
            </w:pPr>
            <w:r>
              <w:rPr>
                <w:rFonts w:hint="eastAsia"/>
                <w:sz w:val="21"/>
                <w:szCs w:val="21"/>
              </w:rPr>
              <w:t>比较满意</w:t>
            </w:r>
          </w:p>
        </w:tc>
        <w:tc>
          <w:tcPr>
            <w:tcW w:w="1289" w:type="dxa"/>
            <w:vAlign w:val="center"/>
          </w:tcPr>
          <w:p w:rsidR="005A0B1F" w:rsidRDefault="00680ADB">
            <w:pPr>
              <w:snapToGrid w:val="0"/>
              <w:jc w:val="center"/>
              <w:rPr>
                <w:sz w:val="21"/>
                <w:szCs w:val="21"/>
              </w:rPr>
            </w:pPr>
            <w:r>
              <w:rPr>
                <w:rFonts w:hint="eastAsia"/>
                <w:sz w:val="21"/>
                <w:szCs w:val="21"/>
              </w:rPr>
              <w:t>一般</w:t>
            </w:r>
          </w:p>
        </w:tc>
        <w:tc>
          <w:tcPr>
            <w:tcW w:w="1290" w:type="dxa"/>
            <w:vAlign w:val="center"/>
          </w:tcPr>
          <w:p w:rsidR="005A0B1F" w:rsidRDefault="00680ADB">
            <w:pPr>
              <w:snapToGrid w:val="0"/>
              <w:jc w:val="center"/>
              <w:rPr>
                <w:sz w:val="21"/>
                <w:szCs w:val="21"/>
              </w:rPr>
            </w:pPr>
            <w:r>
              <w:rPr>
                <w:rFonts w:hint="eastAsia"/>
                <w:sz w:val="21"/>
                <w:szCs w:val="21"/>
              </w:rPr>
              <w:t>比较不满意</w:t>
            </w:r>
          </w:p>
        </w:tc>
        <w:tc>
          <w:tcPr>
            <w:tcW w:w="1380" w:type="dxa"/>
            <w:vAlign w:val="center"/>
          </w:tcPr>
          <w:p w:rsidR="005A0B1F" w:rsidRDefault="00680ADB">
            <w:pPr>
              <w:snapToGrid w:val="0"/>
              <w:jc w:val="center"/>
              <w:rPr>
                <w:sz w:val="21"/>
                <w:szCs w:val="21"/>
              </w:rPr>
            </w:pPr>
            <w:r>
              <w:rPr>
                <w:rFonts w:hint="eastAsia"/>
                <w:sz w:val="21"/>
                <w:szCs w:val="21"/>
              </w:rPr>
              <w:t>非常不满意</w:t>
            </w:r>
          </w:p>
        </w:tc>
      </w:tr>
      <w:tr w:rsidR="005A0B1F">
        <w:trPr>
          <w:trHeight w:val="568"/>
        </w:trPr>
        <w:tc>
          <w:tcPr>
            <w:tcW w:w="2410" w:type="dxa"/>
            <w:vAlign w:val="center"/>
          </w:tcPr>
          <w:p w:rsidR="005A0B1F" w:rsidRDefault="00680ADB">
            <w:pPr>
              <w:snapToGrid w:val="0"/>
              <w:spacing w:line="360" w:lineRule="auto"/>
              <w:jc w:val="center"/>
              <w:rPr>
                <w:sz w:val="21"/>
                <w:szCs w:val="21"/>
              </w:rPr>
            </w:pPr>
            <w:r>
              <w:rPr>
                <w:rFonts w:hint="eastAsia"/>
                <w:sz w:val="21"/>
                <w:szCs w:val="21"/>
              </w:rPr>
              <w:t>对节日灯饰政策满意度</w:t>
            </w:r>
          </w:p>
        </w:tc>
        <w:tc>
          <w:tcPr>
            <w:tcW w:w="1134" w:type="dxa"/>
            <w:vAlign w:val="center"/>
          </w:tcPr>
          <w:p w:rsidR="005A0B1F" w:rsidRDefault="00680ADB">
            <w:pPr>
              <w:snapToGrid w:val="0"/>
              <w:spacing w:line="360" w:lineRule="auto"/>
              <w:jc w:val="center"/>
              <w:rPr>
                <w:sz w:val="21"/>
                <w:szCs w:val="21"/>
              </w:rPr>
            </w:pPr>
            <w:r>
              <w:rPr>
                <w:rFonts w:hint="eastAsia"/>
                <w:sz w:val="21"/>
                <w:szCs w:val="21"/>
              </w:rPr>
              <w:t>70.00%</w:t>
            </w:r>
          </w:p>
        </w:tc>
        <w:tc>
          <w:tcPr>
            <w:tcW w:w="1144" w:type="dxa"/>
            <w:vAlign w:val="center"/>
          </w:tcPr>
          <w:p w:rsidR="005A0B1F" w:rsidRDefault="00680ADB">
            <w:pPr>
              <w:snapToGrid w:val="0"/>
              <w:spacing w:line="360" w:lineRule="auto"/>
              <w:jc w:val="center"/>
              <w:rPr>
                <w:sz w:val="21"/>
                <w:szCs w:val="21"/>
              </w:rPr>
            </w:pPr>
            <w:r>
              <w:rPr>
                <w:rFonts w:hint="eastAsia"/>
                <w:sz w:val="21"/>
                <w:szCs w:val="21"/>
              </w:rPr>
              <w:t>0.00%</w:t>
            </w:r>
          </w:p>
        </w:tc>
        <w:tc>
          <w:tcPr>
            <w:tcW w:w="1289" w:type="dxa"/>
            <w:vAlign w:val="center"/>
          </w:tcPr>
          <w:p w:rsidR="005A0B1F" w:rsidRDefault="00680ADB">
            <w:pPr>
              <w:snapToGrid w:val="0"/>
              <w:spacing w:line="360" w:lineRule="auto"/>
              <w:jc w:val="center"/>
              <w:rPr>
                <w:sz w:val="21"/>
                <w:szCs w:val="21"/>
              </w:rPr>
            </w:pPr>
            <w:r>
              <w:rPr>
                <w:rFonts w:hint="eastAsia"/>
                <w:sz w:val="21"/>
                <w:szCs w:val="21"/>
              </w:rPr>
              <w:t>10.00%</w:t>
            </w:r>
          </w:p>
        </w:tc>
        <w:tc>
          <w:tcPr>
            <w:tcW w:w="1290" w:type="dxa"/>
            <w:vAlign w:val="center"/>
          </w:tcPr>
          <w:p w:rsidR="005A0B1F" w:rsidRDefault="00680ADB">
            <w:pPr>
              <w:snapToGrid w:val="0"/>
              <w:spacing w:line="360" w:lineRule="auto"/>
              <w:jc w:val="center"/>
              <w:rPr>
                <w:sz w:val="21"/>
                <w:szCs w:val="21"/>
              </w:rPr>
            </w:pPr>
            <w:r>
              <w:rPr>
                <w:rFonts w:hint="eastAsia"/>
                <w:sz w:val="21"/>
                <w:szCs w:val="21"/>
              </w:rPr>
              <w:t>20.00%</w:t>
            </w:r>
          </w:p>
        </w:tc>
        <w:tc>
          <w:tcPr>
            <w:tcW w:w="1380" w:type="dxa"/>
            <w:vAlign w:val="center"/>
          </w:tcPr>
          <w:p w:rsidR="005A0B1F" w:rsidRDefault="00680ADB">
            <w:pPr>
              <w:snapToGrid w:val="0"/>
              <w:spacing w:line="360" w:lineRule="auto"/>
              <w:jc w:val="center"/>
              <w:rPr>
                <w:sz w:val="21"/>
                <w:szCs w:val="21"/>
              </w:rPr>
            </w:pPr>
            <w:r>
              <w:rPr>
                <w:rFonts w:hint="eastAsia"/>
                <w:sz w:val="21"/>
                <w:szCs w:val="21"/>
              </w:rPr>
              <w:t>0.00%</w:t>
            </w:r>
          </w:p>
        </w:tc>
      </w:tr>
    </w:tbl>
    <w:p w:rsidR="005A0B1F" w:rsidRDefault="00680ADB">
      <w:pPr>
        <w:adjustRightInd w:val="0"/>
        <w:snapToGrid w:val="0"/>
        <w:spacing w:beforeLines="50" w:before="156" w:line="360" w:lineRule="auto"/>
        <w:ind w:firstLineChars="200" w:firstLine="560"/>
        <w:rPr>
          <w:bCs/>
          <w:sz w:val="28"/>
          <w:szCs w:val="28"/>
        </w:rPr>
      </w:pPr>
      <w:bookmarkStart w:id="65" w:name="_Toc5215"/>
      <w:r>
        <w:rPr>
          <w:rFonts w:hint="eastAsia"/>
          <w:bCs/>
          <w:sz w:val="28"/>
          <w:szCs w:val="28"/>
        </w:rPr>
        <w:t>（</w:t>
      </w:r>
      <w:r>
        <w:rPr>
          <w:rFonts w:hint="eastAsia"/>
          <w:bCs/>
          <w:sz w:val="28"/>
          <w:szCs w:val="28"/>
        </w:rPr>
        <w:t>2</w:t>
      </w:r>
      <w:r>
        <w:rPr>
          <w:rFonts w:hint="eastAsia"/>
          <w:bCs/>
          <w:sz w:val="28"/>
          <w:szCs w:val="28"/>
        </w:rPr>
        <w:t>）对节日气氛的提升</w:t>
      </w:r>
      <w:bookmarkEnd w:id="65"/>
      <w:r>
        <w:rPr>
          <w:rFonts w:hint="eastAsia"/>
          <w:bCs/>
          <w:sz w:val="28"/>
          <w:szCs w:val="28"/>
        </w:rPr>
        <w:t>的满意度</w:t>
      </w:r>
    </w:p>
    <w:p w:rsidR="005A0B1F" w:rsidRDefault="00680ADB">
      <w:pPr>
        <w:snapToGrid w:val="0"/>
        <w:spacing w:line="360" w:lineRule="auto"/>
        <w:ind w:firstLineChars="200" w:firstLine="560"/>
        <w:rPr>
          <w:b/>
          <w:bCs/>
          <w:sz w:val="28"/>
          <w:szCs w:val="28"/>
        </w:rPr>
      </w:pPr>
      <w:bookmarkStart w:id="66" w:name="_Toc7858"/>
      <w:r>
        <w:rPr>
          <w:rFonts w:hint="eastAsia"/>
          <w:sz w:val="28"/>
          <w:szCs w:val="28"/>
        </w:rPr>
        <w:t>调查发现，有</w:t>
      </w:r>
      <w:r>
        <w:rPr>
          <w:rFonts w:hint="eastAsia"/>
          <w:sz w:val="28"/>
          <w:szCs w:val="28"/>
        </w:rPr>
        <w:t>80.00%</w:t>
      </w:r>
      <w:r>
        <w:rPr>
          <w:rFonts w:hint="eastAsia"/>
          <w:sz w:val="28"/>
          <w:szCs w:val="28"/>
        </w:rPr>
        <w:t>的被调查者对节日氛围的提升持认可态度，其中：</w:t>
      </w:r>
      <w:r>
        <w:rPr>
          <w:rFonts w:hint="eastAsia"/>
          <w:sz w:val="28"/>
          <w:szCs w:val="28"/>
        </w:rPr>
        <w:t>60.00%</w:t>
      </w:r>
      <w:r>
        <w:rPr>
          <w:rFonts w:hint="eastAsia"/>
          <w:sz w:val="28"/>
          <w:szCs w:val="28"/>
        </w:rPr>
        <w:t>的被调查者认为有非常大的提升，</w:t>
      </w:r>
      <w:r>
        <w:rPr>
          <w:rFonts w:hint="eastAsia"/>
          <w:sz w:val="28"/>
          <w:szCs w:val="28"/>
        </w:rPr>
        <w:t xml:space="preserve"> 20.00%</w:t>
      </w:r>
      <w:r>
        <w:rPr>
          <w:rFonts w:hint="eastAsia"/>
          <w:sz w:val="28"/>
          <w:szCs w:val="28"/>
        </w:rPr>
        <w:t>的被调查者认为有比较大的提升，</w:t>
      </w:r>
      <w:r w:rsidR="00966BED">
        <w:rPr>
          <w:rFonts w:hint="eastAsia"/>
          <w:sz w:val="28"/>
          <w:szCs w:val="28"/>
        </w:rPr>
        <w:t>20.00</w:t>
      </w:r>
      <w:r>
        <w:rPr>
          <w:rFonts w:hint="eastAsia"/>
          <w:sz w:val="28"/>
          <w:szCs w:val="28"/>
        </w:rPr>
        <w:t>%</w:t>
      </w:r>
      <w:r>
        <w:rPr>
          <w:rFonts w:hint="eastAsia"/>
          <w:sz w:val="28"/>
          <w:szCs w:val="28"/>
        </w:rPr>
        <w:t>的被调查者认为迎春灯饰对春节节日氛围的提升帮助不大。见下表：</w:t>
      </w:r>
      <w:bookmarkEnd w:id="66"/>
    </w:p>
    <w:tbl>
      <w:tblPr>
        <w:tblStyle w:val="aa"/>
        <w:tblW w:w="5000" w:type="pct"/>
        <w:tblLook w:val="04A0" w:firstRow="1" w:lastRow="0" w:firstColumn="1" w:lastColumn="0" w:noHBand="0" w:noVBand="1"/>
      </w:tblPr>
      <w:tblGrid>
        <w:gridCol w:w="1984"/>
        <w:gridCol w:w="1285"/>
        <w:gridCol w:w="1168"/>
        <w:gridCol w:w="1283"/>
        <w:gridCol w:w="1401"/>
        <w:gridCol w:w="1401"/>
      </w:tblGrid>
      <w:tr w:rsidR="005A0B1F">
        <w:trPr>
          <w:trHeight w:val="524"/>
        </w:trPr>
        <w:tc>
          <w:tcPr>
            <w:tcW w:w="1164" w:type="pct"/>
            <w:vAlign w:val="center"/>
          </w:tcPr>
          <w:p w:rsidR="005A0B1F" w:rsidRDefault="00680ADB">
            <w:pPr>
              <w:snapToGrid w:val="0"/>
              <w:jc w:val="center"/>
              <w:rPr>
                <w:sz w:val="21"/>
                <w:szCs w:val="21"/>
              </w:rPr>
            </w:pPr>
            <w:r>
              <w:rPr>
                <w:rFonts w:hint="eastAsia"/>
                <w:sz w:val="21"/>
                <w:szCs w:val="21"/>
              </w:rPr>
              <w:t>调查内容</w:t>
            </w:r>
          </w:p>
        </w:tc>
        <w:tc>
          <w:tcPr>
            <w:tcW w:w="754" w:type="pct"/>
            <w:vAlign w:val="center"/>
          </w:tcPr>
          <w:p w:rsidR="005A0B1F" w:rsidRDefault="00680ADB">
            <w:pPr>
              <w:snapToGrid w:val="0"/>
              <w:jc w:val="center"/>
              <w:rPr>
                <w:sz w:val="21"/>
                <w:szCs w:val="21"/>
              </w:rPr>
            </w:pPr>
            <w:r>
              <w:rPr>
                <w:rFonts w:hint="eastAsia"/>
                <w:sz w:val="21"/>
                <w:szCs w:val="21"/>
              </w:rPr>
              <w:t>非常大</w:t>
            </w:r>
          </w:p>
        </w:tc>
        <w:tc>
          <w:tcPr>
            <w:tcW w:w="685" w:type="pct"/>
            <w:vAlign w:val="center"/>
          </w:tcPr>
          <w:p w:rsidR="005A0B1F" w:rsidRDefault="00680ADB">
            <w:pPr>
              <w:snapToGrid w:val="0"/>
              <w:jc w:val="center"/>
              <w:rPr>
                <w:sz w:val="21"/>
                <w:szCs w:val="21"/>
              </w:rPr>
            </w:pPr>
            <w:r>
              <w:rPr>
                <w:rFonts w:hint="eastAsia"/>
                <w:sz w:val="21"/>
                <w:szCs w:val="21"/>
              </w:rPr>
              <w:t>比较大</w:t>
            </w:r>
          </w:p>
        </w:tc>
        <w:tc>
          <w:tcPr>
            <w:tcW w:w="753" w:type="pct"/>
            <w:vAlign w:val="center"/>
          </w:tcPr>
          <w:p w:rsidR="005A0B1F" w:rsidRDefault="00680ADB">
            <w:pPr>
              <w:snapToGrid w:val="0"/>
              <w:jc w:val="center"/>
              <w:rPr>
                <w:sz w:val="21"/>
                <w:szCs w:val="21"/>
              </w:rPr>
            </w:pPr>
            <w:r>
              <w:rPr>
                <w:rFonts w:hint="eastAsia"/>
                <w:sz w:val="21"/>
                <w:szCs w:val="21"/>
              </w:rPr>
              <w:t>一般</w:t>
            </w:r>
          </w:p>
        </w:tc>
        <w:tc>
          <w:tcPr>
            <w:tcW w:w="822" w:type="pct"/>
            <w:vAlign w:val="center"/>
          </w:tcPr>
          <w:p w:rsidR="005A0B1F" w:rsidRDefault="00680ADB">
            <w:pPr>
              <w:snapToGrid w:val="0"/>
              <w:jc w:val="center"/>
              <w:rPr>
                <w:sz w:val="21"/>
                <w:szCs w:val="21"/>
              </w:rPr>
            </w:pPr>
            <w:r>
              <w:rPr>
                <w:rFonts w:hint="eastAsia"/>
                <w:sz w:val="21"/>
                <w:szCs w:val="21"/>
              </w:rPr>
              <w:t>提升较少</w:t>
            </w:r>
          </w:p>
        </w:tc>
        <w:tc>
          <w:tcPr>
            <w:tcW w:w="822" w:type="pct"/>
            <w:vAlign w:val="center"/>
          </w:tcPr>
          <w:p w:rsidR="005A0B1F" w:rsidRDefault="00680ADB">
            <w:pPr>
              <w:snapToGrid w:val="0"/>
              <w:jc w:val="center"/>
              <w:rPr>
                <w:sz w:val="21"/>
                <w:szCs w:val="21"/>
              </w:rPr>
            </w:pPr>
            <w:r>
              <w:rPr>
                <w:rFonts w:hint="eastAsia"/>
                <w:sz w:val="21"/>
                <w:szCs w:val="21"/>
              </w:rPr>
              <w:t>无提升</w:t>
            </w:r>
          </w:p>
        </w:tc>
      </w:tr>
      <w:tr w:rsidR="005A0B1F">
        <w:trPr>
          <w:trHeight w:val="509"/>
        </w:trPr>
        <w:tc>
          <w:tcPr>
            <w:tcW w:w="1164" w:type="pct"/>
            <w:vAlign w:val="center"/>
          </w:tcPr>
          <w:p w:rsidR="005A0B1F" w:rsidRDefault="00680ADB">
            <w:pPr>
              <w:snapToGrid w:val="0"/>
              <w:jc w:val="center"/>
              <w:rPr>
                <w:sz w:val="21"/>
                <w:szCs w:val="21"/>
              </w:rPr>
            </w:pPr>
            <w:r>
              <w:rPr>
                <w:rFonts w:hint="eastAsia"/>
                <w:sz w:val="21"/>
                <w:szCs w:val="21"/>
              </w:rPr>
              <w:t>对节日氛围的提升程度</w:t>
            </w:r>
          </w:p>
        </w:tc>
        <w:tc>
          <w:tcPr>
            <w:tcW w:w="754" w:type="pct"/>
            <w:vAlign w:val="center"/>
          </w:tcPr>
          <w:p w:rsidR="005A0B1F" w:rsidRDefault="00680ADB">
            <w:pPr>
              <w:snapToGrid w:val="0"/>
              <w:jc w:val="center"/>
              <w:rPr>
                <w:sz w:val="21"/>
                <w:szCs w:val="21"/>
              </w:rPr>
            </w:pPr>
            <w:r>
              <w:rPr>
                <w:rFonts w:hint="eastAsia"/>
                <w:sz w:val="21"/>
                <w:szCs w:val="21"/>
              </w:rPr>
              <w:t>60.00%</w:t>
            </w:r>
          </w:p>
        </w:tc>
        <w:tc>
          <w:tcPr>
            <w:tcW w:w="685" w:type="pct"/>
            <w:vAlign w:val="center"/>
          </w:tcPr>
          <w:p w:rsidR="005A0B1F" w:rsidRDefault="00680ADB">
            <w:pPr>
              <w:snapToGrid w:val="0"/>
              <w:jc w:val="center"/>
              <w:rPr>
                <w:sz w:val="21"/>
                <w:szCs w:val="21"/>
              </w:rPr>
            </w:pPr>
            <w:r>
              <w:rPr>
                <w:rFonts w:hint="eastAsia"/>
                <w:sz w:val="21"/>
                <w:szCs w:val="21"/>
              </w:rPr>
              <w:t>20.00%</w:t>
            </w:r>
          </w:p>
        </w:tc>
        <w:tc>
          <w:tcPr>
            <w:tcW w:w="753" w:type="pct"/>
            <w:vAlign w:val="center"/>
          </w:tcPr>
          <w:p w:rsidR="005A0B1F" w:rsidRDefault="00680ADB">
            <w:pPr>
              <w:snapToGrid w:val="0"/>
              <w:jc w:val="center"/>
              <w:rPr>
                <w:sz w:val="21"/>
                <w:szCs w:val="21"/>
              </w:rPr>
            </w:pPr>
            <w:r>
              <w:rPr>
                <w:rFonts w:hint="eastAsia"/>
                <w:sz w:val="21"/>
                <w:szCs w:val="21"/>
              </w:rPr>
              <w:t>00.00%</w:t>
            </w:r>
          </w:p>
        </w:tc>
        <w:tc>
          <w:tcPr>
            <w:tcW w:w="822" w:type="pct"/>
            <w:vAlign w:val="center"/>
          </w:tcPr>
          <w:p w:rsidR="005A0B1F" w:rsidRDefault="00680ADB">
            <w:pPr>
              <w:snapToGrid w:val="0"/>
              <w:jc w:val="center"/>
              <w:rPr>
                <w:sz w:val="21"/>
                <w:szCs w:val="21"/>
              </w:rPr>
            </w:pPr>
            <w:r>
              <w:rPr>
                <w:rFonts w:hint="eastAsia"/>
                <w:sz w:val="21"/>
                <w:szCs w:val="21"/>
              </w:rPr>
              <w:t>20.00%</w:t>
            </w:r>
          </w:p>
        </w:tc>
        <w:tc>
          <w:tcPr>
            <w:tcW w:w="822" w:type="pct"/>
            <w:vAlign w:val="center"/>
          </w:tcPr>
          <w:p w:rsidR="005A0B1F" w:rsidRDefault="00680ADB">
            <w:pPr>
              <w:snapToGrid w:val="0"/>
              <w:jc w:val="center"/>
              <w:rPr>
                <w:sz w:val="21"/>
                <w:szCs w:val="21"/>
              </w:rPr>
            </w:pPr>
            <w:r>
              <w:rPr>
                <w:rFonts w:hint="eastAsia"/>
                <w:sz w:val="21"/>
                <w:szCs w:val="21"/>
              </w:rPr>
              <w:t>0.00%</w:t>
            </w:r>
          </w:p>
        </w:tc>
      </w:tr>
    </w:tbl>
    <w:p w:rsidR="005A0B1F" w:rsidRDefault="00680ADB">
      <w:pPr>
        <w:snapToGrid w:val="0"/>
        <w:spacing w:beforeLines="50" w:before="156" w:line="360" w:lineRule="auto"/>
        <w:ind w:firstLineChars="200" w:firstLine="562"/>
        <w:rPr>
          <w:sz w:val="28"/>
          <w:szCs w:val="28"/>
        </w:rPr>
      </w:pPr>
      <w:r>
        <w:rPr>
          <w:rFonts w:hint="eastAsia"/>
          <w:b/>
          <w:bCs/>
          <w:sz w:val="28"/>
          <w:szCs w:val="28"/>
        </w:rPr>
        <w:t>社会公众对项目政策及实施效果的满意程度高。</w:t>
      </w:r>
    </w:p>
    <w:p w:rsidR="005A0B1F" w:rsidRDefault="005A0B1F">
      <w:pPr>
        <w:snapToGrid w:val="0"/>
        <w:spacing w:line="360" w:lineRule="auto"/>
        <w:rPr>
          <w:sz w:val="28"/>
          <w:szCs w:val="28"/>
        </w:rPr>
      </w:pPr>
    </w:p>
    <w:p w:rsidR="005A0B1F" w:rsidRDefault="00680ADB">
      <w:pPr>
        <w:snapToGrid w:val="0"/>
        <w:spacing w:line="360" w:lineRule="auto"/>
        <w:ind w:firstLineChars="200" w:firstLine="562"/>
        <w:outlineLvl w:val="0"/>
        <w:rPr>
          <w:rFonts w:ascii="黑体" w:eastAsia="黑体" w:hAnsi="黑体"/>
          <w:b/>
          <w:bCs/>
          <w:sz w:val="28"/>
          <w:szCs w:val="28"/>
        </w:rPr>
      </w:pPr>
      <w:bookmarkStart w:id="67" w:name="_Toc30886"/>
      <w:bookmarkStart w:id="68" w:name="_Toc49852149"/>
      <w:r>
        <w:rPr>
          <w:rFonts w:ascii="黑体" w:eastAsia="黑体" w:hAnsi="黑体" w:hint="eastAsia"/>
          <w:b/>
          <w:bCs/>
          <w:sz w:val="28"/>
          <w:szCs w:val="28"/>
        </w:rPr>
        <w:t>五、存在的问题</w:t>
      </w:r>
      <w:bookmarkEnd w:id="67"/>
      <w:bookmarkEnd w:id="68"/>
    </w:p>
    <w:p w:rsidR="005A0B1F" w:rsidRDefault="00680ADB">
      <w:pPr>
        <w:adjustRightInd w:val="0"/>
        <w:snapToGrid w:val="0"/>
        <w:spacing w:line="360" w:lineRule="auto"/>
        <w:ind w:firstLineChars="200" w:firstLine="562"/>
        <w:outlineLvl w:val="1"/>
      </w:pPr>
      <w:bookmarkStart w:id="69" w:name="_Toc49852150"/>
      <w:r>
        <w:rPr>
          <w:b/>
          <w:bCs/>
          <w:sz w:val="28"/>
          <w:szCs w:val="28"/>
        </w:rPr>
        <w:t>（一）预算编制欠科学，与工作任务不匹配</w:t>
      </w:r>
      <w:bookmarkEnd w:id="69"/>
    </w:p>
    <w:p w:rsidR="005A0B1F" w:rsidRDefault="00680ADB">
      <w:pPr>
        <w:adjustRightInd w:val="0"/>
        <w:snapToGrid w:val="0"/>
        <w:spacing w:line="360" w:lineRule="auto"/>
        <w:ind w:firstLineChars="200" w:firstLine="600"/>
        <w:rPr>
          <w:b/>
          <w:bCs/>
          <w:sz w:val="28"/>
          <w:szCs w:val="28"/>
        </w:rPr>
      </w:pPr>
      <w:r>
        <w:t>项目预算编制缺乏一定的科学性，且在执行中也未严格按照预算执行。本项目</w:t>
      </w:r>
      <w:r>
        <w:t>2019</w:t>
      </w:r>
      <w:r>
        <w:t>年预算下达</w:t>
      </w:r>
      <w:r>
        <w:t>400.00</w:t>
      </w:r>
      <w:r>
        <w:t>万元，</w:t>
      </w:r>
      <w:r>
        <w:rPr>
          <w:rFonts w:hint="eastAsia"/>
        </w:rPr>
        <w:t>实际到位</w:t>
      </w:r>
      <w:r>
        <w:rPr>
          <w:rFonts w:hint="eastAsia"/>
        </w:rPr>
        <w:t>400.00</w:t>
      </w:r>
      <w:r>
        <w:rPr>
          <w:rFonts w:hint="eastAsia"/>
        </w:rPr>
        <w:t>万元，</w:t>
      </w:r>
      <w:r>
        <w:t>实际支出</w:t>
      </w:r>
      <w:r>
        <w:t>351.41</w:t>
      </w:r>
      <w:r>
        <w:rPr>
          <w:rFonts w:hint="eastAsia"/>
        </w:rPr>
        <w:t>万</w:t>
      </w:r>
      <w:r>
        <w:t>元。预算编制不够细化，专项资金使用的计划性不强，</w:t>
      </w:r>
      <w:r>
        <w:rPr>
          <w:rFonts w:hint="eastAsia"/>
        </w:rPr>
        <w:t>导致</w:t>
      </w:r>
      <w:r>
        <w:t>出现</w:t>
      </w:r>
      <w:r>
        <w:rPr>
          <w:rFonts w:hint="eastAsia"/>
        </w:rPr>
        <w:t>资金结余情况</w:t>
      </w:r>
      <w:r>
        <w:t>。</w:t>
      </w:r>
      <w:r>
        <w:rPr>
          <w:rFonts w:hint="eastAsia"/>
        </w:rPr>
        <w:t>以上内容不符合《重庆市北碚区财政局关于印发</w:t>
      </w:r>
      <w:r>
        <w:t>&lt;</w:t>
      </w:r>
      <w:r>
        <w:rPr>
          <w:rFonts w:hint="eastAsia"/>
        </w:rPr>
        <w:t>重庆市北碚区区级项目支出预算管理办法</w:t>
      </w:r>
      <w:r>
        <w:t>&gt;</w:t>
      </w:r>
      <w:r>
        <w:rPr>
          <w:rFonts w:hint="eastAsia"/>
        </w:rPr>
        <w:t>的通知》（北碚财〔</w:t>
      </w:r>
      <w:r>
        <w:t>2019</w:t>
      </w:r>
      <w:r>
        <w:rPr>
          <w:rFonts w:hint="eastAsia"/>
        </w:rPr>
        <w:t>〕</w:t>
      </w:r>
      <w:r>
        <w:t>267</w:t>
      </w:r>
      <w:r>
        <w:rPr>
          <w:rFonts w:hint="eastAsia"/>
        </w:rPr>
        <w:t>号）第十条</w:t>
      </w:r>
      <w:r>
        <w:t xml:space="preserve"> “</w:t>
      </w:r>
      <w:r>
        <w:rPr>
          <w:rFonts w:hint="eastAsia"/>
        </w:rPr>
        <w:t>二级项目要与对应的一级项目相匹配，有充分的立项依据、具体的支出内容、明确合理的绩效目标</w:t>
      </w:r>
      <w:r>
        <w:rPr>
          <w:rFonts w:hint="cs"/>
        </w:rPr>
        <w:t>”</w:t>
      </w:r>
      <w:r>
        <w:rPr>
          <w:rFonts w:hint="eastAsia"/>
        </w:rPr>
        <w:t>之规定，第十一条</w:t>
      </w:r>
      <w:r>
        <w:t xml:space="preserve"> “</w:t>
      </w:r>
      <w:r>
        <w:rPr>
          <w:rFonts w:hint="eastAsia"/>
        </w:rPr>
        <w:t>申报的项目应当同时具备以下条件：绩效目标明确、组织实施计划和项目支出预算科学合理，并经过充分的研究论证，具有实施条件的项目</w:t>
      </w:r>
      <w:r>
        <w:rPr>
          <w:rFonts w:hint="cs"/>
        </w:rPr>
        <w:t>”</w:t>
      </w:r>
      <w:r>
        <w:rPr>
          <w:rFonts w:hint="eastAsia"/>
        </w:rPr>
        <w:t>之规定</w:t>
      </w:r>
      <w:r>
        <w:t>。</w:t>
      </w:r>
    </w:p>
    <w:p w:rsidR="005A0B1F" w:rsidRDefault="00680ADB">
      <w:pPr>
        <w:adjustRightInd w:val="0"/>
        <w:snapToGrid w:val="0"/>
        <w:spacing w:line="360" w:lineRule="auto"/>
        <w:ind w:firstLineChars="200" w:firstLine="562"/>
        <w:outlineLvl w:val="1"/>
        <w:rPr>
          <w:b/>
          <w:bCs/>
          <w:sz w:val="28"/>
          <w:szCs w:val="28"/>
        </w:rPr>
      </w:pPr>
      <w:bookmarkStart w:id="70" w:name="_Toc49852151"/>
      <w:r>
        <w:rPr>
          <w:rFonts w:hint="eastAsia"/>
          <w:b/>
          <w:bCs/>
          <w:sz w:val="28"/>
          <w:szCs w:val="28"/>
        </w:rPr>
        <w:lastRenderedPageBreak/>
        <w:t>（二）存在结算不规范、量价不实的问题</w:t>
      </w:r>
      <w:bookmarkEnd w:id="70"/>
    </w:p>
    <w:p w:rsidR="005A0B1F" w:rsidRDefault="00680ADB">
      <w:pPr>
        <w:adjustRightInd w:val="0"/>
        <w:snapToGrid w:val="0"/>
        <w:spacing w:line="360" w:lineRule="auto"/>
        <w:ind w:firstLineChars="200" w:firstLine="560"/>
        <w:rPr>
          <w:b/>
          <w:bCs/>
          <w:sz w:val="28"/>
          <w:szCs w:val="28"/>
        </w:rPr>
      </w:pPr>
      <w:r>
        <w:rPr>
          <w:rFonts w:hint="eastAsia"/>
          <w:sz w:val="28"/>
          <w:szCs w:val="28"/>
        </w:rPr>
        <w:t>2019</w:t>
      </w:r>
      <w:r>
        <w:rPr>
          <w:rFonts w:hint="eastAsia"/>
          <w:sz w:val="28"/>
          <w:szCs w:val="28"/>
        </w:rPr>
        <w:t>年</w:t>
      </w:r>
      <w:r>
        <w:rPr>
          <w:rFonts w:hint="eastAsia"/>
          <w:sz w:val="28"/>
          <w:szCs w:val="28"/>
        </w:rPr>
        <w:t>10</w:t>
      </w:r>
      <w:r>
        <w:rPr>
          <w:rFonts w:hint="eastAsia"/>
          <w:sz w:val="28"/>
          <w:szCs w:val="28"/>
        </w:rPr>
        <w:t>月，北碚区审计局对</w:t>
      </w:r>
      <w:r>
        <w:rPr>
          <w:rFonts w:hint="eastAsia"/>
          <w:sz w:val="28"/>
          <w:szCs w:val="28"/>
        </w:rPr>
        <w:t xml:space="preserve"> </w:t>
      </w:r>
      <w:r>
        <w:rPr>
          <w:rFonts w:hint="eastAsia"/>
          <w:sz w:val="28"/>
          <w:szCs w:val="28"/>
        </w:rPr>
        <w:t>“</w:t>
      </w:r>
      <w:r>
        <w:rPr>
          <w:rFonts w:hint="eastAsia"/>
          <w:sz w:val="28"/>
          <w:szCs w:val="28"/>
        </w:rPr>
        <w:t>2019</w:t>
      </w:r>
      <w:r>
        <w:rPr>
          <w:rFonts w:hint="eastAsia"/>
          <w:sz w:val="28"/>
          <w:szCs w:val="28"/>
        </w:rPr>
        <w:t>年北碚区迎春灯饰工程”的结算情况进行了审计。审计发现，项目存在报送结算不规范、部分量价结算不实的情况。</w:t>
      </w:r>
      <w:r>
        <w:rPr>
          <w:rFonts w:hint="eastAsia"/>
          <w:sz w:val="28"/>
          <w:szCs w:val="28"/>
        </w:rPr>
        <w:t>2019</w:t>
      </w:r>
      <w:r>
        <w:rPr>
          <w:rFonts w:hint="eastAsia"/>
          <w:sz w:val="28"/>
          <w:szCs w:val="28"/>
        </w:rPr>
        <w:t>年迎春灯饰工程送审金额为</w:t>
      </w:r>
      <w:r>
        <w:rPr>
          <w:rFonts w:hint="eastAsia"/>
          <w:sz w:val="28"/>
          <w:szCs w:val="28"/>
        </w:rPr>
        <w:t>402.56</w:t>
      </w:r>
      <w:r>
        <w:rPr>
          <w:rFonts w:hint="eastAsia"/>
          <w:sz w:val="28"/>
          <w:szCs w:val="28"/>
        </w:rPr>
        <w:t>万元，审定金额为</w:t>
      </w:r>
      <w:r>
        <w:rPr>
          <w:rFonts w:hint="eastAsia"/>
          <w:sz w:val="28"/>
          <w:szCs w:val="28"/>
        </w:rPr>
        <w:t>351.41</w:t>
      </w:r>
      <w:r>
        <w:rPr>
          <w:rFonts w:hint="eastAsia"/>
          <w:sz w:val="28"/>
          <w:szCs w:val="28"/>
        </w:rPr>
        <w:t>万元，审</w:t>
      </w:r>
      <w:proofErr w:type="gramStart"/>
      <w:r>
        <w:rPr>
          <w:rFonts w:hint="eastAsia"/>
          <w:sz w:val="28"/>
          <w:szCs w:val="28"/>
        </w:rPr>
        <w:t>减主要</w:t>
      </w:r>
      <w:proofErr w:type="gramEnd"/>
      <w:r>
        <w:rPr>
          <w:rFonts w:hint="eastAsia"/>
          <w:sz w:val="28"/>
          <w:szCs w:val="28"/>
        </w:rPr>
        <w:t>原因为工程量计算有误、结算资料与工程实体存在差异、未按合同约定扣款等。</w:t>
      </w:r>
    </w:p>
    <w:p w:rsidR="005A0B1F" w:rsidRDefault="00680ADB">
      <w:pPr>
        <w:adjustRightInd w:val="0"/>
        <w:snapToGrid w:val="0"/>
        <w:spacing w:line="360" w:lineRule="auto"/>
        <w:ind w:firstLineChars="200" w:firstLine="562"/>
        <w:outlineLvl w:val="1"/>
        <w:rPr>
          <w:b/>
          <w:bCs/>
          <w:sz w:val="28"/>
          <w:szCs w:val="28"/>
        </w:rPr>
      </w:pPr>
      <w:bookmarkStart w:id="71" w:name="_Toc49852152"/>
      <w:r>
        <w:rPr>
          <w:rFonts w:hint="eastAsia"/>
          <w:b/>
          <w:bCs/>
          <w:sz w:val="28"/>
          <w:szCs w:val="28"/>
        </w:rPr>
        <w:t>（三）验收评价不全面</w:t>
      </w:r>
      <w:bookmarkEnd w:id="71"/>
    </w:p>
    <w:p w:rsidR="005A0B1F" w:rsidRDefault="00680ADB">
      <w:pPr>
        <w:adjustRightInd w:val="0"/>
        <w:snapToGrid w:val="0"/>
        <w:spacing w:line="360" w:lineRule="auto"/>
        <w:ind w:firstLineChars="214" w:firstLine="599"/>
        <w:rPr>
          <w:ins w:id="72" w:author="DELL" w:date="2020-08-07T14:39:00Z"/>
          <w:sz w:val="28"/>
          <w:szCs w:val="28"/>
        </w:rPr>
      </w:pPr>
      <w:r>
        <w:rPr>
          <w:rFonts w:hint="eastAsia"/>
          <w:sz w:val="28"/>
          <w:szCs w:val="28"/>
        </w:rPr>
        <w:t>该项目的绩效目标里明确亮灯率需达到</w:t>
      </w:r>
      <w:r>
        <w:rPr>
          <w:rFonts w:hint="eastAsia"/>
          <w:sz w:val="28"/>
          <w:szCs w:val="28"/>
        </w:rPr>
        <w:t>95%</w:t>
      </w:r>
      <w:r>
        <w:rPr>
          <w:rFonts w:hint="eastAsia"/>
          <w:sz w:val="28"/>
          <w:szCs w:val="28"/>
        </w:rPr>
        <w:t>，在验收中没有对该指标进行查证评价，对于灯饰效果缺乏相关的评价、认定，缺少验收相关影像资料。</w:t>
      </w:r>
    </w:p>
    <w:p w:rsidR="005A0B1F" w:rsidRDefault="00680ADB">
      <w:pPr>
        <w:adjustRightInd w:val="0"/>
        <w:snapToGrid w:val="0"/>
        <w:spacing w:line="360" w:lineRule="auto"/>
        <w:ind w:firstLineChars="200" w:firstLine="562"/>
        <w:outlineLvl w:val="1"/>
        <w:rPr>
          <w:b/>
          <w:bCs/>
          <w:sz w:val="28"/>
          <w:szCs w:val="28"/>
        </w:rPr>
      </w:pPr>
      <w:bookmarkStart w:id="73" w:name="_Toc49852153"/>
      <w:r>
        <w:rPr>
          <w:rFonts w:hint="eastAsia"/>
          <w:b/>
          <w:bCs/>
          <w:sz w:val="28"/>
          <w:szCs w:val="28"/>
        </w:rPr>
        <w:t>（四）</w:t>
      </w:r>
      <w:r>
        <w:rPr>
          <w:b/>
          <w:bCs/>
          <w:sz w:val="28"/>
          <w:szCs w:val="28"/>
        </w:rPr>
        <w:t>项目档案未及时归档</w:t>
      </w:r>
      <w:bookmarkEnd w:id="73"/>
    </w:p>
    <w:p w:rsidR="005A0B1F" w:rsidRDefault="00680ADB">
      <w:pPr>
        <w:adjustRightInd w:val="0"/>
        <w:snapToGrid w:val="0"/>
        <w:spacing w:line="360" w:lineRule="auto"/>
        <w:ind w:firstLineChars="214" w:firstLine="599"/>
        <w:rPr>
          <w:sz w:val="28"/>
          <w:szCs w:val="28"/>
        </w:rPr>
      </w:pPr>
      <w:r>
        <w:rPr>
          <w:sz w:val="28"/>
          <w:szCs w:val="28"/>
        </w:rPr>
        <w:t>通过核查该项目档案，该项目档案情况较为零散，项目合同书、验收报告、技术鉴定等涉及到项目的资料不齐全并未及时归档。</w:t>
      </w:r>
    </w:p>
    <w:p w:rsidR="005A0B1F" w:rsidRDefault="005A0B1F">
      <w:pPr>
        <w:snapToGrid w:val="0"/>
        <w:spacing w:line="360" w:lineRule="auto"/>
        <w:rPr>
          <w:b/>
          <w:bCs/>
          <w:sz w:val="28"/>
          <w:szCs w:val="28"/>
        </w:rPr>
      </w:pPr>
    </w:p>
    <w:p w:rsidR="005A0B1F" w:rsidRDefault="00680ADB">
      <w:pPr>
        <w:snapToGrid w:val="0"/>
        <w:spacing w:line="360" w:lineRule="auto"/>
        <w:ind w:firstLineChars="200" w:firstLine="562"/>
        <w:outlineLvl w:val="0"/>
        <w:rPr>
          <w:rFonts w:ascii="黑体" w:eastAsia="黑体" w:hAnsi="黑体"/>
          <w:b/>
          <w:bCs/>
          <w:sz w:val="28"/>
          <w:szCs w:val="28"/>
        </w:rPr>
      </w:pPr>
      <w:bookmarkStart w:id="74" w:name="_Toc7780"/>
      <w:bookmarkStart w:id="75" w:name="_Toc49852154"/>
      <w:r>
        <w:rPr>
          <w:rFonts w:ascii="黑体" w:eastAsia="黑体" w:hAnsi="黑体" w:hint="eastAsia"/>
          <w:b/>
          <w:bCs/>
          <w:sz w:val="28"/>
          <w:szCs w:val="28"/>
        </w:rPr>
        <w:t>六、相关建议</w:t>
      </w:r>
      <w:bookmarkEnd w:id="74"/>
      <w:bookmarkEnd w:id="75"/>
    </w:p>
    <w:p w:rsidR="005A0B1F" w:rsidRDefault="00680ADB">
      <w:pPr>
        <w:snapToGrid w:val="0"/>
        <w:spacing w:line="360" w:lineRule="auto"/>
        <w:ind w:firstLineChars="200" w:firstLine="562"/>
        <w:outlineLvl w:val="1"/>
        <w:rPr>
          <w:b/>
          <w:bCs/>
          <w:sz w:val="28"/>
          <w:szCs w:val="28"/>
        </w:rPr>
      </w:pPr>
      <w:bookmarkStart w:id="76" w:name="_Toc49852155"/>
      <w:bookmarkStart w:id="77" w:name="_Toc25189"/>
      <w:r>
        <w:rPr>
          <w:rFonts w:hint="eastAsia"/>
          <w:b/>
          <w:bCs/>
          <w:sz w:val="28"/>
          <w:szCs w:val="28"/>
        </w:rPr>
        <w:t>（一）科学编制预算，严格预算执行</w:t>
      </w:r>
      <w:bookmarkEnd w:id="76"/>
    </w:p>
    <w:bookmarkEnd w:id="77"/>
    <w:p w:rsidR="005A0B1F" w:rsidRDefault="00680ADB">
      <w:pPr>
        <w:tabs>
          <w:tab w:val="left" w:pos="1800"/>
        </w:tabs>
        <w:snapToGrid w:val="0"/>
        <w:spacing w:line="360" w:lineRule="auto"/>
        <w:ind w:firstLineChars="214" w:firstLine="599"/>
        <w:rPr>
          <w:sz w:val="28"/>
          <w:szCs w:val="28"/>
        </w:rPr>
      </w:pPr>
      <w:r>
        <w:rPr>
          <w:rFonts w:hint="eastAsia"/>
          <w:sz w:val="28"/>
          <w:szCs w:val="28"/>
        </w:rPr>
        <w:t>区城管局要科学编制预算，加强对以前年度灯饰工程项目的总结与绩效评价，在进行新的预算编制时应当充分考虑到预算是否按要求进行了细化，具体到使用单位和具体用途，相关附属材料是否齐全等。以便能细化预算编制，提高预算编制的科学性、合理性和全面性，提高预算资金的使用效益。</w:t>
      </w:r>
    </w:p>
    <w:p w:rsidR="005A0B1F" w:rsidRDefault="00680ADB">
      <w:pPr>
        <w:snapToGrid w:val="0"/>
        <w:spacing w:line="360" w:lineRule="auto"/>
        <w:ind w:firstLineChars="200" w:firstLine="562"/>
        <w:outlineLvl w:val="1"/>
        <w:rPr>
          <w:b/>
          <w:bCs/>
          <w:sz w:val="28"/>
          <w:szCs w:val="28"/>
        </w:rPr>
      </w:pPr>
      <w:bookmarkStart w:id="78" w:name="_Toc49852156"/>
      <w:r>
        <w:rPr>
          <w:rFonts w:hint="eastAsia"/>
          <w:b/>
          <w:bCs/>
          <w:sz w:val="28"/>
          <w:szCs w:val="28"/>
        </w:rPr>
        <w:t>（二）加强结算审核，提高结算质量</w:t>
      </w:r>
      <w:bookmarkEnd w:id="78"/>
    </w:p>
    <w:p w:rsidR="005A0B1F" w:rsidRDefault="00680ADB">
      <w:pPr>
        <w:tabs>
          <w:tab w:val="left" w:pos="1800"/>
        </w:tabs>
        <w:snapToGrid w:val="0"/>
        <w:spacing w:line="360" w:lineRule="auto"/>
        <w:ind w:firstLineChars="228" w:firstLine="638"/>
        <w:rPr>
          <w:sz w:val="28"/>
          <w:szCs w:val="28"/>
        </w:rPr>
      </w:pPr>
      <w:r>
        <w:rPr>
          <w:rFonts w:hint="eastAsia"/>
          <w:sz w:val="28"/>
          <w:szCs w:val="28"/>
        </w:rPr>
        <w:t>区城管局应</w:t>
      </w:r>
      <w:r>
        <w:rPr>
          <w:rFonts w:ascii="Calibri" w:hAnsi="Calibri" w:cs="Calibri" w:hint="eastAsia"/>
          <w:sz w:val="28"/>
          <w:szCs w:val="28"/>
        </w:rPr>
        <w:t>建立健全审核制度和资料积累制度，</w:t>
      </w:r>
      <w:r>
        <w:rPr>
          <w:rFonts w:hint="eastAsia"/>
          <w:sz w:val="28"/>
          <w:szCs w:val="28"/>
        </w:rPr>
        <w:t>对施工单位提交的结算资料进行严格审核，避免工程量计算错误、结算资料与工程实体存在差异、未按合同约定扣款等情况发生，提高结算质量。</w:t>
      </w:r>
    </w:p>
    <w:p w:rsidR="005A0B1F" w:rsidRDefault="00680ADB">
      <w:pPr>
        <w:snapToGrid w:val="0"/>
        <w:spacing w:line="360" w:lineRule="auto"/>
        <w:ind w:firstLineChars="200" w:firstLine="562"/>
        <w:outlineLvl w:val="1"/>
        <w:rPr>
          <w:b/>
          <w:bCs/>
          <w:sz w:val="28"/>
          <w:szCs w:val="28"/>
        </w:rPr>
      </w:pPr>
      <w:bookmarkStart w:id="79" w:name="_Toc49852157"/>
      <w:r>
        <w:rPr>
          <w:rFonts w:hint="eastAsia"/>
          <w:b/>
          <w:bCs/>
          <w:sz w:val="28"/>
          <w:szCs w:val="28"/>
        </w:rPr>
        <w:t>（三）加强项目绩效考核评价</w:t>
      </w:r>
      <w:bookmarkEnd w:id="79"/>
    </w:p>
    <w:p w:rsidR="005A0B1F" w:rsidRDefault="00680ADB">
      <w:pPr>
        <w:tabs>
          <w:tab w:val="left" w:pos="1800"/>
        </w:tabs>
        <w:snapToGrid w:val="0"/>
        <w:spacing w:line="360" w:lineRule="auto"/>
        <w:ind w:firstLineChars="214" w:firstLine="599"/>
        <w:rPr>
          <w:ins w:id="80" w:author="DELL" w:date="2020-08-07T14:40:00Z"/>
          <w:rFonts w:ascii="Calibri" w:hAnsi="Calibri" w:cs="Calibri"/>
          <w:sz w:val="28"/>
          <w:szCs w:val="28"/>
        </w:rPr>
      </w:pPr>
      <w:r>
        <w:rPr>
          <w:rFonts w:ascii="Calibri" w:hAnsi="Calibri" w:cs="Calibri" w:hint="eastAsia"/>
          <w:sz w:val="28"/>
          <w:szCs w:val="28"/>
        </w:rPr>
        <w:lastRenderedPageBreak/>
        <w:t>区城管局应完善对项目效果的核查，开展对二级单位项目绩效考核评价，增加对绩效目标完成情况的分析，总结相关经验，提高资金使用效益。</w:t>
      </w:r>
    </w:p>
    <w:p w:rsidR="005A0B1F" w:rsidRDefault="00680ADB">
      <w:pPr>
        <w:snapToGrid w:val="0"/>
        <w:spacing w:line="360" w:lineRule="auto"/>
        <w:ind w:firstLineChars="200" w:firstLine="562"/>
        <w:outlineLvl w:val="1"/>
        <w:rPr>
          <w:b/>
          <w:bCs/>
          <w:sz w:val="28"/>
          <w:szCs w:val="28"/>
        </w:rPr>
      </w:pPr>
      <w:bookmarkStart w:id="81" w:name="_Toc49852158"/>
      <w:r>
        <w:rPr>
          <w:rFonts w:hint="eastAsia"/>
          <w:b/>
          <w:bCs/>
          <w:sz w:val="28"/>
          <w:szCs w:val="28"/>
        </w:rPr>
        <w:t>（四）</w:t>
      </w:r>
      <w:r>
        <w:rPr>
          <w:b/>
          <w:bCs/>
          <w:sz w:val="28"/>
          <w:szCs w:val="28"/>
        </w:rPr>
        <w:t>加强档案管理</w:t>
      </w:r>
      <w:bookmarkEnd w:id="81"/>
    </w:p>
    <w:p w:rsidR="005A0B1F" w:rsidRDefault="00680ADB">
      <w:pPr>
        <w:tabs>
          <w:tab w:val="left" w:pos="1800"/>
        </w:tabs>
        <w:snapToGrid w:val="0"/>
        <w:spacing w:line="360" w:lineRule="auto"/>
        <w:ind w:firstLineChars="214" w:firstLine="599"/>
        <w:rPr>
          <w:rFonts w:ascii="Calibri" w:hAnsi="Calibri" w:cs="Calibri"/>
          <w:sz w:val="28"/>
          <w:szCs w:val="28"/>
        </w:rPr>
      </w:pPr>
      <w:r>
        <w:rPr>
          <w:rFonts w:ascii="Calibri" w:hAnsi="Calibri" w:cs="Calibri"/>
          <w:sz w:val="28"/>
          <w:szCs w:val="28"/>
        </w:rPr>
        <w:t>进一步规范发展规划业务工作的档案管理工作，保证资料的真实性和准确性。主管部门在检查过程中，严格执行标准中有关内业质量的要求。问题严重的可以进行相应处罚，以此提高工程内业质量。在档案管理中，</w:t>
      </w:r>
      <w:proofErr w:type="gramStart"/>
      <w:r>
        <w:rPr>
          <w:rFonts w:ascii="Calibri" w:hAnsi="Calibri" w:cs="Calibri"/>
          <w:sz w:val="28"/>
          <w:szCs w:val="28"/>
        </w:rPr>
        <w:t>区发改委</w:t>
      </w:r>
      <w:proofErr w:type="gramEnd"/>
      <w:r>
        <w:rPr>
          <w:rFonts w:ascii="Calibri" w:hAnsi="Calibri" w:cs="Calibri"/>
          <w:sz w:val="28"/>
          <w:szCs w:val="28"/>
        </w:rPr>
        <w:t>应制定一套严格的档案管理办法，</w:t>
      </w:r>
      <w:proofErr w:type="gramStart"/>
      <w:r>
        <w:rPr>
          <w:rFonts w:ascii="Calibri" w:hAnsi="Calibri" w:cs="Calibri"/>
          <w:sz w:val="28"/>
          <w:szCs w:val="28"/>
        </w:rPr>
        <w:t>对内业</w:t>
      </w:r>
      <w:proofErr w:type="gramEnd"/>
      <w:r>
        <w:rPr>
          <w:rFonts w:ascii="Calibri" w:hAnsi="Calibri" w:cs="Calibri"/>
          <w:sz w:val="28"/>
          <w:szCs w:val="28"/>
        </w:rPr>
        <w:t>资料存档要严格把关</w:t>
      </w:r>
      <w:r>
        <w:rPr>
          <w:rFonts w:ascii="Calibri" w:hAnsi="Calibri" w:cs="Calibri"/>
          <w:sz w:val="28"/>
          <w:szCs w:val="28"/>
        </w:rPr>
        <w:t>,</w:t>
      </w:r>
      <w:r>
        <w:rPr>
          <w:rFonts w:ascii="Calibri" w:hAnsi="Calibri" w:cs="Calibri"/>
          <w:sz w:val="28"/>
          <w:szCs w:val="28"/>
        </w:rPr>
        <w:t>加强内业资料管理。</w:t>
      </w:r>
    </w:p>
    <w:p w:rsidR="005A0B1F" w:rsidRDefault="005A0B1F">
      <w:pPr>
        <w:tabs>
          <w:tab w:val="left" w:pos="1800"/>
        </w:tabs>
        <w:rPr>
          <w:sz w:val="28"/>
          <w:szCs w:val="28"/>
        </w:rPr>
      </w:pPr>
    </w:p>
    <w:p w:rsidR="005A0B1F" w:rsidRDefault="00680ADB">
      <w:pPr>
        <w:tabs>
          <w:tab w:val="left" w:pos="1800"/>
        </w:tabs>
        <w:outlineLvl w:val="0"/>
        <w:rPr>
          <w:b/>
          <w:sz w:val="28"/>
          <w:szCs w:val="28"/>
        </w:rPr>
      </w:pPr>
      <w:bookmarkStart w:id="82" w:name="_Toc47705524"/>
      <w:bookmarkStart w:id="83" w:name="_Toc49852159"/>
      <w:r>
        <w:rPr>
          <w:rFonts w:hint="eastAsia"/>
          <w:b/>
          <w:sz w:val="28"/>
          <w:szCs w:val="28"/>
        </w:rPr>
        <w:t>附件：</w:t>
      </w:r>
      <w:bookmarkEnd w:id="82"/>
      <w:bookmarkEnd w:id="83"/>
    </w:p>
    <w:p w:rsidR="005A0B1F" w:rsidRDefault="00680ADB">
      <w:pPr>
        <w:tabs>
          <w:tab w:val="left" w:pos="1800"/>
        </w:tabs>
        <w:adjustRightInd w:val="0"/>
        <w:snapToGrid w:val="0"/>
        <w:spacing w:line="360" w:lineRule="auto"/>
        <w:ind w:firstLineChars="200" w:firstLine="560"/>
        <w:rPr>
          <w:sz w:val="28"/>
          <w:szCs w:val="28"/>
        </w:rPr>
      </w:pPr>
      <w:r>
        <w:rPr>
          <w:rFonts w:hint="eastAsia"/>
          <w:sz w:val="28"/>
          <w:szCs w:val="28"/>
        </w:rPr>
        <w:t>北碚区</w:t>
      </w:r>
      <w:r>
        <w:rPr>
          <w:rFonts w:hint="eastAsia"/>
          <w:sz w:val="28"/>
          <w:szCs w:val="28"/>
        </w:rPr>
        <w:t>2019</w:t>
      </w:r>
      <w:r>
        <w:rPr>
          <w:rFonts w:hint="eastAsia"/>
          <w:sz w:val="28"/>
          <w:szCs w:val="28"/>
        </w:rPr>
        <w:t>年度节日灯饰经费项目绩效评价指标体系评分表</w:t>
      </w:r>
    </w:p>
    <w:p w:rsidR="005A0B1F" w:rsidRDefault="005A0B1F"/>
    <w:p w:rsidR="005A0B1F" w:rsidRDefault="005A0B1F"/>
    <w:p w:rsidR="005A0B1F" w:rsidRDefault="005A0B1F"/>
    <w:p w:rsidR="005A0B1F" w:rsidRDefault="005A0B1F"/>
    <w:p w:rsidR="005A0B1F" w:rsidRDefault="00680ADB">
      <w:r>
        <w:rPr>
          <w:rFonts w:hint="eastAsia"/>
        </w:rPr>
        <w:t>天健会计师事务所（特殊普通合伙）重庆分所</w:t>
      </w:r>
      <w:r>
        <w:rPr>
          <w:rFonts w:hint="eastAsia"/>
        </w:rPr>
        <w:t xml:space="preserve">  </w:t>
      </w:r>
      <w:r>
        <w:rPr>
          <w:rFonts w:hint="eastAsia"/>
        </w:rPr>
        <w:t>中国注册会计师：</w:t>
      </w:r>
    </w:p>
    <w:p w:rsidR="005A0B1F" w:rsidRDefault="005A0B1F"/>
    <w:p w:rsidR="005A0B1F" w:rsidRDefault="00680ADB">
      <w:r>
        <w:rPr>
          <w:rFonts w:hint="eastAsia"/>
        </w:rPr>
        <w:t xml:space="preserve">              </w:t>
      </w:r>
      <w:r>
        <w:rPr>
          <w:rFonts w:hint="eastAsia"/>
        </w:rPr>
        <w:t>中国</w:t>
      </w:r>
      <w:r>
        <w:rPr>
          <w:rFonts w:hint="cs"/>
        </w:rPr>
        <w:t>•</w:t>
      </w:r>
      <w:r>
        <w:rPr>
          <w:rFonts w:hint="eastAsia"/>
        </w:rPr>
        <w:t>重庆</w:t>
      </w:r>
      <w:r>
        <w:tab/>
      </w:r>
      <w:r>
        <w:tab/>
        <w:t xml:space="preserve">    </w:t>
      </w:r>
      <w:r>
        <w:rPr>
          <w:rFonts w:hint="eastAsia"/>
        </w:rPr>
        <w:t xml:space="preserve">       </w:t>
      </w:r>
      <w:r w:rsidR="000A2FB9">
        <w:rPr>
          <w:rFonts w:hint="eastAsia"/>
        </w:rPr>
        <w:t xml:space="preserve">       </w:t>
      </w:r>
      <w:r>
        <w:rPr>
          <w:rFonts w:hint="eastAsia"/>
        </w:rPr>
        <w:t>中国注册会计师：</w:t>
      </w:r>
      <w:r>
        <w:rPr>
          <w:rFonts w:hint="eastAsia"/>
        </w:rPr>
        <w:t xml:space="preserve"> </w:t>
      </w:r>
    </w:p>
    <w:p w:rsidR="005A0B1F" w:rsidRDefault="00680ADB">
      <w:pPr>
        <w:ind w:firstLineChars="200" w:firstLine="600"/>
      </w:pPr>
      <w:r>
        <w:tab/>
      </w:r>
      <w:r>
        <w:tab/>
      </w:r>
    </w:p>
    <w:p w:rsidR="005A0B1F" w:rsidRDefault="00680ADB">
      <w:pPr>
        <w:ind w:firstLineChars="1700" w:firstLine="5100"/>
      </w:pPr>
      <w:r>
        <w:rPr>
          <w:rFonts w:hint="eastAsia"/>
        </w:rPr>
        <w:t>二〇二零年七月二十日</w:t>
      </w:r>
    </w:p>
    <w:p w:rsidR="005A0B1F" w:rsidRDefault="005A0B1F">
      <w:pPr>
        <w:tabs>
          <w:tab w:val="left" w:pos="1800"/>
        </w:tabs>
        <w:adjustRightInd w:val="0"/>
        <w:snapToGrid w:val="0"/>
        <w:spacing w:line="360" w:lineRule="auto"/>
        <w:ind w:firstLineChars="200" w:firstLine="560"/>
        <w:rPr>
          <w:sz w:val="28"/>
          <w:szCs w:val="28"/>
        </w:rPr>
        <w:sectPr w:rsidR="005A0B1F">
          <w:footerReference w:type="default" r:id="rId13"/>
          <w:pgSz w:w="11906" w:h="16838"/>
          <w:pgMar w:top="1440" w:right="1800" w:bottom="1440" w:left="1800" w:header="851" w:footer="992" w:gutter="0"/>
          <w:cols w:space="425"/>
          <w:docGrid w:type="lines" w:linePitch="312"/>
        </w:sectPr>
      </w:pPr>
    </w:p>
    <w:p w:rsidR="005A0B1F" w:rsidRDefault="00680ADB">
      <w:pPr>
        <w:tabs>
          <w:tab w:val="left" w:pos="1800"/>
        </w:tabs>
        <w:spacing w:line="360" w:lineRule="auto"/>
        <w:rPr>
          <w:rFonts w:ascii="仿宋" w:eastAsia="仿宋" w:hAnsi="仿宋" w:cs="仿宋"/>
          <w:sz w:val="28"/>
          <w:szCs w:val="28"/>
        </w:rPr>
      </w:pPr>
      <w:r>
        <w:rPr>
          <w:rFonts w:ascii="仿宋" w:eastAsia="仿宋" w:hAnsi="仿宋" w:cs="仿宋" w:hint="eastAsia"/>
          <w:sz w:val="28"/>
          <w:szCs w:val="28"/>
        </w:rPr>
        <w:lastRenderedPageBreak/>
        <w:t>附件：</w:t>
      </w:r>
      <w:r>
        <w:rPr>
          <w:rFonts w:hint="eastAsia"/>
          <w:sz w:val="28"/>
          <w:szCs w:val="28"/>
        </w:rPr>
        <w:t>北碚区</w:t>
      </w:r>
      <w:r>
        <w:rPr>
          <w:rFonts w:hint="eastAsia"/>
          <w:sz w:val="28"/>
          <w:szCs w:val="28"/>
        </w:rPr>
        <w:t>2019</w:t>
      </w:r>
      <w:r>
        <w:rPr>
          <w:rFonts w:hint="eastAsia"/>
          <w:sz w:val="28"/>
          <w:szCs w:val="28"/>
        </w:rPr>
        <w:t>年度节日灯饰经费项目绩效评价指标体系评分表</w:t>
      </w:r>
    </w:p>
    <w:tbl>
      <w:tblPr>
        <w:tblW w:w="50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517"/>
        <w:gridCol w:w="672"/>
        <w:gridCol w:w="565"/>
        <w:gridCol w:w="709"/>
        <w:gridCol w:w="709"/>
        <w:gridCol w:w="3102"/>
        <w:gridCol w:w="816"/>
        <w:gridCol w:w="1406"/>
        <w:gridCol w:w="2224"/>
        <w:gridCol w:w="718"/>
        <w:gridCol w:w="2127"/>
      </w:tblGrid>
      <w:tr w:rsidR="005A0B1F">
        <w:trPr>
          <w:trHeight w:val="645"/>
          <w:tblHeader/>
        </w:trPr>
        <w:tc>
          <w:tcPr>
            <w:tcW w:w="273"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一级指标</w:t>
            </w:r>
          </w:p>
        </w:tc>
        <w:tc>
          <w:tcPr>
            <w:tcW w:w="18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分值</w:t>
            </w:r>
          </w:p>
        </w:tc>
        <w:tc>
          <w:tcPr>
            <w:tcW w:w="23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二级指标</w:t>
            </w:r>
          </w:p>
        </w:tc>
        <w:tc>
          <w:tcPr>
            <w:tcW w:w="197"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分值</w:t>
            </w:r>
          </w:p>
        </w:tc>
        <w:tc>
          <w:tcPr>
            <w:tcW w:w="247"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三级指标</w:t>
            </w:r>
          </w:p>
        </w:tc>
        <w:tc>
          <w:tcPr>
            <w:tcW w:w="247"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分值</w:t>
            </w:r>
          </w:p>
        </w:tc>
        <w:tc>
          <w:tcPr>
            <w:tcW w:w="108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四级指标</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分值</w:t>
            </w:r>
          </w:p>
        </w:tc>
        <w:tc>
          <w:tcPr>
            <w:tcW w:w="49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指标说明</w:t>
            </w:r>
          </w:p>
        </w:tc>
        <w:tc>
          <w:tcPr>
            <w:tcW w:w="77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b/>
                <w:bCs/>
                <w:color w:val="000000"/>
                <w:kern w:val="0"/>
                <w:sz w:val="18"/>
                <w:szCs w:val="18"/>
              </w:rPr>
            </w:pPr>
            <w:r>
              <w:rPr>
                <w:rFonts w:ascii="仿宋" w:eastAsia="仿宋" w:hAnsi="仿宋" w:cs="仿宋" w:hint="eastAsia"/>
                <w:b/>
                <w:bCs/>
                <w:color w:val="000000"/>
                <w:kern w:val="0"/>
                <w:sz w:val="18"/>
                <w:szCs w:val="18"/>
              </w:rPr>
              <w:t>计分方式</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b/>
                <w:bCs/>
                <w:color w:val="000000"/>
                <w:kern w:val="0"/>
                <w:sz w:val="18"/>
                <w:szCs w:val="18"/>
              </w:rPr>
            </w:pPr>
            <w:r>
              <w:rPr>
                <w:rFonts w:ascii="仿宋" w:eastAsia="仿宋" w:hAnsi="仿宋" w:cs="仿宋" w:hint="eastAsia"/>
                <w:b/>
                <w:bCs/>
                <w:color w:val="000000"/>
                <w:kern w:val="0"/>
                <w:sz w:val="18"/>
                <w:szCs w:val="18"/>
              </w:rPr>
              <w:t>得分</w:t>
            </w:r>
          </w:p>
        </w:tc>
        <w:tc>
          <w:tcPr>
            <w:tcW w:w="74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b/>
                <w:bCs/>
                <w:color w:val="000000"/>
                <w:kern w:val="0"/>
                <w:sz w:val="18"/>
                <w:szCs w:val="18"/>
              </w:rPr>
            </w:pPr>
            <w:r>
              <w:rPr>
                <w:rFonts w:ascii="仿宋" w:eastAsia="仿宋" w:hAnsi="仿宋" w:cs="仿宋" w:hint="eastAsia"/>
                <w:b/>
                <w:bCs/>
                <w:color w:val="000000"/>
                <w:kern w:val="0"/>
                <w:sz w:val="18"/>
                <w:szCs w:val="18"/>
              </w:rPr>
              <w:t>备注</w:t>
            </w:r>
          </w:p>
        </w:tc>
      </w:tr>
      <w:tr w:rsidR="005A0B1F">
        <w:trPr>
          <w:trHeight w:val="645"/>
        </w:trPr>
        <w:tc>
          <w:tcPr>
            <w:tcW w:w="273"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 xml:space="preserve">决策　</w:t>
            </w:r>
          </w:p>
        </w:tc>
        <w:tc>
          <w:tcPr>
            <w:tcW w:w="180"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15</w:t>
            </w:r>
          </w:p>
        </w:tc>
        <w:tc>
          <w:tcPr>
            <w:tcW w:w="234"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 xml:space="preserve">项目立项　</w:t>
            </w:r>
          </w:p>
        </w:tc>
        <w:tc>
          <w:tcPr>
            <w:tcW w:w="19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w:t>
            </w: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立项依据充分性</w:t>
            </w: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2</w:t>
            </w:r>
          </w:p>
        </w:tc>
        <w:tc>
          <w:tcPr>
            <w:tcW w:w="1080" w:type="pc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①项目立项是否符合国家法律法规、国民经济发展规划和相关政策；</w:t>
            </w:r>
          </w:p>
        </w:tc>
        <w:tc>
          <w:tcPr>
            <w:tcW w:w="284"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0.50</w:t>
            </w:r>
          </w:p>
        </w:tc>
        <w:tc>
          <w:tcPr>
            <w:tcW w:w="490" w:type="pct"/>
            <w:vMerge w:val="restar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项目立项是否符合法律法规、相关政策、发展规划以及部门职责，用以反映和考核项目立项依据情况。</w:t>
            </w:r>
          </w:p>
        </w:tc>
        <w:tc>
          <w:tcPr>
            <w:tcW w:w="774" w:type="pct"/>
            <w:vMerge w:val="restar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符合得0.5分；</w:t>
            </w:r>
          </w:p>
        </w:tc>
        <w:tc>
          <w:tcPr>
            <w:tcW w:w="250"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0.50</w:t>
            </w:r>
          </w:p>
        </w:tc>
        <w:tc>
          <w:tcPr>
            <w:tcW w:w="740"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 xml:space="preserve">　</w:t>
            </w:r>
          </w:p>
        </w:tc>
      </w:tr>
      <w:tr w:rsidR="005A0B1F">
        <w:trPr>
          <w:trHeight w:val="1215"/>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②项目立项是否符合行业发展规划和政策要求；</w:t>
            </w:r>
          </w:p>
        </w:tc>
        <w:tc>
          <w:tcPr>
            <w:tcW w:w="28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18"/>
                <w:szCs w:val="18"/>
              </w:rPr>
            </w:pPr>
          </w:p>
        </w:tc>
        <w:tc>
          <w:tcPr>
            <w:tcW w:w="250" w:type="pct"/>
            <w:vMerge/>
            <w:vAlign w:val="center"/>
          </w:tcPr>
          <w:p w:rsidR="005A0B1F" w:rsidRDefault="005A0B1F">
            <w:pPr>
              <w:widowControl/>
              <w:adjustRightInd w:val="0"/>
              <w:snapToGrid w:val="0"/>
              <w:spacing w:line="240" w:lineRule="atLeast"/>
              <w:jc w:val="center"/>
              <w:rPr>
                <w:rFonts w:ascii="仿宋" w:eastAsia="仿宋" w:hAnsi="仿宋" w:cs="仿宋"/>
                <w:color w:val="000000"/>
                <w:kern w:val="0"/>
                <w:sz w:val="20"/>
                <w:szCs w:val="20"/>
              </w:rPr>
            </w:pPr>
          </w:p>
        </w:tc>
        <w:tc>
          <w:tcPr>
            <w:tcW w:w="74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③项目立项是否与部门职责范围相符，属于部门履职所需；</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0.50</w:t>
            </w: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相符得0.5分；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0.50</w:t>
            </w:r>
          </w:p>
        </w:tc>
        <w:tc>
          <w:tcPr>
            <w:tcW w:w="74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 xml:space="preserve">　</w:t>
            </w:r>
          </w:p>
        </w:tc>
      </w:tr>
      <w:tr w:rsidR="005A0B1F">
        <w:trPr>
          <w:trHeight w:val="96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④项目是否属于公共财政支持范围，是否符合中央、地方事权支出责任划分原则；</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0.50</w:t>
            </w: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符合得0.5分；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0.50</w:t>
            </w:r>
          </w:p>
        </w:tc>
        <w:tc>
          <w:tcPr>
            <w:tcW w:w="74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 xml:space="preserve">　</w:t>
            </w: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⑤项目是否与相关部门同类项目或部门内部相关项目重复。</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0.50</w:t>
            </w: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不重复得0.5分；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0.50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立项程序规范性</w:t>
            </w: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3</w:t>
            </w:r>
          </w:p>
        </w:tc>
        <w:tc>
          <w:tcPr>
            <w:tcW w:w="1080" w:type="pc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①项目是否按照规定的程序申请设立；</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490" w:type="pct"/>
            <w:vMerge w:val="restar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项目申请、设立过程是否符合相关要求，用以反映和考核项目立项的规范情况。</w:t>
            </w: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按照程序1分；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②审批文件、材料是否符合相关要求；</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符合要求1分；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③事前是否已经过必要的可行性研究、专家论证、风险评估、绩效评估、集体决策。</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有必要的决策1分；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tc>
      </w:tr>
      <w:tr w:rsidR="005A0B1F">
        <w:trPr>
          <w:trHeight w:val="14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 xml:space="preserve">绩效目标　</w:t>
            </w:r>
          </w:p>
        </w:tc>
        <w:tc>
          <w:tcPr>
            <w:tcW w:w="19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w:t>
            </w: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绩效目标合理性</w:t>
            </w: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2</w:t>
            </w:r>
          </w:p>
        </w:tc>
        <w:tc>
          <w:tcPr>
            <w:tcW w:w="1080" w:type="pc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①项目是否有绩效目标；</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0.50</w:t>
            </w:r>
          </w:p>
        </w:tc>
        <w:tc>
          <w:tcPr>
            <w:tcW w:w="490" w:type="pct"/>
            <w:vMerge w:val="restar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项目所设定的绩效目标是否依据充分，是否符合客观实际，用以反映和考核项目绩效目标与项目实施的相符情况。（如未设定预算绩效目标，也可考核其他工作任务目标）</w:t>
            </w: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有绩效目标0.5分；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0.50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②项目绩效目标与实际工作内容是否具有相关性；</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0.50</w:t>
            </w: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具有相关性0.5分；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0.50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tc>
      </w:tr>
      <w:tr w:rsidR="005A0B1F">
        <w:trPr>
          <w:trHeight w:val="108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③项目预期产出效益和效果是否符合正常的业绩水平；</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0.50</w:t>
            </w: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符合正常水平0.5分；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0.50</w:t>
            </w:r>
          </w:p>
        </w:tc>
        <w:tc>
          <w:tcPr>
            <w:tcW w:w="740" w:type="pct"/>
            <w:shd w:val="clear" w:color="000000" w:fill="FFFFFF"/>
            <w:vAlign w:val="center"/>
          </w:tcPr>
          <w:p w:rsidR="005A0B1F" w:rsidRDefault="005A0B1F">
            <w:pPr>
              <w:widowControl/>
              <w:adjustRightInd w:val="0"/>
              <w:snapToGrid w:val="0"/>
              <w:spacing w:line="240" w:lineRule="atLeast"/>
              <w:rPr>
                <w:rFonts w:ascii="仿宋" w:eastAsia="仿宋" w:hAnsi="仿宋" w:cs="仿宋"/>
                <w:color w:val="000000"/>
                <w:kern w:val="0"/>
                <w:sz w:val="16"/>
                <w:szCs w:val="16"/>
              </w:rPr>
            </w:pP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④是否与预算确定的项目投资额或资金量相匹配。</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0.50</w:t>
            </w: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相匹配0.5分；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0.50</w:t>
            </w:r>
          </w:p>
        </w:tc>
        <w:tc>
          <w:tcPr>
            <w:tcW w:w="740" w:type="pct"/>
            <w:shd w:val="clear" w:color="000000" w:fill="FFFFFF"/>
            <w:vAlign w:val="center"/>
          </w:tcPr>
          <w:p w:rsidR="005A0B1F" w:rsidRDefault="005A0B1F">
            <w:pPr>
              <w:widowControl/>
              <w:adjustRightInd w:val="0"/>
              <w:snapToGrid w:val="0"/>
              <w:spacing w:line="240" w:lineRule="atLeast"/>
              <w:rPr>
                <w:rFonts w:ascii="仿宋" w:eastAsia="仿宋" w:hAnsi="仿宋" w:cs="仿宋"/>
                <w:color w:val="000000"/>
                <w:kern w:val="0"/>
                <w:sz w:val="18"/>
                <w:szCs w:val="18"/>
              </w:rPr>
            </w:pP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绩效指标明确性</w:t>
            </w: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3</w:t>
            </w:r>
          </w:p>
        </w:tc>
        <w:tc>
          <w:tcPr>
            <w:tcW w:w="108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①是否将项目绩效目标细化分解为具体的绩效指标；</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490" w:type="pct"/>
            <w:vMerge w:val="restar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依据绩效目标设定的绩效指标是否清晰、细化、可衡量等，用以反映和考核项目绩效目标的</w:t>
            </w:r>
            <w:proofErr w:type="gramStart"/>
            <w:r>
              <w:rPr>
                <w:rFonts w:ascii="仿宋" w:eastAsia="仿宋" w:hAnsi="仿宋" w:cs="仿宋" w:hint="eastAsia"/>
                <w:color w:val="000000"/>
                <w:kern w:val="0"/>
                <w:sz w:val="20"/>
                <w:szCs w:val="20"/>
              </w:rPr>
              <w:t>明细化</w:t>
            </w:r>
            <w:proofErr w:type="gramEnd"/>
            <w:r>
              <w:rPr>
                <w:rFonts w:ascii="仿宋" w:eastAsia="仿宋" w:hAnsi="仿宋" w:cs="仿宋" w:hint="eastAsia"/>
                <w:color w:val="000000"/>
                <w:kern w:val="0"/>
                <w:sz w:val="20"/>
                <w:szCs w:val="20"/>
              </w:rPr>
              <w:t>情况。</w:t>
            </w: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细化、具体1分；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tc>
      </w:tr>
      <w:tr w:rsidR="005A0B1F">
        <w:trPr>
          <w:trHeight w:val="111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②是否通过清晰、可衡量的指标</w:t>
            </w:r>
            <w:proofErr w:type="gramStart"/>
            <w:r>
              <w:rPr>
                <w:rFonts w:ascii="仿宋" w:eastAsia="仿宋" w:hAnsi="仿宋" w:cs="仿宋" w:hint="eastAsia"/>
                <w:color w:val="000000"/>
                <w:kern w:val="0"/>
                <w:sz w:val="20"/>
                <w:szCs w:val="20"/>
              </w:rPr>
              <w:t>值予以</w:t>
            </w:r>
            <w:proofErr w:type="gramEnd"/>
            <w:r>
              <w:rPr>
                <w:rFonts w:ascii="仿宋" w:eastAsia="仿宋" w:hAnsi="仿宋" w:cs="仿宋" w:hint="eastAsia"/>
                <w:color w:val="000000"/>
                <w:kern w:val="0"/>
                <w:sz w:val="20"/>
                <w:szCs w:val="20"/>
              </w:rPr>
              <w:t>体现；</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有可衡量指标值1分；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0.00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6"/>
                <w:szCs w:val="16"/>
              </w:rPr>
            </w:pPr>
            <w:r>
              <w:rPr>
                <w:rFonts w:ascii="仿宋" w:eastAsia="仿宋" w:hAnsi="仿宋" w:cs="仿宋" w:hint="eastAsia"/>
                <w:color w:val="000000"/>
                <w:kern w:val="0"/>
                <w:sz w:val="16"/>
                <w:szCs w:val="16"/>
              </w:rPr>
              <w:t>存在部分绩效目标没有制定可衡量的指标值。如社会效益指标为让人民群众感受浓厚的节日氛围，环境效益指标为对春节期间城市环境有所改善</w:t>
            </w: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③是否与项目目标任务数或计划数相对应。</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相对应1分；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740" w:type="pct"/>
            <w:shd w:val="clear" w:color="000000" w:fill="FFFFFF"/>
            <w:vAlign w:val="center"/>
          </w:tcPr>
          <w:p w:rsidR="005A0B1F" w:rsidRDefault="005A0B1F">
            <w:pPr>
              <w:widowControl/>
              <w:adjustRightInd w:val="0"/>
              <w:snapToGrid w:val="0"/>
              <w:spacing w:line="240" w:lineRule="atLeast"/>
              <w:rPr>
                <w:rFonts w:ascii="仿宋" w:eastAsia="仿宋" w:hAnsi="仿宋" w:cs="仿宋"/>
                <w:color w:val="000000"/>
                <w:kern w:val="0"/>
                <w:sz w:val="18"/>
                <w:szCs w:val="18"/>
              </w:rPr>
            </w:pP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资金投入</w:t>
            </w:r>
          </w:p>
        </w:tc>
        <w:tc>
          <w:tcPr>
            <w:tcW w:w="19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w:t>
            </w: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预算编制科学性</w:t>
            </w: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3</w:t>
            </w:r>
          </w:p>
        </w:tc>
        <w:tc>
          <w:tcPr>
            <w:tcW w:w="108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①预算编制是否经过科学论证；</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 xml:space="preserve">0.50　</w:t>
            </w:r>
          </w:p>
        </w:tc>
        <w:tc>
          <w:tcPr>
            <w:tcW w:w="490" w:type="pct"/>
            <w:vMerge w:val="restar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项目预算编制是否经过科学论证、有明确标准，资</w:t>
            </w:r>
            <w:r>
              <w:rPr>
                <w:rFonts w:ascii="仿宋" w:eastAsia="仿宋" w:hAnsi="仿宋" w:cs="仿宋" w:hint="eastAsia"/>
                <w:color w:val="000000"/>
                <w:kern w:val="0"/>
                <w:sz w:val="20"/>
                <w:szCs w:val="20"/>
              </w:rPr>
              <w:lastRenderedPageBreak/>
              <w:t>金额度与年度目标是否相适应，用以反映和考核项目预算编制的科学性、合理性情况。</w:t>
            </w: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有论证0.50分；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0.00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预算编制缺乏科学论证</w:t>
            </w: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②预算内容与项目内容是否匹配；</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0.50</w:t>
            </w: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匹配0.50分；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0.50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③预算额度测算依据是否充分，是否按照标准编制；</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有依据、计算准确1分；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0.00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预算额度测算缺乏依据</w:t>
            </w:r>
          </w:p>
        </w:tc>
      </w:tr>
      <w:tr w:rsidR="005A0B1F">
        <w:trPr>
          <w:trHeight w:val="2411"/>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④预算确定的项目投资额或资金量是否与工作任务相匹配。</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相匹配1分；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0.00</w:t>
            </w:r>
          </w:p>
        </w:tc>
        <w:tc>
          <w:tcPr>
            <w:tcW w:w="740" w:type="pct"/>
            <w:shd w:val="clear" w:color="000000" w:fill="FFFFFF"/>
            <w:vAlign w:val="center"/>
          </w:tcPr>
          <w:p w:rsidR="005A0B1F" w:rsidRDefault="00680ADB">
            <w:pPr>
              <w:pStyle w:val="a4"/>
              <w:rPr>
                <w:rFonts w:ascii="仿宋" w:eastAsia="仿宋" w:hAnsi="仿宋" w:cs="仿宋"/>
                <w:color w:val="000000"/>
                <w:kern w:val="0"/>
                <w:sz w:val="18"/>
                <w:szCs w:val="18"/>
              </w:rPr>
            </w:pPr>
            <w:r>
              <w:rPr>
                <w:rFonts w:ascii="仿宋" w:eastAsia="仿宋" w:hAnsi="仿宋" w:cs="仿宋" w:hint="eastAsia"/>
                <w:color w:val="000000"/>
                <w:kern w:val="0"/>
                <w:sz w:val="18"/>
                <w:szCs w:val="18"/>
              </w:rPr>
              <w:t>项目预算与实际支出存在较大出入，实际收到下达预算资金400.00万元，实际支出351.41万元。</w:t>
            </w: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资金分配合理性</w:t>
            </w: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2</w:t>
            </w:r>
          </w:p>
        </w:tc>
        <w:tc>
          <w:tcPr>
            <w:tcW w:w="108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①预算资金分配依据是否充分；</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490" w:type="pct"/>
            <w:vMerge w:val="restar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项目预算资金分配是否有测算依据，与补助单位或地方实际是否相适应，用以反映和考核项目预算资金分配的科学性、合理性情况。</w:t>
            </w: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分配依据充分1分；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②资金分配额度是否合理，与项目单位或地方实际是否相适应。</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分配合理1分；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tc>
      </w:tr>
      <w:tr w:rsidR="005A0B1F">
        <w:trPr>
          <w:trHeight w:val="560"/>
        </w:trPr>
        <w:tc>
          <w:tcPr>
            <w:tcW w:w="273"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过程管理</w:t>
            </w:r>
          </w:p>
        </w:tc>
        <w:tc>
          <w:tcPr>
            <w:tcW w:w="180"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20</w:t>
            </w:r>
          </w:p>
        </w:tc>
        <w:tc>
          <w:tcPr>
            <w:tcW w:w="234"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资金管理</w:t>
            </w:r>
          </w:p>
        </w:tc>
        <w:tc>
          <w:tcPr>
            <w:tcW w:w="19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w:t>
            </w:r>
          </w:p>
        </w:tc>
        <w:tc>
          <w:tcPr>
            <w:tcW w:w="247"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资金到位率</w:t>
            </w:r>
          </w:p>
        </w:tc>
        <w:tc>
          <w:tcPr>
            <w:tcW w:w="247"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2</w:t>
            </w:r>
          </w:p>
        </w:tc>
        <w:tc>
          <w:tcPr>
            <w:tcW w:w="1080" w:type="pc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资金到位率=（实际到位资金/预算资金）×100%。</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2.00</w:t>
            </w:r>
          </w:p>
        </w:tc>
        <w:tc>
          <w:tcPr>
            <w:tcW w:w="49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实际到位资金与预算资金的比率，用以反映和考核资金落实情况对项目</w:t>
            </w:r>
            <w:r>
              <w:rPr>
                <w:rFonts w:ascii="仿宋" w:eastAsia="仿宋" w:hAnsi="仿宋" w:cs="仿宋" w:hint="eastAsia"/>
                <w:color w:val="000000"/>
                <w:kern w:val="0"/>
                <w:sz w:val="20"/>
                <w:szCs w:val="20"/>
              </w:rPr>
              <w:lastRenderedPageBreak/>
              <w:t>实施的总体保障程度。</w:t>
            </w:r>
          </w:p>
        </w:tc>
        <w:tc>
          <w:tcPr>
            <w:tcW w:w="774" w:type="pct"/>
            <w:shd w:val="clear" w:color="auto" w:fill="auto"/>
            <w:vAlign w:val="center"/>
          </w:tcPr>
          <w:p w:rsidR="005A0B1F" w:rsidRDefault="00680ADB">
            <w:pPr>
              <w:widowControl/>
              <w:adjustRightInd w:val="0"/>
              <w:snapToGrid w:val="0"/>
              <w:spacing w:line="240" w:lineRule="atLeast"/>
              <w:jc w:val="left"/>
              <w:rPr>
                <w:rFonts w:ascii="仿宋" w:eastAsia="仿宋" w:hAnsi="仿宋" w:cs="仿宋"/>
                <w:kern w:val="0"/>
                <w:sz w:val="18"/>
                <w:szCs w:val="18"/>
              </w:rPr>
            </w:pPr>
            <w:r>
              <w:rPr>
                <w:rFonts w:ascii="仿宋" w:eastAsia="仿宋" w:hAnsi="仿宋" w:cs="仿宋" w:hint="eastAsia"/>
                <w:kern w:val="0"/>
                <w:sz w:val="18"/>
                <w:szCs w:val="18"/>
              </w:rPr>
              <w:lastRenderedPageBreak/>
              <w:t>资金到位率≤60%，得零分；60%&lt;资金到位率&lt;100%，得分=资金到位率*分值；资金到位率≥100%，满分；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2.00</w:t>
            </w:r>
          </w:p>
        </w:tc>
        <w:tc>
          <w:tcPr>
            <w:tcW w:w="740" w:type="pct"/>
            <w:shd w:val="clear" w:color="auto" w:fill="auto"/>
            <w:vAlign w:val="center"/>
          </w:tcPr>
          <w:p w:rsidR="005A0B1F" w:rsidRDefault="00680ADB">
            <w:pPr>
              <w:widowControl/>
              <w:adjustRightInd w:val="0"/>
              <w:snapToGrid w:val="0"/>
              <w:spacing w:line="240" w:lineRule="atLeast"/>
              <w:jc w:val="left"/>
              <w:rPr>
                <w:rFonts w:ascii="仿宋" w:eastAsia="仿宋" w:hAnsi="仿宋" w:cs="仿宋"/>
                <w:kern w:val="0"/>
                <w:sz w:val="18"/>
                <w:szCs w:val="18"/>
              </w:rPr>
            </w:pPr>
            <w:r>
              <w:rPr>
                <w:rFonts w:ascii="仿宋" w:eastAsia="仿宋" w:hAnsi="仿宋" w:cs="仿宋" w:hint="eastAsia"/>
                <w:kern w:val="0"/>
                <w:sz w:val="18"/>
                <w:szCs w:val="18"/>
              </w:rPr>
              <w:t xml:space="preserve">　</w:t>
            </w:r>
          </w:p>
          <w:p w:rsidR="005A0B1F" w:rsidRDefault="00680ADB">
            <w:pPr>
              <w:widowControl/>
              <w:adjustRightInd w:val="0"/>
              <w:snapToGrid w:val="0"/>
              <w:spacing w:line="240" w:lineRule="atLeast"/>
              <w:jc w:val="left"/>
              <w:rPr>
                <w:rFonts w:ascii="仿宋" w:eastAsia="仿宋" w:hAnsi="仿宋" w:cs="仿宋"/>
                <w:kern w:val="0"/>
                <w:sz w:val="18"/>
                <w:szCs w:val="18"/>
              </w:rPr>
            </w:pPr>
            <w:r>
              <w:rPr>
                <w:rFonts w:ascii="仿宋" w:eastAsia="仿宋" w:hAnsi="仿宋" w:cs="仿宋" w:hint="eastAsia"/>
                <w:kern w:val="0"/>
                <w:sz w:val="18"/>
                <w:szCs w:val="18"/>
              </w:rPr>
              <w:t xml:space="preserve">　</w:t>
            </w:r>
          </w:p>
          <w:p w:rsidR="005A0B1F" w:rsidRDefault="00680ADB">
            <w:pPr>
              <w:widowControl/>
              <w:adjustRightInd w:val="0"/>
              <w:snapToGrid w:val="0"/>
              <w:spacing w:line="240" w:lineRule="atLeast"/>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A0B1F">
        <w:trPr>
          <w:trHeight w:val="1842"/>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预算执行率</w:t>
            </w: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3</w:t>
            </w:r>
          </w:p>
        </w:tc>
        <w:tc>
          <w:tcPr>
            <w:tcW w:w="1080" w:type="pc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预算执行率=（实际支出资金/实际到位资金）×100%。</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3.00</w:t>
            </w:r>
          </w:p>
        </w:tc>
        <w:tc>
          <w:tcPr>
            <w:tcW w:w="490" w:type="pct"/>
            <w:vMerge w:val="restar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项目预算资金是否按照计划执行，用以反映或考核项目预算执行情况。</w:t>
            </w:r>
          </w:p>
        </w:tc>
        <w:tc>
          <w:tcPr>
            <w:tcW w:w="774" w:type="pc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预算执行率≤92%，得零分；92%&lt;预算执行率&lt;100%，得分=预算执行率*分值；预算执行率≥100%，满分；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0.00</w:t>
            </w:r>
          </w:p>
        </w:tc>
        <w:tc>
          <w:tcPr>
            <w:tcW w:w="740" w:type="pct"/>
            <w:shd w:val="clear" w:color="000000" w:fill="FFFFFF"/>
            <w:vAlign w:val="center"/>
          </w:tcPr>
          <w:p w:rsidR="005A0B1F" w:rsidRDefault="005A0B1F">
            <w:pPr>
              <w:widowControl/>
              <w:adjustRightInd w:val="0"/>
              <w:snapToGrid w:val="0"/>
              <w:spacing w:line="240" w:lineRule="atLeast"/>
              <w:jc w:val="left"/>
              <w:rPr>
                <w:rFonts w:ascii="仿宋" w:eastAsia="仿宋" w:hAnsi="仿宋" w:cs="仿宋"/>
                <w:color w:val="000000"/>
                <w:kern w:val="0"/>
                <w:sz w:val="18"/>
                <w:szCs w:val="18"/>
              </w:rPr>
            </w:pPr>
          </w:p>
          <w:p w:rsidR="005A0B1F" w:rsidRDefault="00680ADB">
            <w:pPr>
              <w:widowControl/>
              <w:adjustRightInd w:val="0"/>
              <w:snapToGrid w:val="0"/>
              <w:spacing w:line="240" w:lineRule="atLeast"/>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该项目预算</w:t>
            </w:r>
            <w:r>
              <w:rPr>
                <w:rFonts w:ascii="仿宋" w:eastAsia="仿宋" w:hAnsi="仿宋" w:cs="仿宋"/>
                <w:color w:val="000000"/>
                <w:kern w:val="0"/>
                <w:sz w:val="18"/>
                <w:szCs w:val="18"/>
              </w:rPr>
              <w:t>400.00</w:t>
            </w:r>
            <w:r>
              <w:rPr>
                <w:rFonts w:ascii="仿宋" w:eastAsia="仿宋" w:hAnsi="仿宋" w:cs="仿宋" w:hint="eastAsia"/>
                <w:color w:val="000000"/>
                <w:kern w:val="0"/>
                <w:sz w:val="18"/>
                <w:szCs w:val="18"/>
              </w:rPr>
              <w:t>万元，完成支付</w:t>
            </w:r>
            <w:r>
              <w:rPr>
                <w:rFonts w:ascii="仿宋" w:eastAsia="仿宋" w:hAnsi="仿宋" w:cs="仿宋"/>
                <w:color w:val="000000"/>
                <w:kern w:val="0"/>
                <w:sz w:val="18"/>
                <w:szCs w:val="18"/>
              </w:rPr>
              <w:t>351.41</w:t>
            </w:r>
            <w:r>
              <w:rPr>
                <w:rFonts w:ascii="仿宋" w:eastAsia="仿宋" w:hAnsi="仿宋" w:cs="仿宋" w:hint="eastAsia"/>
                <w:color w:val="000000"/>
                <w:kern w:val="0"/>
                <w:sz w:val="18"/>
                <w:szCs w:val="18"/>
              </w:rPr>
              <w:t xml:space="preserve">万元，预算执行率87.85%。　</w:t>
            </w: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资金使用合</w:t>
            </w:r>
            <w:proofErr w:type="gramStart"/>
            <w:r>
              <w:rPr>
                <w:rFonts w:ascii="仿宋" w:eastAsia="仿宋" w:hAnsi="仿宋" w:cs="仿宋" w:hint="eastAsia"/>
                <w:color w:val="000000"/>
                <w:kern w:val="0"/>
                <w:sz w:val="20"/>
                <w:szCs w:val="20"/>
              </w:rPr>
              <w:t>规</w:t>
            </w:r>
            <w:proofErr w:type="gramEnd"/>
            <w:r>
              <w:rPr>
                <w:rFonts w:ascii="仿宋" w:eastAsia="仿宋" w:hAnsi="仿宋" w:cs="仿宋" w:hint="eastAsia"/>
                <w:color w:val="000000"/>
                <w:kern w:val="0"/>
                <w:sz w:val="20"/>
                <w:szCs w:val="20"/>
              </w:rPr>
              <w:t>性</w:t>
            </w: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w:t>
            </w:r>
          </w:p>
        </w:tc>
        <w:tc>
          <w:tcPr>
            <w:tcW w:w="108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①是否符合国家财经法规和财务管理制度以及有关专项资金管理办法的规定；</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490" w:type="pct"/>
            <w:vMerge w:val="restar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项目资金使用是否符合相关的财务管理制度规定，用以反映和考核项目资金的规范运行情况。</w:t>
            </w: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出现1例不符合扣0.5分，两例及以上，得零分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②资金的拨付是否有完整的审批程序和手续；</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出现1例不完整扣0.5分，两例及以上，得零分；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③是否符合项目预算批复或合同规定的用途；</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符合得1分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④是否存在截留、挤占、挪用、虚列支出等情况。</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2.00</w:t>
            </w: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出现1例不完整扣1分，两例及以上，得零分；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2.00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组织实施</w:t>
            </w:r>
          </w:p>
        </w:tc>
        <w:tc>
          <w:tcPr>
            <w:tcW w:w="19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w:t>
            </w: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管理制度健全性</w:t>
            </w: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w:t>
            </w:r>
          </w:p>
        </w:tc>
        <w:tc>
          <w:tcPr>
            <w:tcW w:w="108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①是否已制定或具有相应的财务和业务管理制度；</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2.00</w:t>
            </w:r>
          </w:p>
        </w:tc>
        <w:tc>
          <w:tcPr>
            <w:tcW w:w="490" w:type="pct"/>
            <w:vMerge w:val="restar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项目实施单位的财务和业务管理制度是否健全，用以反映和考核财务和业务管理制度对项目顺利实施的保障情况。</w:t>
            </w: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制定财务制度1分，制定业务制度1分；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2.00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②财务和业务管理制度是否合法、合</w:t>
            </w:r>
            <w:proofErr w:type="gramStart"/>
            <w:r>
              <w:rPr>
                <w:rFonts w:ascii="仿宋" w:eastAsia="仿宋" w:hAnsi="仿宋" w:cs="仿宋" w:hint="eastAsia"/>
                <w:color w:val="000000"/>
                <w:kern w:val="0"/>
                <w:sz w:val="20"/>
                <w:szCs w:val="20"/>
              </w:rPr>
              <w:t>规</w:t>
            </w:r>
            <w:proofErr w:type="gramEnd"/>
            <w:r>
              <w:rPr>
                <w:rFonts w:ascii="仿宋" w:eastAsia="仿宋" w:hAnsi="仿宋" w:cs="仿宋" w:hint="eastAsia"/>
                <w:color w:val="000000"/>
                <w:kern w:val="0"/>
                <w:sz w:val="20"/>
                <w:szCs w:val="20"/>
              </w:rPr>
              <w:t>、完整。</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3.00</w:t>
            </w: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出现不合法、不合</w:t>
            </w:r>
            <w:proofErr w:type="gramStart"/>
            <w:r>
              <w:rPr>
                <w:rFonts w:ascii="仿宋" w:eastAsia="仿宋" w:hAnsi="仿宋" w:cs="仿宋" w:hint="eastAsia"/>
                <w:color w:val="000000"/>
                <w:kern w:val="0"/>
                <w:sz w:val="18"/>
                <w:szCs w:val="18"/>
              </w:rPr>
              <w:t>规</w:t>
            </w:r>
            <w:proofErr w:type="gramEnd"/>
            <w:r>
              <w:rPr>
                <w:rFonts w:ascii="仿宋" w:eastAsia="仿宋" w:hAnsi="仿宋" w:cs="仿宋" w:hint="eastAsia"/>
                <w:color w:val="000000"/>
                <w:kern w:val="0"/>
                <w:sz w:val="18"/>
                <w:szCs w:val="18"/>
              </w:rPr>
              <w:t>，得零分，出现不完整，扣完为止</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3.00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tc>
      </w:tr>
      <w:tr w:rsidR="005A0B1F">
        <w:trPr>
          <w:trHeight w:val="126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制度执行有效性</w:t>
            </w: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w:t>
            </w:r>
          </w:p>
        </w:tc>
        <w:tc>
          <w:tcPr>
            <w:tcW w:w="108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①是否遵守相关法律法规和相关管理规定；</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2.00</w:t>
            </w:r>
          </w:p>
        </w:tc>
        <w:tc>
          <w:tcPr>
            <w:tcW w:w="490" w:type="pct"/>
            <w:vMerge w:val="restar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项目实施是否符合相关管理规定，用以反映和考核相关管理制度的有效执行情况。</w:t>
            </w: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出现1类不合</w:t>
            </w:r>
            <w:proofErr w:type="gramStart"/>
            <w:r>
              <w:rPr>
                <w:rFonts w:ascii="仿宋" w:eastAsia="仿宋" w:hAnsi="仿宋" w:cs="仿宋" w:hint="eastAsia"/>
                <w:color w:val="000000"/>
                <w:kern w:val="0"/>
                <w:sz w:val="18"/>
                <w:szCs w:val="18"/>
              </w:rPr>
              <w:t>规</w:t>
            </w:r>
            <w:proofErr w:type="gramEnd"/>
            <w:r>
              <w:rPr>
                <w:rFonts w:ascii="仿宋" w:eastAsia="仿宋" w:hAnsi="仿宋" w:cs="仿宋" w:hint="eastAsia"/>
                <w:color w:val="000000"/>
                <w:kern w:val="0"/>
                <w:sz w:val="18"/>
                <w:szCs w:val="18"/>
              </w:rPr>
              <w:t>并已经处理扣1分，出现1类不合</w:t>
            </w:r>
            <w:proofErr w:type="gramStart"/>
            <w:r>
              <w:rPr>
                <w:rFonts w:ascii="仿宋" w:eastAsia="仿宋" w:hAnsi="仿宋" w:cs="仿宋" w:hint="eastAsia"/>
                <w:color w:val="000000"/>
                <w:kern w:val="0"/>
                <w:sz w:val="18"/>
                <w:szCs w:val="18"/>
              </w:rPr>
              <w:t>规</w:t>
            </w:r>
            <w:proofErr w:type="gramEnd"/>
            <w:r>
              <w:rPr>
                <w:rFonts w:ascii="仿宋" w:eastAsia="仿宋" w:hAnsi="仿宋" w:cs="仿宋" w:hint="eastAsia"/>
                <w:color w:val="000000"/>
                <w:kern w:val="0"/>
                <w:sz w:val="18"/>
                <w:szCs w:val="18"/>
              </w:rPr>
              <w:t>并未处理扣2分。本项分数可占用制度有效性内所有分数5分，扣完为止。</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验收不规范，未对亮灯率进行查证。</w:t>
            </w: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②项目调整及支出调整手续是否完备；</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手续完备得1分；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③项目合同书、验收报告、技术鉴定等资料是否齐全并及时归档；</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档案齐全得1分；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0.00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该项目档案情况较为零散，项目资料不齐全且未及时归档，未见验收影像资料。</w:t>
            </w: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④项目实施的人员条件、场地设备、信息支撑等是否落实到位。</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专人负责得0.5分，专业的设备支撑0.5分；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tc>
      </w:tr>
      <w:tr w:rsidR="005A0B1F">
        <w:trPr>
          <w:trHeight w:val="570"/>
        </w:trPr>
        <w:tc>
          <w:tcPr>
            <w:tcW w:w="273"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产出</w:t>
            </w:r>
          </w:p>
        </w:tc>
        <w:tc>
          <w:tcPr>
            <w:tcW w:w="180"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30</w:t>
            </w:r>
          </w:p>
        </w:tc>
        <w:tc>
          <w:tcPr>
            <w:tcW w:w="234"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产出数量</w:t>
            </w:r>
          </w:p>
        </w:tc>
        <w:tc>
          <w:tcPr>
            <w:tcW w:w="19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20</w:t>
            </w: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实际完成率</w:t>
            </w: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w:t>
            </w:r>
          </w:p>
        </w:tc>
        <w:tc>
          <w:tcPr>
            <w:tcW w:w="1080" w:type="pct"/>
            <w:vMerge w:val="restar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实际完成率=（实际产出数/计划产出数）×100%。</w:t>
            </w:r>
          </w:p>
        </w:tc>
        <w:tc>
          <w:tcPr>
            <w:tcW w:w="284"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10.00</w:t>
            </w:r>
          </w:p>
        </w:tc>
        <w:tc>
          <w:tcPr>
            <w:tcW w:w="490" w:type="pct"/>
            <w:vMerge w:val="restar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项目实施的实际产出数与计划产出数的比率，用以反映和考核项目产出数量目标的实现程度。</w:t>
            </w:r>
          </w:p>
        </w:tc>
        <w:tc>
          <w:tcPr>
            <w:tcW w:w="774" w:type="pct"/>
            <w:vMerge w:val="restart"/>
            <w:shd w:val="clear" w:color="auto" w:fill="auto"/>
            <w:vAlign w:val="center"/>
          </w:tcPr>
          <w:p w:rsidR="005A0B1F" w:rsidRDefault="00680ADB">
            <w:pPr>
              <w:widowControl/>
              <w:adjustRightInd w:val="0"/>
              <w:snapToGrid w:val="0"/>
              <w:spacing w:line="240" w:lineRule="atLeast"/>
              <w:jc w:val="left"/>
              <w:rPr>
                <w:rFonts w:ascii="仿宋" w:eastAsia="仿宋" w:hAnsi="仿宋" w:cs="仿宋"/>
                <w:kern w:val="0"/>
                <w:sz w:val="18"/>
                <w:szCs w:val="18"/>
              </w:rPr>
            </w:pPr>
            <w:r>
              <w:rPr>
                <w:rFonts w:ascii="仿宋" w:eastAsia="仿宋" w:hAnsi="仿宋" w:cs="仿宋" w:hint="eastAsia"/>
                <w:kern w:val="0"/>
                <w:sz w:val="18"/>
                <w:szCs w:val="18"/>
              </w:rPr>
              <w:t>实际完成率≤60%，得零分；</w:t>
            </w:r>
            <w:r>
              <w:rPr>
                <w:rFonts w:ascii="仿宋" w:eastAsia="仿宋" w:hAnsi="仿宋" w:cs="仿宋" w:hint="eastAsia"/>
                <w:kern w:val="0"/>
                <w:sz w:val="18"/>
                <w:szCs w:val="18"/>
              </w:rPr>
              <w:br/>
              <w:t>60%&lt;实际完成率&lt;100%，得分=实际完成率*分值；</w:t>
            </w:r>
            <w:r>
              <w:rPr>
                <w:rFonts w:ascii="仿宋" w:eastAsia="仿宋" w:hAnsi="仿宋" w:cs="仿宋" w:hint="eastAsia"/>
                <w:kern w:val="0"/>
                <w:sz w:val="18"/>
                <w:szCs w:val="18"/>
              </w:rPr>
              <w:br/>
              <w:t>实际完成率≥100%，满分</w:t>
            </w:r>
            <w:r>
              <w:rPr>
                <w:rFonts w:ascii="仿宋" w:eastAsia="仿宋" w:hAnsi="仿宋" w:cs="仿宋" w:hint="eastAsia"/>
                <w:kern w:val="0"/>
                <w:sz w:val="18"/>
                <w:szCs w:val="18"/>
              </w:rPr>
              <w:br/>
              <w:t>（变化比率根据具体项目实际情况可调。）</w:t>
            </w:r>
          </w:p>
        </w:tc>
        <w:tc>
          <w:tcPr>
            <w:tcW w:w="250" w:type="pct"/>
            <w:vMerge w:val="restart"/>
            <w:shd w:val="clear" w:color="auto" w:fill="auto"/>
            <w:vAlign w:val="center"/>
          </w:tcPr>
          <w:p w:rsidR="005A0B1F" w:rsidRDefault="00680ADB">
            <w:pPr>
              <w:widowControl/>
              <w:adjustRightInd w:val="0"/>
              <w:snapToGrid w:val="0"/>
              <w:spacing w:line="240" w:lineRule="atLeast"/>
              <w:jc w:val="center"/>
              <w:rPr>
                <w:rFonts w:ascii="仿宋" w:eastAsia="仿宋" w:hAnsi="仿宋" w:cs="仿宋"/>
                <w:kern w:val="0"/>
                <w:sz w:val="18"/>
                <w:szCs w:val="18"/>
              </w:rPr>
            </w:pPr>
            <w:r>
              <w:rPr>
                <w:rFonts w:ascii="仿宋" w:eastAsia="仿宋" w:hAnsi="仿宋" w:cs="仿宋" w:hint="eastAsia"/>
                <w:kern w:val="0"/>
                <w:sz w:val="18"/>
                <w:szCs w:val="18"/>
              </w:rPr>
              <w:t>10.00</w:t>
            </w:r>
          </w:p>
        </w:tc>
        <w:tc>
          <w:tcPr>
            <w:tcW w:w="740" w:type="pct"/>
            <w:vMerge w:val="restart"/>
            <w:shd w:val="clear" w:color="auto" w:fill="auto"/>
            <w:vAlign w:val="center"/>
          </w:tcPr>
          <w:p w:rsidR="005A0B1F" w:rsidRDefault="005A0B1F">
            <w:pPr>
              <w:widowControl/>
              <w:adjustRightInd w:val="0"/>
              <w:snapToGrid w:val="0"/>
              <w:spacing w:line="240" w:lineRule="atLeast"/>
              <w:jc w:val="left"/>
              <w:rPr>
                <w:rFonts w:ascii="仿宋" w:eastAsia="仿宋" w:hAnsi="仿宋" w:cs="仿宋"/>
                <w:kern w:val="0"/>
                <w:sz w:val="18"/>
                <w:szCs w:val="18"/>
              </w:rPr>
            </w:pP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8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vMerge/>
            <w:vAlign w:val="center"/>
          </w:tcPr>
          <w:p w:rsidR="005A0B1F" w:rsidRDefault="005A0B1F">
            <w:pPr>
              <w:widowControl/>
              <w:adjustRightInd w:val="0"/>
              <w:snapToGrid w:val="0"/>
              <w:spacing w:line="240" w:lineRule="atLeast"/>
              <w:jc w:val="left"/>
              <w:rPr>
                <w:rFonts w:ascii="仿宋" w:eastAsia="仿宋" w:hAnsi="仿宋" w:cs="仿宋"/>
                <w:kern w:val="0"/>
                <w:sz w:val="18"/>
                <w:szCs w:val="18"/>
              </w:rPr>
            </w:pPr>
          </w:p>
        </w:tc>
        <w:tc>
          <w:tcPr>
            <w:tcW w:w="250" w:type="pct"/>
            <w:vMerge/>
            <w:vAlign w:val="center"/>
          </w:tcPr>
          <w:p w:rsidR="005A0B1F" w:rsidRDefault="005A0B1F">
            <w:pPr>
              <w:widowControl/>
              <w:adjustRightInd w:val="0"/>
              <w:snapToGrid w:val="0"/>
              <w:spacing w:line="240" w:lineRule="atLeast"/>
              <w:jc w:val="center"/>
              <w:rPr>
                <w:rFonts w:ascii="仿宋" w:eastAsia="仿宋" w:hAnsi="仿宋" w:cs="仿宋"/>
                <w:kern w:val="0"/>
                <w:sz w:val="18"/>
                <w:szCs w:val="18"/>
              </w:rPr>
            </w:pPr>
          </w:p>
        </w:tc>
        <w:tc>
          <w:tcPr>
            <w:tcW w:w="740" w:type="pct"/>
            <w:vMerge/>
            <w:vAlign w:val="center"/>
          </w:tcPr>
          <w:p w:rsidR="005A0B1F" w:rsidRDefault="005A0B1F">
            <w:pPr>
              <w:widowControl/>
              <w:adjustRightInd w:val="0"/>
              <w:snapToGrid w:val="0"/>
              <w:spacing w:line="240" w:lineRule="atLeast"/>
              <w:jc w:val="left"/>
              <w:rPr>
                <w:rFonts w:ascii="仿宋" w:eastAsia="仿宋" w:hAnsi="仿宋" w:cs="仿宋"/>
                <w:kern w:val="0"/>
                <w:sz w:val="18"/>
                <w:szCs w:val="18"/>
              </w:rPr>
            </w:pPr>
          </w:p>
        </w:tc>
      </w:tr>
      <w:tr w:rsidR="005A0B1F">
        <w:trPr>
          <w:trHeight w:val="57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8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vMerge/>
            <w:vAlign w:val="center"/>
          </w:tcPr>
          <w:p w:rsidR="005A0B1F" w:rsidRDefault="005A0B1F">
            <w:pPr>
              <w:widowControl/>
              <w:adjustRightInd w:val="0"/>
              <w:snapToGrid w:val="0"/>
              <w:spacing w:line="240" w:lineRule="atLeast"/>
              <w:jc w:val="left"/>
              <w:rPr>
                <w:rFonts w:ascii="仿宋" w:eastAsia="仿宋" w:hAnsi="仿宋" w:cs="仿宋"/>
                <w:kern w:val="0"/>
                <w:sz w:val="18"/>
                <w:szCs w:val="18"/>
              </w:rPr>
            </w:pPr>
          </w:p>
        </w:tc>
        <w:tc>
          <w:tcPr>
            <w:tcW w:w="250" w:type="pct"/>
            <w:vMerge/>
            <w:vAlign w:val="center"/>
          </w:tcPr>
          <w:p w:rsidR="005A0B1F" w:rsidRDefault="005A0B1F">
            <w:pPr>
              <w:widowControl/>
              <w:adjustRightInd w:val="0"/>
              <w:snapToGrid w:val="0"/>
              <w:spacing w:line="240" w:lineRule="atLeast"/>
              <w:jc w:val="center"/>
              <w:rPr>
                <w:rFonts w:ascii="仿宋" w:eastAsia="仿宋" w:hAnsi="仿宋" w:cs="仿宋"/>
                <w:kern w:val="0"/>
                <w:sz w:val="18"/>
                <w:szCs w:val="18"/>
              </w:rPr>
            </w:pPr>
          </w:p>
        </w:tc>
        <w:tc>
          <w:tcPr>
            <w:tcW w:w="740" w:type="pct"/>
            <w:vMerge/>
            <w:vAlign w:val="center"/>
          </w:tcPr>
          <w:p w:rsidR="005A0B1F" w:rsidRDefault="005A0B1F">
            <w:pPr>
              <w:widowControl/>
              <w:adjustRightInd w:val="0"/>
              <w:snapToGrid w:val="0"/>
              <w:spacing w:line="240" w:lineRule="atLeast"/>
              <w:jc w:val="left"/>
              <w:rPr>
                <w:rFonts w:ascii="仿宋" w:eastAsia="仿宋" w:hAnsi="仿宋" w:cs="仿宋"/>
                <w:kern w:val="0"/>
                <w:sz w:val="18"/>
                <w:szCs w:val="18"/>
              </w:rPr>
            </w:pPr>
          </w:p>
        </w:tc>
      </w:tr>
      <w:tr w:rsidR="005A0B1F">
        <w:trPr>
          <w:trHeight w:val="2778"/>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质量达标率</w:t>
            </w: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w:t>
            </w:r>
          </w:p>
        </w:tc>
        <w:tc>
          <w:tcPr>
            <w:tcW w:w="1080" w:type="pct"/>
            <w:vMerge w:val="restar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质量达标率=（质量达标产出数/实际产出数）×100%。</w:t>
            </w:r>
          </w:p>
        </w:tc>
        <w:tc>
          <w:tcPr>
            <w:tcW w:w="284"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10.00</w:t>
            </w:r>
          </w:p>
        </w:tc>
        <w:tc>
          <w:tcPr>
            <w:tcW w:w="490" w:type="pct"/>
            <w:vMerge w:val="restar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项目完成的质量达标产出数与实际产出数的比率，用以反映和考核项目产出质量目标的实现程度。</w:t>
            </w:r>
          </w:p>
        </w:tc>
        <w:tc>
          <w:tcPr>
            <w:tcW w:w="774" w:type="pct"/>
            <w:vMerge w:val="restart"/>
            <w:shd w:val="clear" w:color="auto" w:fill="auto"/>
            <w:vAlign w:val="center"/>
          </w:tcPr>
          <w:p w:rsidR="005A0B1F" w:rsidRDefault="00680ADB">
            <w:pPr>
              <w:widowControl/>
              <w:adjustRightInd w:val="0"/>
              <w:snapToGrid w:val="0"/>
              <w:spacing w:line="240" w:lineRule="atLeast"/>
              <w:jc w:val="left"/>
              <w:rPr>
                <w:rFonts w:ascii="仿宋" w:eastAsia="仿宋" w:hAnsi="仿宋" w:cs="仿宋"/>
                <w:kern w:val="0"/>
                <w:sz w:val="18"/>
                <w:szCs w:val="18"/>
              </w:rPr>
            </w:pPr>
            <w:r>
              <w:rPr>
                <w:rFonts w:ascii="仿宋" w:eastAsia="仿宋" w:hAnsi="仿宋" w:cs="仿宋" w:hint="eastAsia"/>
                <w:kern w:val="0"/>
                <w:sz w:val="18"/>
                <w:szCs w:val="18"/>
              </w:rPr>
              <w:t>质量达标率≤60%，得零分；</w:t>
            </w:r>
            <w:r>
              <w:rPr>
                <w:rFonts w:ascii="仿宋" w:eastAsia="仿宋" w:hAnsi="仿宋" w:cs="仿宋" w:hint="eastAsia"/>
                <w:kern w:val="0"/>
                <w:sz w:val="18"/>
                <w:szCs w:val="18"/>
              </w:rPr>
              <w:br/>
              <w:t>60%&lt;质量达标率&lt;100%，得分=质量达标率*分值；</w:t>
            </w:r>
            <w:r>
              <w:rPr>
                <w:rFonts w:ascii="仿宋" w:eastAsia="仿宋" w:hAnsi="仿宋" w:cs="仿宋" w:hint="eastAsia"/>
                <w:kern w:val="0"/>
                <w:sz w:val="18"/>
                <w:szCs w:val="18"/>
              </w:rPr>
              <w:br/>
              <w:t>质量达标率≥100%，满分；</w:t>
            </w:r>
          </w:p>
        </w:tc>
        <w:tc>
          <w:tcPr>
            <w:tcW w:w="250"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10.00</w:t>
            </w:r>
          </w:p>
        </w:tc>
        <w:tc>
          <w:tcPr>
            <w:tcW w:w="740" w:type="pct"/>
            <w:shd w:val="clear" w:color="auto" w:fill="auto"/>
            <w:vAlign w:val="center"/>
          </w:tcPr>
          <w:p w:rsidR="005A0B1F" w:rsidRDefault="00680ADB">
            <w:pPr>
              <w:widowControl/>
              <w:adjustRightInd w:val="0"/>
              <w:snapToGrid w:val="0"/>
              <w:spacing w:line="240" w:lineRule="atLeast"/>
              <w:jc w:val="left"/>
              <w:rPr>
                <w:rFonts w:ascii="仿宋" w:eastAsia="仿宋" w:hAnsi="仿宋" w:cs="仿宋"/>
                <w:kern w:val="0"/>
                <w:sz w:val="18"/>
                <w:szCs w:val="18"/>
              </w:rPr>
            </w:pPr>
            <w:r>
              <w:rPr>
                <w:rFonts w:ascii="仿宋" w:eastAsia="仿宋" w:hAnsi="仿宋" w:cs="仿宋" w:hint="eastAsia"/>
                <w:kern w:val="0"/>
                <w:sz w:val="18"/>
                <w:szCs w:val="18"/>
              </w:rPr>
              <w:t xml:space="preserve">　</w:t>
            </w:r>
          </w:p>
          <w:p w:rsidR="005A0B1F" w:rsidRDefault="00680ADB">
            <w:pPr>
              <w:widowControl/>
              <w:adjustRightInd w:val="0"/>
              <w:snapToGrid w:val="0"/>
              <w:spacing w:line="240" w:lineRule="atLeast"/>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A0B1F">
        <w:trPr>
          <w:trHeight w:val="2466"/>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产出时效</w:t>
            </w:r>
          </w:p>
        </w:tc>
        <w:tc>
          <w:tcPr>
            <w:tcW w:w="19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w:t>
            </w: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完成及时性</w:t>
            </w: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w:t>
            </w:r>
          </w:p>
        </w:tc>
        <w:tc>
          <w:tcPr>
            <w:tcW w:w="1080" w:type="pct"/>
            <w:vMerge w:val="restar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完成及时率=[（计划完成天数-实际完成天数）/计划完成天数]×100%。</w:t>
            </w:r>
          </w:p>
        </w:tc>
        <w:tc>
          <w:tcPr>
            <w:tcW w:w="284"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5.00</w:t>
            </w:r>
          </w:p>
        </w:tc>
        <w:tc>
          <w:tcPr>
            <w:tcW w:w="490" w:type="pct"/>
            <w:vMerge w:val="restar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项目实际完成时间与计划完成时间的比较，用以反映和考核项目产出时效目标的实现程度。</w:t>
            </w:r>
          </w:p>
        </w:tc>
        <w:tc>
          <w:tcPr>
            <w:tcW w:w="774" w:type="pct"/>
            <w:vMerge w:val="restart"/>
            <w:shd w:val="clear" w:color="auto" w:fill="auto"/>
            <w:vAlign w:val="center"/>
          </w:tcPr>
          <w:p w:rsidR="005A0B1F" w:rsidRDefault="00680ADB">
            <w:pPr>
              <w:widowControl/>
              <w:adjustRightInd w:val="0"/>
              <w:snapToGrid w:val="0"/>
              <w:spacing w:line="240" w:lineRule="atLeast"/>
              <w:jc w:val="left"/>
              <w:rPr>
                <w:rFonts w:ascii="仿宋" w:eastAsia="仿宋" w:hAnsi="仿宋" w:cs="仿宋"/>
                <w:kern w:val="0"/>
                <w:sz w:val="18"/>
                <w:szCs w:val="18"/>
              </w:rPr>
            </w:pPr>
            <w:r>
              <w:rPr>
                <w:rFonts w:ascii="仿宋" w:eastAsia="仿宋" w:hAnsi="仿宋" w:cs="仿宋" w:hint="eastAsia"/>
                <w:kern w:val="0"/>
                <w:sz w:val="18"/>
                <w:szCs w:val="18"/>
              </w:rPr>
              <w:t>完成及时率≤-30%，得零分；-30%&lt;完成及时率&lt;0%，扣分=完成及时率*分值；完成及时率≥0%，满分；</w:t>
            </w:r>
          </w:p>
        </w:tc>
        <w:tc>
          <w:tcPr>
            <w:tcW w:w="250"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5.00</w:t>
            </w:r>
          </w:p>
        </w:tc>
        <w:tc>
          <w:tcPr>
            <w:tcW w:w="740" w:type="pct"/>
            <w:shd w:val="clear" w:color="auto" w:fill="auto"/>
            <w:vAlign w:val="center"/>
          </w:tcPr>
          <w:p w:rsidR="005A0B1F" w:rsidRDefault="00680ADB">
            <w:pPr>
              <w:widowControl/>
              <w:adjustRightInd w:val="0"/>
              <w:snapToGrid w:val="0"/>
              <w:spacing w:line="240" w:lineRule="atLeast"/>
              <w:jc w:val="left"/>
              <w:rPr>
                <w:rFonts w:ascii="仿宋" w:eastAsia="仿宋" w:hAnsi="仿宋" w:cs="仿宋"/>
                <w:kern w:val="0"/>
                <w:sz w:val="18"/>
                <w:szCs w:val="18"/>
              </w:rPr>
            </w:pPr>
            <w:r>
              <w:rPr>
                <w:rFonts w:ascii="仿宋" w:eastAsia="仿宋" w:hAnsi="仿宋" w:cs="仿宋" w:hint="eastAsia"/>
                <w:kern w:val="0"/>
                <w:sz w:val="18"/>
                <w:szCs w:val="18"/>
              </w:rPr>
              <w:t xml:space="preserve">　</w:t>
            </w:r>
          </w:p>
          <w:p w:rsidR="005A0B1F" w:rsidRDefault="00680ADB">
            <w:pPr>
              <w:widowControl/>
              <w:adjustRightInd w:val="0"/>
              <w:snapToGrid w:val="0"/>
              <w:spacing w:line="240" w:lineRule="atLeast"/>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A0B1F">
        <w:trPr>
          <w:trHeight w:val="56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产出成本</w:t>
            </w:r>
          </w:p>
        </w:tc>
        <w:tc>
          <w:tcPr>
            <w:tcW w:w="19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w:t>
            </w: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成本节约率</w:t>
            </w: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w:t>
            </w:r>
          </w:p>
        </w:tc>
        <w:tc>
          <w:tcPr>
            <w:tcW w:w="1080" w:type="pc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成本节约率=[（计划成本-实际成本）/计划成本]×100%。</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5.00</w:t>
            </w:r>
          </w:p>
        </w:tc>
        <w:tc>
          <w:tcPr>
            <w:tcW w:w="490" w:type="pct"/>
            <w:vMerge w:val="restar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完成项目计划工作目标的实际节约成本与计划成本的比率，用以反映和考核项目的成本节约程度。</w:t>
            </w:r>
          </w:p>
        </w:tc>
        <w:tc>
          <w:tcPr>
            <w:tcW w:w="774" w:type="pc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成本节约率≤-10%，得零分；-10%&lt;成本节约率&lt;0%，扣分=完成及时率*分值；完成及时率≥0%，满分</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5.00</w:t>
            </w:r>
          </w:p>
        </w:tc>
        <w:tc>
          <w:tcPr>
            <w:tcW w:w="740" w:type="pc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p w:rsidR="005A0B1F" w:rsidRDefault="00680ADB">
            <w:pPr>
              <w:widowControl/>
              <w:adjustRightInd w:val="0"/>
              <w:snapToGrid w:val="0"/>
              <w:spacing w:line="240" w:lineRule="atLeast"/>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p w:rsidR="005A0B1F" w:rsidRDefault="00680ADB">
            <w:pPr>
              <w:widowControl/>
              <w:adjustRightInd w:val="0"/>
              <w:snapToGrid w:val="0"/>
              <w:spacing w:line="240" w:lineRule="atLeast"/>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p w:rsidR="005A0B1F" w:rsidRDefault="00680ADB">
            <w:pPr>
              <w:widowControl/>
              <w:adjustRightInd w:val="0"/>
              <w:snapToGrid w:val="0"/>
              <w:spacing w:line="240" w:lineRule="atLeast"/>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tc>
      </w:tr>
      <w:tr w:rsidR="005A0B1F">
        <w:trPr>
          <w:trHeight w:val="975"/>
        </w:trPr>
        <w:tc>
          <w:tcPr>
            <w:tcW w:w="273"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lastRenderedPageBreak/>
              <w:t xml:space="preserve">效益　</w:t>
            </w:r>
          </w:p>
        </w:tc>
        <w:tc>
          <w:tcPr>
            <w:tcW w:w="180"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35</w:t>
            </w:r>
          </w:p>
        </w:tc>
        <w:tc>
          <w:tcPr>
            <w:tcW w:w="234"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 xml:space="preserve">项目效益　</w:t>
            </w:r>
          </w:p>
        </w:tc>
        <w:tc>
          <w:tcPr>
            <w:tcW w:w="19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25</w:t>
            </w: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社会效益</w:t>
            </w:r>
          </w:p>
        </w:tc>
        <w:tc>
          <w:tcPr>
            <w:tcW w:w="247" w:type="pct"/>
            <w:vMerge w:val="restar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15</w:t>
            </w:r>
          </w:p>
        </w:tc>
        <w:tc>
          <w:tcPr>
            <w:tcW w:w="1080" w:type="pct"/>
            <w:shd w:val="clear" w:color="auto" w:fill="auto"/>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提高北碚地区迎春节日氛围</w:t>
            </w:r>
          </w:p>
        </w:tc>
        <w:tc>
          <w:tcPr>
            <w:tcW w:w="284" w:type="pct"/>
            <w:shd w:val="clear" w:color="auto" w:fill="auto"/>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5.00</w:t>
            </w:r>
          </w:p>
        </w:tc>
        <w:tc>
          <w:tcPr>
            <w:tcW w:w="490" w:type="pct"/>
            <w:vMerge w:val="restart"/>
            <w:shd w:val="clear" w:color="auto" w:fill="auto"/>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项目实施所产生的社会效益。</w:t>
            </w:r>
          </w:p>
        </w:tc>
        <w:tc>
          <w:tcPr>
            <w:tcW w:w="774" w:type="pct"/>
            <w:shd w:val="clear" w:color="auto" w:fill="auto"/>
            <w:vAlign w:val="center"/>
          </w:tcPr>
          <w:p w:rsidR="005A0B1F" w:rsidRDefault="00680ADB">
            <w:pPr>
              <w:pStyle w:val="a4"/>
              <w:rPr>
                <w:rFonts w:ascii="仿宋" w:eastAsia="仿宋" w:hAnsi="仿宋" w:cs="仿宋"/>
                <w:color w:val="000000"/>
                <w:kern w:val="0"/>
                <w:sz w:val="20"/>
                <w:szCs w:val="20"/>
              </w:rPr>
            </w:pPr>
            <w:r>
              <w:rPr>
                <w:rFonts w:ascii="仿宋" w:eastAsia="仿宋" w:hAnsi="仿宋" w:cs="仿宋" w:hint="eastAsia"/>
                <w:color w:val="000000"/>
                <w:kern w:val="0"/>
                <w:sz w:val="20"/>
                <w:szCs w:val="20"/>
              </w:rPr>
              <w:t>提高迎春节日氛围得5分</w:t>
            </w:r>
          </w:p>
        </w:tc>
        <w:tc>
          <w:tcPr>
            <w:tcW w:w="250" w:type="pct"/>
            <w:shd w:val="clear" w:color="auto" w:fill="auto"/>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5.00</w:t>
            </w:r>
          </w:p>
        </w:tc>
        <w:tc>
          <w:tcPr>
            <w:tcW w:w="740" w:type="pct"/>
            <w:shd w:val="clear" w:color="auto" w:fill="auto"/>
            <w:vAlign w:val="center"/>
          </w:tcPr>
          <w:p w:rsidR="005A0B1F" w:rsidRDefault="00680ADB">
            <w:pPr>
              <w:widowControl/>
              <w:adjustRightInd w:val="0"/>
              <w:snapToGrid w:val="0"/>
              <w:spacing w:line="240" w:lineRule="atLeast"/>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无法具体衡量，但提高</w:t>
            </w:r>
            <w:r>
              <w:rPr>
                <w:rFonts w:ascii="仿宋" w:eastAsia="仿宋" w:hAnsi="仿宋" w:cs="仿宋" w:hint="eastAsia"/>
                <w:color w:val="000000"/>
                <w:kern w:val="0"/>
                <w:sz w:val="20"/>
                <w:szCs w:val="20"/>
              </w:rPr>
              <w:t>北碚地区迎春节日氛围</w:t>
            </w:r>
            <w:r>
              <w:rPr>
                <w:rFonts w:ascii="仿宋" w:eastAsia="仿宋" w:hAnsi="仿宋" w:cs="仿宋" w:hint="eastAsia"/>
                <w:color w:val="000000"/>
                <w:kern w:val="0"/>
                <w:sz w:val="18"/>
                <w:szCs w:val="18"/>
              </w:rPr>
              <w:t xml:space="preserve">是实际存在的　</w:t>
            </w:r>
          </w:p>
        </w:tc>
      </w:tr>
      <w:tr w:rsidR="005A0B1F">
        <w:trPr>
          <w:trHeight w:val="153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北碚区迎春灯饰是否出现异常情况</w:t>
            </w:r>
          </w:p>
        </w:tc>
        <w:tc>
          <w:tcPr>
            <w:tcW w:w="284" w:type="pct"/>
            <w:shd w:val="clear" w:color="auto" w:fill="auto"/>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5.00</w:t>
            </w: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shd w:val="clear" w:color="auto" w:fill="auto"/>
            <w:vAlign w:val="center"/>
          </w:tcPr>
          <w:p w:rsidR="005A0B1F" w:rsidRDefault="00680ADB">
            <w:pPr>
              <w:widowControl/>
              <w:adjustRightInd w:val="0"/>
              <w:snapToGrid w:val="0"/>
              <w:spacing w:line="240" w:lineRule="atLeast"/>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无异常得满分；0&lt;异常比率&lt;100%，扣分=异常比率*分值</w:t>
            </w:r>
          </w:p>
        </w:tc>
        <w:tc>
          <w:tcPr>
            <w:tcW w:w="250" w:type="pct"/>
            <w:shd w:val="clear" w:color="auto" w:fill="auto"/>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5.00</w:t>
            </w:r>
          </w:p>
        </w:tc>
        <w:tc>
          <w:tcPr>
            <w:tcW w:w="740" w:type="pct"/>
            <w:shd w:val="clear" w:color="auto" w:fill="auto"/>
            <w:vAlign w:val="center"/>
          </w:tcPr>
          <w:p w:rsidR="005A0B1F" w:rsidRDefault="00680ADB">
            <w:pPr>
              <w:widowControl/>
              <w:adjustRightInd w:val="0"/>
              <w:snapToGrid w:val="0"/>
              <w:spacing w:line="240" w:lineRule="atLeast"/>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tc>
      </w:tr>
      <w:tr w:rsidR="005A0B1F">
        <w:trPr>
          <w:trHeight w:val="1005"/>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080" w:type="pct"/>
            <w:shd w:val="clear" w:color="auto" w:fill="auto"/>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促进经济发展</w:t>
            </w:r>
          </w:p>
        </w:tc>
        <w:tc>
          <w:tcPr>
            <w:tcW w:w="284" w:type="pct"/>
            <w:shd w:val="clear" w:color="auto" w:fill="auto"/>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5.00</w:t>
            </w:r>
          </w:p>
        </w:tc>
        <w:tc>
          <w:tcPr>
            <w:tcW w:w="49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774" w:type="pct"/>
            <w:shd w:val="clear" w:color="auto" w:fill="auto"/>
            <w:vAlign w:val="center"/>
          </w:tcPr>
          <w:p w:rsidR="005A0B1F" w:rsidRDefault="00680ADB">
            <w:pPr>
              <w:pStyle w:val="a4"/>
              <w:rPr>
                <w:rFonts w:ascii="仿宋" w:eastAsia="仿宋" w:hAnsi="仿宋" w:cs="仿宋"/>
                <w:color w:val="000000"/>
                <w:kern w:val="0"/>
                <w:sz w:val="20"/>
                <w:szCs w:val="20"/>
              </w:rPr>
            </w:pPr>
            <w:r>
              <w:rPr>
                <w:rFonts w:ascii="仿宋" w:eastAsia="仿宋" w:hAnsi="仿宋" w:cs="仿宋" w:hint="eastAsia"/>
                <w:color w:val="000000"/>
                <w:kern w:val="0"/>
                <w:sz w:val="20"/>
                <w:szCs w:val="20"/>
              </w:rPr>
              <w:t>促进经济发展得5分</w:t>
            </w:r>
          </w:p>
        </w:tc>
        <w:tc>
          <w:tcPr>
            <w:tcW w:w="250" w:type="pct"/>
            <w:shd w:val="clear" w:color="auto" w:fill="auto"/>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5.00</w:t>
            </w:r>
          </w:p>
        </w:tc>
        <w:tc>
          <w:tcPr>
            <w:tcW w:w="740" w:type="pct"/>
            <w:shd w:val="clear" w:color="auto" w:fill="auto"/>
            <w:vAlign w:val="center"/>
          </w:tcPr>
          <w:p w:rsidR="005A0B1F" w:rsidRDefault="00680ADB">
            <w:pPr>
              <w:widowControl/>
              <w:adjustRightInd w:val="0"/>
              <w:snapToGrid w:val="0"/>
              <w:spacing w:line="240" w:lineRule="atLeast"/>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无法具体衡量，但提高地方经济发展水平、促进社会进步是实际存在的</w:t>
            </w:r>
          </w:p>
        </w:tc>
      </w:tr>
      <w:tr w:rsidR="005A0B1F">
        <w:trPr>
          <w:trHeight w:val="132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shd w:val="clear" w:color="auto" w:fill="auto"/>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生态效益</w:t>
            </w:r>
          </w:p>
        </w:tc>
        <w:tc>
          <w:tcPr>
            <w:tcW w:w="247" w:type="pct"/>
            <w:shd w:val="clear" w:color="auto" w:fill="auto"/>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w:t>
            </w:r>
          </w:p>
        </w:tc>
        <w:tc>
          <w:tcPr>
            <w:tcW w:w="1080" w:type="pct"/>
            <w:shd w:val="clear" w:color="auto" w:fill="auto"/>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项目实施对生态环境所带来的直接或间接影响情况</w:t>
            </w:r>
          </w:p>
        </w:tc>
        <w:tc>
          <w:tcPr>
            <w:tcW w:w="284" w:type="pct"/>
            <w:shd w:val="clear" w:color="auto" w:fill="auto"/>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5.00</w:t>
            </w:r>
          </w:p>
        </w:tc>
        <w:tc>
          <w:tcPr>
            <w:tcW w:w="490" w:type="pct"/>
            <w:shd w:val="clear" w:color="auto" w:fill="auto"/>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项目实施所产生的生态效益。</w:t>
            </w:r>
          </w:p>
        </w:tc>
        <w:tc>
          <w:tcPr>
            <w:tcW w:w="774" w:type="pct"/>
            <w:shd w:val="clear" w:color="auto" w:fill="auto"/>
            <w:vAlign w:val="center"/>
          </w:tcPr>
          <w:p w:rsidR="005A0B1F" w:rsidRDefault="00680ADB">
            <w:pPr>
              <w:widowControl/>
              <w:adjustRightInd w:val="0"/>
              <w:snapToGrid w:val="0"/>
              <w:spacing w:line="240" w:lineRule="atLeast"/>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是否存在对环境产生负面影响，存在负面直接影响得0分，存在负面间接影响得2分，存在正面影响得5分。</w:t>
            </w:r>
          </w:p>
        </w:tc>
        <w:tc>
          <w:tcPr>
            <w:tcW w:w="250" w:type="pct"/>
            <w:shd w:val="clear" w:color="auto" w:fill="auto"/>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5.00</w:t>
            </w:r>
          </w:p>
        </w:tc>
        <w:tc>
          <w:tcPr>
            <w:tcW w:w="740" w:type="pct"/>
            <w:shd w:val="clear" w:color="auto" w:fill="auto"/>
            <w:vAlign w:val="center"/>
          </w:tcPr>
          <w:p w:rsidR="005A0B1F" w:rsidRDefault="00680ADB">
            <w:pPr>
              <w:widowControl/>
              <w:adjustRightInd w:val="0"/>
              <w:snapToGrid w:val="0"/>
              <w:spacing w:line="240" w:lineRule="atLeast"/>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tc>
      </w:tr>
      <w:tr w:rsidR="005A0B1F">
        <w:trPr>
          <w:trHeight w:val="171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97"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47" w:type="pct"/>
            <w:shd w:val="clear" w:color="auto" w:fill="auto"/>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可持续性影响</w:t>
            </w:r>
          </w:p>
        </w:tc>
        <w:tc>
          <w:tcPr>
            <w:tcW w:w="247" w:type="pct"/>
            <w:shd w:val="clear" w:color="auto" w:fill="auto"/>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w:t>
            </w:r>
          </w:p>
        </w:tc>
        <w:tc>
          <w:tcPr>
            <w:tcW w:w="1080" w:type="pct"/>
            <w:shd w:val="clear" w:color="auto" w:fill="auto"/>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项目后续运行及成效发挥的可持续影响情况</w:t>
            </w:r>
          </w:p>
        </w:tc>
        <w:tc>
          <w:tcPr>
            <w:tcW w:w="284" w:type="pct"/>
            <w:shd w:val="clear" w:color="auto" w:fill="auto"/>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5.00</w:t>
            </w:r>
          </w:p>
        </w:tc>
        <w:tc>
          <w:tcPr>
            <w:tcW w:w="490" w:type="pct"/>
            <w:shd w:val="clear" w:color="auto" w:fill="auto"/>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项目实施所产生的可持续性影响。</w:t>
            </w:r>
          </w:p>
        </w:tc>
        <w:tc>
          <w:tcPr>
            <w:tcW w:w="774" w:type="pct"/>
            <w:shd w:val="clear" w:color="auto" w:fill="auto"/>
            <w:vAlign w:val="center"/>
          </w:tcPr>
          <w:p w:rsidR="005A0B1F" w:rsidRDefault="00680ADB">
            <w:pPr>
              <w:widowControl/>
              <w:adjustRightInd w:val="0"/>
              <w:snapToGrid w:val="0"/>
              <w:spacing w:line="240" w:lineRule="atLeast"/>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是否存在各种政策影响、居民反对或负面舆论的情况，不可持续得0分，可持续但受到当年相关影响得2分，可持续但受到往年（3年内）相关影响得3分，可持续无负面影响得5分。</w:t>
            </w:r>
          </w:p>
        </w:tc>
        <w:tc>
          <w:tcPr>
            <w:tcW w:w="250" w:type="pct"/>
            <w:shd w:val="clear" w:color="auto" w:fill="auto"/>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5.00</w:t>
            </w:r>
          </w:p>
        </w:tc>
        <w:tc>
          <w:tcPr>
            <w:tcW w:w="740" w:type="pct"/>
            <w:shd w:val="clear" w:color="auto" w:fill="auto"/>
            <w:vAlign w:val="center"/>
          </w:tcPr>
          <w:p w:rsidR="005A0B1F" w:rsidRDefault="005A0B1F">
            <w:pPr>
              <w:widowControl/>
              <w:adjustRightInd w:val="0"/>
              <w:snapToGrid w:val="0"/>
              <w:spacing w:line="240" w:lineRule="atLeast"/>
              <w:jc w:val="left"/>
              <w:rPr>
                <w:rFonts w:ascii="仿宋" w:eastAsia="仿宋" w:hAnsi="仿宋" w:cs="仿宋"/>
                <w:color w:val="000000"/>
                <w:kern w:val="0"/>
                <w:sz w:val="18"/>
                <w:szCs w:val="18"/>
              </w:rPr>
            </w:pPr>
          </w:p>
        </w:tc>
      </w:tr>
      <w:tr w:rsidR="005A0B1F">
        <w:trPr>
          <w:trHeight w:val="690"/>
        </w:trPr>
        <w:tc>
          <w:tcPr>
            <w:tcW w:w="273"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180" w:type="pct"/>
            <w:vMerge/>
            <w:vAlign w:val="center"/>
          </w:tcPr>
          <w:p w:rsidR="005A0B1F" w:rsidRDefault="005A0B1F">
            <w:pPr>
              <w:widowControl/>
              <w:adjustRightInd w:val="0"/>
              <w:snapToGrid w:val="0"/>
              <w:spacing w:line="240" w:lineRule="atLeast"/>
              <w:jc w:val="left"/>
              <w:rPr>
                <w:rFonts w:ascii="仿宋" w:eastAsia="仿宋" w:hAnsi="仿宋" w:cs="仿宋"/>
                <w:color w:val="000000"/>
                <w:kern w:val="0"/>
                <w:sz w:val="20"/>
                <w:szCs w:val="20"/>
              </w:rPr>
            </w:pPr>
          </w:p>
        </w:tc>
        <w:tc>
          <w:tcPr>
            <w:tcW w:w="23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满意度</w:t>
            </w:r>
          </w:p>
        </w:tc>
        <w:tc>
          <w:tcPr>
            <w:tcW w:w="197"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w:t>
            </w:r>
          </w:p>
        </w:tc>
        <w:tc>
          <w:tcPr>
            <w:tcW w:w="247"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满意度</w:t>
            </w:r>
          </w:p>
        </w:tc>
        <w:tc>
          <w:tcPr>
            <w:tcW w:w="247"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w:t>
            </w:r>
          </w:p>
        </w:tc>
        <w:tc>
          <w:tcPr>
            <w:tcW w:w="1080" w:type="pct"/>
            <w:shd w:val="clear" w:color="000000" w:fill="FFFFFF"/>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社会公众或服务对象对项目实施效果的满意程度。</w:t>
            </w:r>
          </w:p>
        </w:tc>
        <w:tc>
          <w:tcPr>
            <w:tcW w:w="284"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10.00</w:t>
            </w:r>
          </w:p>
        </w:tc>
        <w:tc>
          <w:tcPr>
            <w:tcW w:w="49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20"/>
                <w:szCs w:val="20"/>
              </w:rPr>
            </w:pPr>
            <w:r>
              <w:rPr>
                <w:rFonts w:ascii="仿宋" w:eastAsia="仿宋" w:hAnsi="仿宋" w:cs="仿宋" w:hint="eastAsia"/>
                <w:color w:val="000000"/>
                <w:kern w:val="0"/>
                <w:sz w:val="20"/>
                <w:szCs w:val="20"/>
              </w:rPr>
              <w:t>社会公众或服务对象对项目实施效</w:t>
            </w:r>
            <w:r>
              <w:rPr>
                <w:rFonts w:ascii="仿宋" w:eastAsia="仿宋" w:hAnsi="仿宋" w:cs="仿宋" w:hint="eastAsia"/>
                <w:color w:val="000000"/>
                <w:kern w:val="0"/>
                <w:sz w:val="20"/>
                <w:szCs w:val="20"/>
              </w:rPr>
              <w:lastRenderedPageBreak/>
              <w:t>果的满意程度。</w:t>
            </w:r>
          </w:p>
        </w:tc>
        <w:tc>
          <w:tcPr>
            <w:tcW w:w="774"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满意度≤60%，得零分；60%&lt;满意度&lt;100%；得分=满意度*分值；多角度满意</w:t>
            </w:r>
            <w:r>
              <w:rPr>
                <w:rFonts w:ascii="仿宋" w:eastAsia="仿宋" w:hAnsi="仿宋" w:cs="仿宋" w:hint="eastAsia"/>
                <w:color w:val="000000"/>
                <w:kern w:val="0"/>
                <w:sz w:val="18"/>
                <w:szCs w:val="18"/>
              </w:rPr>
              <w:lastRenderedPageBreak/>
              <w:t>度以平均值为最终满意度</w:t>
            </w:r>
          </w:p>
        </w:tc>
        <w:tc>
          <w:tcPr>
            <w:tcW w:w="250" w:type="pct"/>
            <w:shd w:val="clear" w:color="000000" w:fill="FFFFFF"/>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lastRenderedPageBreak/>
              <w:t>8.00</w:t>
            </w:r>
          </w:p>
        </w:tc>
        <w:tc>
          <w:tcPr>
            <w:tcW w:w="740" w:type="pct"/>
            <w:shd w:val="clear" w:color="000000" w:fill="FFFFFF"/>
            <w:vAlign w:val="center"/>
          </w:tcPr>
          <w:p w:rsidR="005A0B1F" w:rsidRDefault="00680ADB">
            <w:pPr>
              <w:widowControl/>
              <w:adjustRightInd w:val="0"/>
              <w:snapToGrid w:val="0"/>
              <w:spacing w:line="240" w:lineRule="atLeast"/>
              <w:rPr>
                <w:rFonts w:ascii="仿宋" w:eastAsia="仿宋" w:hAnsi="仿宋" w:cs="仿宋"/>
                <w:color w:val="000000"/>
                <w:kern w:val="0"/>
                <w:sz w:val="18"/>
                <w:szCs w:val="18"/>
              </w:rPr>
            </w:pPr>
            <w:r>
              <w:rPr>
                <w:rFonts w:ascii="仿宋" w:eastAsia="仿宋" w:hAnsi="仿宋" w:cs="仿宋" w:hint="eastAsia"/>
                <w:color w:val="000000"/>
                <w:kern w:val="0"/>
                <w:sz w:val="16"/>
                <w:szCs w:val="16"/>
              </w:rPr>
              <w:t>对北碚区</w:t>
            </w:r>
            <w:r>
              <w:rPr>
                <w:rFonts w:ascii="仿宋" w:eastAsia="仿宋" w:hAnsi="仿宋" w:cs="仿宋"/>
                <w:color w:val="000000"/>
                <w:kern w:val="0"/>
                <w:sz w:val="16"/>
                <w:szCs w:val="16"/>
              </w:rPr>
              <w:t>2019</w:t>
            </w:r>
            <w:r>
              <w:rPr>
                <w:rFonts w:ascii="仿宋" w:eastAsia="仿宋" w:hAnsi="仿宋" w:cs="仿宋" w:hint="eastAsia"/>
                <w:color w:val="000000"/>
                <w:kern w:val="0"/>
                <w:sz w:val="16"/>
                <w:szCs w:val="16"/>
              </w:rPr>
              <w:t>年节日灯饰政策的满意度8</w:t>
            </w:r>
            <w:r>
              <w:rPr>
                <w:rFonts w:ascii="仿宋" w:eastAsia="仿宋" w:hAnsi="仿宋" w:cs="仿宋"/>
                <w:color w:val="000000"/>
                <w:kern w:val="0"/>
                <w:sz w:val="16"/>
                <w:szCs w:val="16"/>
              </w:rPr>
              <w:t>0%,</w:t>
            </w:r>
            <w:r>
              <w:rPr>
                <w:rFonts w:ascii="仿宋" w:eastAsia="仿宋" w:hAnsi="仿宋" w:cs="仿宋" w:hint="eastAsia"/>
                <w:color w:val="000000"/>
                <w:kern w:val="0"/>
                <w:sz w:val="16"/>
                <w:szCs w:val="16"/>
              </w:rPr>
              <w:t>对节日气氛的提升的满意度8</w:t>
            </w:r>
            <w:r>
              <w:rPr>
                <w:rFonts w:ascii="仿宋" w:eastAsia="仿宋" w:hAnsi="仿宋" w:cs="仿宋"/>
                <w:color w:val="000000"/>
                <w:kern w:val="0"/>
                <w:sz w:val="16"/>
                <w:szCs w:val="16"/>
              </w:rPr>
              <w:t>0%,</w:t>
            </w:r>
            <w:r>
              <w:rPr>
                <w:rFonts w:ascii="仿宋" w:eastAsia="仿宋" w:hAnsi="仿宋" w:cs="仿宋" w:hint="eastAsia"/>
                <w:color w:val="000000"/>
                <w:kern w:val="0"/>
                <w:sz w:val="16"/>
                <w:szCs w:val="16"/>
              </w:rPr>
              <w:lastRenderedPageBreak/>
              <w:t>综合满意度8</w:t>
            </w:r>
            <w:r>
              <w:rPr>
                <w:rFonts w:ascii="仿宋" w:eastAsia="仿宋" w:hAnsi="仿宋" w:cs="仿宋"/>
                <w:color w:val="000000"/>
                <w:kern w:val="0"/>
                <w:sz w:val="16"/>
                <w:szCs w:val="16"/>
              </w:rPr>
              <w:t>0%</w:t>
            </w:r>
          </w:p>
        </w:tc>
      </w:tr>
      <w:tr w:rsidR="005A0B1F">
        <w:trPr>
          <w:trHeight w:val="570"/>
        </w:trPr>
        <w:tc>
          <w:tcPr>
            <w:tcW w:w="273" w:type="pct"/>
            <w:shd w:val="clear" w:color="auto" w:fill="auto"/>
            <w:noWrap/>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lastRenderedPageBreak/>
              <w:t>合计</w:t>
            </w:r>
          </w:p>
        </w:tc>
        <w:tc>
          <w:tcPr>
            <w:tcW w:w="180" w:type="pct"/>
            <w:shd w:val="clear" w:color="auto" w:fill="auto"/>
            <w:noWrap/>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234" w:type="pct"/>
            <w:shd w:val="clear" w:color="auto" w:fill="auto"/>
            <w:noWrap/>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 xml:space="preserve">　</w:t>
            </w:r>
          </w:p>
        </w:tc>
        <w:tc>
          <w:tcPr>
            <w:tcW w:w="197" w:type="pct"/>
            <w:shd w:val="clear" w:color="auto" w:fill="auto"/>
            <w:noWrap/>
            <w:vAlign w:val="center"/>
          </w:tcPr>
          <w:p w:rsidR="005A0B1F" w:rsidRDefault="00680ADB">
            <w:pPr>
              <w:widowControl/>
              <w:adjustRightInd w:val="0"/>
              <w:snapToGrid w:val="0"/>
              <w:spacing w:line="240" w:lineRule="atLeast"/>
              <w:jc w:val="right"/>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247" w:type="pct"/>
            <w:shd w:val="clear" w:color="auto" w:fill="auto"/>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 xml:space="preserve">　</w:t>
            </w:r>
          </w:p>
        </w:tc>
        <w:tc>
          <w:tcPr>
            <w:tcW w:w="247" w:type="pct"/>
            <w:shd w:val="clear" w:color="auto" w:fill="auto"/>
            <w:noWrap/>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1080" w:type="pct"/>
            <w:shd w:val="clear" w:color="auto" w:fill="auto"/>
            <w:noWrap/>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 xml:space="preserve">　</w:t>
            </w:r>
          </w:p>
        </w:tc>
        <w:tc>
          <w:tcPr>
            <w:tcW w:w="284" w:type="pct"/>
            <w:shd w:val="clear" w:color="auto" w:fill="auto"/>
            <w:noWrap/>
            <w:vAlign w:val="center"/>
          </w:tcPr>
          <w:p w:rsidR="005A0B1F" w:rsidRDefault="00680ADB">
            <w:pPr>
              <w:widowControl/>
              <w:adjustRightInd w:val="0"/>
              <w:snapToGrid w:val="0"/>
              <w:spacing w:line="240" w:lineRule="atLeas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100.00</w:t>
            </w:r>
          </w:p>
        </w:tc>
        <w:tc>
          <w:tcPr>
            <w:tcW w:w="490" w:type="pct"/>
            <w:shd w:val="clear" w:color="auto" w:fill="auto"/>
            <w:noWrap/>
            <w:vAlign w:val="center"/>
          </w:tcPr>
          <w:p w:rsidR="005A0B1F" w:rsidRDefault="00680ADB">
            <w:pPr>
              <w:widowControl/>
              <w:adjustRightInd w:val="0"/>
              <w:snapToGrid w:val="0"/>
              <w:spacing w:line="240" w:lineRule="atLeast"/>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 xml:space="preserve">　</w:t>
            </w:r>
          </w:p>
        </w:tc>
        <w:tc>
          <w:tcPr>
            <w:tcW w:w="774" w:type="pct"/>
            <w:shd w:val="clear" w:color="auto" w:fill="auto"/>
            <w:noWrap/>
            <w:vAlign w:val="center"/>
          </w:tcPr>
          <w:p w:rsidR="005A0B1F" w:rsidRDefault="00680ADB">
            <w:pPr>
              <w:widowControl/>
              <w:adjustRightInd w:val="0"/>
              <w:snapToGrid w:val="0"/>
              <w:spacing w:line="240" w:lineRule="atLeast"/>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tc>
        <w:tc>
          <w:tcPr>
            <w:tcW w:w="250" w:type="pct"/>
            <w:shd w:val="clear" w:color="auto" w:fill="auto"/>
            <w:noWrap/>
            <w:vAlign w:val="center"/>
          </w:tcPr>
          <w:p w:rsidR="005A0B1F" w:rsidRDefault="00680ADB">
            <w:pPr>
              <w:widowControl/>
              <w:adjustRightInd w:val="0"/>
              <w:snapToGrid w:val="0"/>
              <w:spacing w:line="240" w:lineRule="atLeas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89.50</w:t>
            </w:r>
          </w:p>
        </w:tc>
        <w:tc>
          <w:tcPr>
            <w:tcW w:w="740" w:type="pct"/>
            <w:shd w:val="clear" w:color="auto" w:fill="auto"/>
            <w:noWrap/>
            <w:vAlign w:val="center"/>
          </w:tcPr>
          <w:p w:rsidR="005A0B1F" w:rsidRDefault="00680ADB">
            <w:pPr>
              <w:widowControl/>
              <w:adjustRightInd w:val="0"/>
              <w:snapToGrid w:val="0"/>
              <w:spacing w:line="240" w:lineRule="atLeast"/>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tc>
      </w:tr>
    </w:tbl>
    <w:p w:rsidR="005A0B1F" w:rsidRDefault="005A0B1F">
      <w:pPr>
        <w:tabs>
          <w:tab w:val="left" w:pos="1800"/>
        </w:tabs>
        <w:spacing w:line="360" w:lineRule="auto"/>
        <w:rPr>
          <w:rFonts w:ascii="仿宋" w:eastAsia="仿宋" w:hAnsi="仿宋" w:cs="仿宋"/>
          <w:sz w:val="28"/>
          <w:szCs w:val="28"/>
        </w:rPr>
        <w:sectPr w:rsidR="005A0B1F">
          <w:pgSz w:w="16838" w:h="11906" w:orient="landscape"/>
          <w:pgMar w:top="1803" w:right="1440" w:bottom="1803" w:left="1440" w:header="851" w:footer="992" w:gutter="0"/>
          <w:cols w:space="0"/>
          <w:docGrid w:type="lines" w:linePitch="415"/>
        </w:sectPr>
      </w:pPr>
    </w:p>
    <w:p w:rsidR="005A0B1F" w:rsidRDefault="00680ADB">
      <w:pPr>
        <w:rPr>
          <w:ins w:id="84" w:author="九 喵" w:date="2020-08-07T11:29:00Z"/>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-36195</wp:posOffset>
                </wp:positionH>
                <wp:positionV relativeFrom="paragraph">
                  <wp:posOffset>3929380</wp:posOffset>
                </wp:positionV>
                <wp:extent cx="5737860" cy="885190"/>
                <wp:effectExtent l="5080" t="4445" r="10160" b="571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885190"/>
                        </a:xfrm>
                        <a:prstGeom prst="rect">
                          <a:avLst/>
                        </a:prstGeom>
                        <a:solidFill>
                          <a:srgbClr val="FFFFFF"/>
                        </a:solidFill>
                        <a:ln w="9525">
                          <a:solidFill>
                            <a:srgbClr val="000000"/>
                          </a:solidFill>
                          <a:miter lim="800000"/>
                        </a:ln>
                      </wps:spPr>
                      <wps:txbx>
                        <w:txbxContent>
                          <w:p w:rsidR="005A0B1F" w:rsidRDefault="00680ADB">
                            <w:pPr>
                              <w:rPr>
                                <w:color w:val="00B0F0"/>
                                <w:sz w:val="24"/>
                              </w:rPr>
                            </w:pPr>
                            <w:r>
                              <w:rPr>
                                <w:rFonts w:hint="eastAsia"/>
                                <w:color w:val="00B0F0"/>
                                <w:sz w:val="24"/>
                              </w:rPr>
                              <w:t>仅为</w:t>
                            </w:r>
                            <w:r>
                              <w:rPr>
                                <w:rFonts w:hint="eastAsia"/>
                                <w:sz w:val="24"/>
                                <w:u w:val="single"/>
                              </w:rPr>
                              <w:t>出具北碚区</w:t>
                            </w:r>
                            <w:r>
                              <w:rPr>
                                <w:rFonts w:hint="eastAsia"/>
                                <w:sz w:val="24"/>
                                <w:u w:val="single"/>
                              </w:rPr>
                              <w:t>2019</w:t>
                            </w:r>
                            <w:r>
                              <w:rPr>
                                <w:rFonts w:hint="eastAsia"/>
                                <w:sz w:val="24"/>
                                <w:u w:val="single"/>
                              </w:rPr>
                              <w:t>年度预算绩效评价项目</w:t>
                            </w:r>
                            <w:r>
                              <w:rPr>
                                <w:rFonts w:hint="eastAsia"/>
                                <w:color w:val="00B0F0"/>
                                <w:sz w:val="24"/>
                              </w:rPr>
                              <w:t>之目的而提供文件的复印件，仅用于说明</w:t>
                            </w:r>
                            <w:r>
                              <w:rPr>
                                <w:rFonts w:hint="eastAsia"/>
                                <w:sz w:val="24"/>
                                <w:u w:val="single"/>
                              </w:rPr>
                              <w:t>天健会计师事务所（特殊普通合伙）重庆分所合法经营，</w:t>
                            </w:r>
                            <w:r>
                              <w:rPr>
                                <w:rFonts w:hint="eastAsia"/>
                                <w:color w:val="00B0F0"/>
                                <w:sz w:val="24"/>
                              </w:rPr>
                              <w:t>未经</w:t>
                            </w:r>
                            <w:r>
                              <w:rPr>
                                <w:rFonts w:hint="eastAsia"/>
                                <w:sz w:val="24"/>
                                <w:u w:val="single"/>
                              </w:rPr>
                              <w:t>本所</w:t>
                            </w:r>
                            <w:r>
                              <w:rPr>
                                <w:rFonts w:hint="eastAsia"/>
                                <w:color w:val="00B0F0"/>
                                <w:sz w:val="24"/>
                              </w:rPr>
                              <w:t>书面同意，此文件不得用作任何其他用途，亦不得向第三方传送或披露。</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2.85pt;margin-top:309.4pt;height:69.7pt;width:451.8pt;z-index:251664384;mso-width-relative:page;mso-height-relative:page;" fillcolor="#FFFFFF" filled="t" stroked="t" coordsize="21600,21600" o:gfxdata="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xdn9W2gAAAAoBAAAPAAAAAAAAAAEAIAAAACIAAABkcnMvZG93bnJldi54bWxQSwECFAAUAAAA&#10;CACHTuJAd9LJUyUCAAA7BAAADgAAAAAAAAABACAAAAApAQAAZHJzL2Uyb0RvYy54bWxQSwUGAAAA&#10;AAYABgBZAQAAwAUAAAAA&#10;">
                <v:fill on="t" focussize="0,0"/>
                <v:stroke color="#000000" miterlimit="8" joinstyle="miter"/>
                <v:imagedata o:title=""/>
                <o:lock v:ext="edit" aspectratio="f"/>
                <v:textbox>
                  <w:txbxContent>
                    <w:p>
                      <w:pPr>
                        <w:rPr>
                          <w:color w:val="00B0F0"/>
                          <w:sz w:val="24"/>
                        </w:rPr>
                      </w:pPr>
                      <w:r>
                        <w:rPr>
                          <w:rFonts w:hint="eastAsia"/>
                          <w:color w:val="00B0F0"/>
                          <w:sz w:val="24"/>
                        </w:rPr>
                        <w:t>仅为</w:t>
                      </w:r>
                      <w:r>
                        <w:rPr>
                          <w:rFonts w:hint="eastAsia"/>
                          <w:sz w:val="24"/>
                          <w:u w:val="single"/>
                        </w:rPr>
                        <w:t>出具北碚区2019年度预算绩效评价项目</w:t>
                      </w:r>
                      <w:r>
                        <w:rPr>
                          <w:rFonts w:hint="eastAsia"/>
                          <w:color w:val="00B0F0"/>
                          <w:sz w:val="24"/>
                        </w:rPr>
                        <w:t>之目的而提供文件的复印件，仅用于说明</w:t>
                      </w:r>
                      <w:r>
                        <w:rPr>
                          <w:rFonts w:hint="eastAsia"/>
                          <w:sz w:val="24"/>
                          <w:u w:val="single"/>
                        </w:rPr>
                        <w:t>天健会计师事务所（特殊普通合伙）重庆分所合法经营，</w:t>
                      </w:r>
                      <w:r>
                        <w:rPr>
                          <w:rFonts w:hint="eastAsia"/>
                          <w:color w:val="00B0F0"/>
                          <w:sz w:val="24"/>
                        </w:rPr>
                        <w:t>未经</w:t>
                      </w:r>
                      <w:r>
                        <w:rPr>
                          <w:rFonts w:hint="eastAsia"/>
                          <w:sz w:val="24"/>
                          <w:u w:val="single"/>
                        </w:rPr>
                        <w:t>本所</w:t>
                      </w:r>
                      <w:r>
                        <w:rPr>
                          <w:rFonts w:hint="eastAsia"/>
                          <w:color w:val="00B0F0"/>
                          <w:sz w:val="24"/>
                        </w:rPr>
                        <w:t>书面同意，此文件不得用作任何其他用途，亦不得向第三方传送或披露。</w:t>
                      </w:r>
                    </w:p>
                  </w:txbxContent>
                </v:textbox>
              </v:shape>
            </w:pict>
          </mc:Fallback>
        </mc:AlternateContent>
      </w:r>
    </w:p>
    <w:p w:rsidR="005A0B1F" w:rsidRDefault="00680ADB">
      <w:pPr>
        <w:rPr>
          <w:ins w:id="85" w:author="九 喵" w:date="2020-08-07T11:29:00Z"/>
        </w:rPr>
      </w:pPr>
      <w:r>
        <w:rPr>
          <w:noProof/>
        </w:rPr>
        <w:drawing>
          <wp:inline distT="0" distB="0" distL="0" distR="0">
            <wp:extent cx="4137025" cy="5019675"/>
            <wp:effectExtent l="0" t="0" r="9525" b="8255"/>
            <wp:docPr id="2" name="图片 2" descr="营业执照正本（三证合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营业执照正本（三证合一）.jpg"/>
                    <pic:cNvPicPr>
                      <a:picLocks noChangeAspect="1"/>
                    </pic:cNvPicPr>
                  </pic:nvPicPr>
                  <pic:blipFill>
                    <a:blip r:embed="rId14" cstate="print"/>
                    <a:stretch>
                      <a:fillRect/>
                    </a:stretch>
                  </pic:blipFill>
                  <pic:spPr>
                    <a:xfrm rot="16200000">
                      <a:off x="0" y="0"/>
                      <a:ext cx="4137125" cy="5019675"/>
                    </a:xfrm>
                    <a:prstGeom prst="rect">
                      <a:avLst/>
                    </a:prstGeom>
                  </pic:spPr>
                </pic:pic>
              </a:graphicData>
            </a:graphic>
          </wp:inline>
        </w:drawing>
      </w:r>
    </w:p>
    <w:p w:rsidR="005A0B1F" w:rsidRDefault="005A0B1F">
      <w:pPr>
        <w:rPr>
          <w:ins w:id="86" w:author="九 喵" w:date="2020-08-07T11:29:00Z"/>
        </w:rPr>
      </w:pPr>
    </w:p>
    <w:p w:rsidR="005A0B1F" w:rsidRDefault="00680ADB">
      <w:r>
        <w:rPr>
          <w:noProof/>
        </w:rPr>
        <w:drawing>
          <wp:inline distT="0" distB="0" distL="0" distR="0">
            <wp:extent cx="5762625" cy="3645535"/>
            <wp:effectExtent l="0" t="0" r="0" b="2540"/>
            <wp:docPr id="3" name="图片 3" descr="执业证书（龙文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执业证书（龙文虎）"/>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762625" cy="3646000"/>
                    </a:xfrm>
                    <a:prstGeom prst="rect">
                      <a:avLst/>
                    </a:prstGeom>
                    <a:noFill/>
                    <a:ln>
                      <a:noFill/>
                    </a:ln>
                  </pic:spPr>
                </pic:pic>
              </a:graphicData>
            </a:graphic>
          </wp:inline>
        </w:drawing>
      </w:r>
    </w:p>
    <w:sectPr w:rsidR="005A0B1F">
      <w:pgSz w:w="11906" w:h="16838"/>
      <w:pgMar w:top="1440" w:right="1803" w:bottom="1440" w:left="1803" w:header="851" w:footer="992" w:gutter="0"/>
      <w:cols w:space="0"/>
      <w:docGrid w:type="lines" w:linePitch="4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A5" w:rsidRDefault="00BC6EA5">
      <w:r>
        <w:separator/>
      </w:r>
    </w:p>
  </w:endnote>
  <w:endnote w:type="continuationSeparator" w:id="0">
    <w:p w:rsidR="00BC6EA5" w:rsidRDefault="00BC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1F" w:rsidRDefault="00680ADB">
    <w:pPr>
      <w:pStyle w:val="a7"/>
    </w:pPr>
    <w:r>
      <w:rPr>
        <w:noProof/>
      </w:rPr>
      <mc:AlternateContent>
        <mc:Choice Requires="wps">
          <w:drawing>
            <wp:anchor distT="0" distB="0" distL="114300" distR="114300" simplePos="0" relativeHeight="251661312" behindDoc="0" locked="0" layoutInCell="1" allowOverlap="1">
              <wp:simplePos x="0" y="0"/>
              <wp:positionH relativeFrom="margin">
                <wp:posOffset>2331085</wp:posOffset>
              </wp:positionH>
              <wp:positionV relativeFrom="paragraph">
                <wp:posOffset>152400</wp:posOffset>
              </wp:positionV>
              <wp:extent cx="974725" cy="147955"/>
              <wp:effectExtent l="0" t="0" r="15875" b="444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47955"/>
                      </a:xfrm>
                      <a:prstGeom prst="rect">
                        <a:avLst/>
                      </a:prstGeom>
                      <a:noFill/>
                      <a:ln>
                        <a:noFill/>
                      </a:ln>
                    </wps:spPr>
                    <wps:txbx>
                      <w:txbxContent>
                        <w:p w:rsidR="005A0B1F" w:rsidRDefault="00680ADB">
                          <w:pPr>
                            <w:pStyle w:val="a7"/>
                            <w:rPr>
                              <w:rFonts w:eastAsia="仿宋_GB2312"/>
                            </w:rPr>
                          </w:pPr>
                          <w:r>
                            <w:rPr>
                              <w:rFonts w:hint="eastAsia"/>
                            </w:rPr>
                            <w:t>第</w:t>
                          </w:r>
                          <w:r>
                            <w:rPr>
                              <w:rFonts w:hint="eastAsia"/>
                            </w:rPr>
                            <w:t xml:space="preserve"> </w:t>
                          </w:r>
                          <w:r>
                            <w:fldChar w:fldCharType="begin"/>
                          </w:r>
                          <w:r>
                            <w:instrText xml:space="preserve"> PAGE  \* MERGEFORMAT </w:instrText>
                          </w:r>
                          <w:r>
                            <w:fldChar w:fldCharType="separate"/>
                          </w:r>
                          <w:r>
                            <w:t>4</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33 </w:t>
                          </w:r>
                          <w:r>
                            <w:rPr>
                              <w:rFonts w:hint="eastAsia"/>
                            </w:rPr>
                            <w:t>页</w:t>
                          </w:r>
                        </w:p>
                      </w:txbxContent>
                    </wps:txbx>
                    <wps:bodyPr rot="0" vert="horz" wrap="none" lIns="0" tIns="0" rIns="0" bIns="0" anchor="t" anchorCtr="0" upright="1">
                      <a:spAutoFit/>
                    </wps:bodyPr>
                  </wps:wsp>
                </a:graphicData>
              </a:graphic>
            </wp:anchor>
          </w:drawing>
        </mc:Choice>
        <mc:Fallback xmlns:w15="http://schemas.microsoft.com/office/word/2012/wordml" xmlns:wpsCustomData="http://www.wps.cn/officeDocument/2013/wpsCustomData">
          <w:pict>
            <v:shape id="Text Box 2" o:spid="_x0000_s1026" o:spt="202" type="#_x0000_t202" style="position:absolute;left:0pt;margin-left:183.55pt;margin-top:12pt;height:11.65pt;width:76.75pt;mso-position-horizontal-relative:margin;mso-wrap-style:none;z-index:251661312;mso-width-relative:page;mso-height-relative:page;" filled="f" stroked="f" coordsize="21600,21600" o:gfxdata="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5JI39cAAAAJAQAA&#10;DwAAAAAAAAABACAAAAAiAAAAZHJzL2Rvd25yZXYueG1sUEsBAhQAFAAAAAgAh07iQL4TFHPhAQAA&#10;tAMAAA4AAAAAAAAAAQAgAAAAJgEAAGRycy9lMm9Eb2MueG1sUEsFBgAAAAAGAAYAWQEAAHkFAAAA&#10;AA==&#10;">
              <v:fill on="f" focussize="0,0"/>
              <v:stroke on="f"/>
              <v:imagedata o:title=""/>
              <o:lock v:ext="edit" aspectratio="f"/>
              <v:textbox inset="0mm,0mm,0mm,0mm" style="mso-fit-shape-to-text:t;">
                <w:txbxContent>
                  <w:p>
                    <w:pPr>
                      <w:pStyle w:val="8"/>
                      <w:rPr>
                        <w:rFonts w:eastAsia="仿宋_GB2312"/>
                      </w:rPr>
                    </w:pPr>
                    <w:r>
                      <w:rPr>
                        <w:rFonts w:hint="eastAsia"/>
                      </w:rPr>
                      <w:t xml:space="preserve">第 </w:t>
                    </w:r>
                    <w:r>
                      <w:fldChar w:fldCharType="begin"/>
                    </w:r>
                    <w:r>
                      <w:instrText xml:space="preserve"> PAGE  \* MERGEFORMAT </w:instrText>
                    </w:r>
                    <w:r>
                      <w:fldChar w:fldCharType="separate"/>
                    </w:r>
                    <w:r>
                      <w:t>4</w:t>
                    </w:r>
                    <w:r>
                      <w:fldChar w:fldCharType="end"/>
                    </w:r>
                    <w:r>
                      <w:rPr>
                        <w:rFonts w:hint="eastAsia"/>
                      </w:rPr>
                      <w:t xml:space="preserve"> 页 共 33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1F" w:rsidRDefault="00680ADB">
    <w:pPr>
      <w:pStyle w:val="a7"/>
    </w:pPr>
    <w:r>
      <w:rPr>
        <w:noProof/>
      </w:rPr>
      <mc:AlternateContent>
        <mc:Choice Requires="wps">
          <w:drawing>
            <wp:anchor distT="0" distB="0" distL="114300" distR="114300" simplePos="0" relativeHeight="251671552" behindDoc="0" locked="0" layoutInCell="1" allowOverlap="1">
              <wp:simplePos x="0" y="0"/>
              <wp:positionH relativeFrom="margin">
                <wp:posOffset>2331085</wp:posOffset>
              </wp:positionH>
              <wp:positionV relativeFrom="paragraph">
                <wp:posOffset>152400</wp:posOffset>
              </wp:positionV>
              <wp:extent cx="974725" cy="1479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47955"/>
                      </a:xfrm>
                      <a:prstGeom prst="rect">
                        <a:avLst/>
                      </a:prstGeom>
                      <a:noFill/>
                      <a:ln>
                        <a:noFill/>
                      </a:ln>
                    </wps:spPr>
                    <wps:txbx>
                      <w:txbxContent>
                        <w:p w:rsidR="005A0B1F" w:rsidRDefault="00680ADB">
                          <w:pPr>
                            <w:pStyle w:val="a7"/>
                            <w:rPr>
                              <w:rFonts w:eastAsia="仿宋_GB2312"/>
                            </w:rPr>
                          </w:pPr>
                          <w:r>
                            <w:rPr>
                              <w:rFonts w:eastAsia="仿宋_GB2312" w:hint="eastAsia"/>
                            </w:rPr>
                            <w:t>第</w:t>
                          </w:r>
                          <w:r>
                            <w:rPr>
                              <w:rFonts w:eastAsia="仿宋_GB2312" w:hint="eastAsia"/>
                            </w:rPr>
                            <w:t xml:space="preserve"> </w:t>
                          </w:r>
                          <w:r>
                            <w:rPr>
                              <w:rFonts w:eastAsia="仿宋_GB2312" w:hint="eastAsia"/>
                            </w:rPr>
                            <w:fldChar w:fldCharType="begin"/>
                          </w:r>
                          <w:r>
                            <w:rPr>
                              <w:rFonts w:eastAsia="仿宋_GB2312" w:hint="eastAsia"/>
                            </w:rPr>
                            <w:instrText xml:space="preserve"> PAGE  \* MERGEFORMAT </w:instrText>
                          </w:r>
                          <w:r>
                            <w:rPr>
                              <w:rFonts w:eastAsia="仿宋_GB2312" w:hint="eastAsia"/>
                            </w:rPr>
                            <w:fldChar w:fldCharType="separate"/>
                          </w:r>
                          <w:r w:rsidR="0099766A">
                            <w:rPr>
                              <w:rFonts w:eastAsia="仿宋_GB2312"/>
                              <w:noProof/>
                            </w:rPr>
                            <w:t>23</w:t>
                          </w:r>
                          <w:r>
                            <w:rPr>
                              <w:rFonts w:eastAsia="仿宋_GB2312" w:hint="eastAsia"/>
                            </w:rPr>
                            <w:fldChar w:fldCharType="end"/>
                          </w:r>
                          <w:r>
                            <w:rPr>
                              <w:rFonts w:eastAsia="仿宋_GB2312" w:hint="eastAsia"/>
                            </w:rPr>
                            <w:t xml:space="preserve"> </w:t>
                          </w:r>
                          <w:r>
                            <w:rPr>
                              <w:rFonts w:eastAsia="仿宋_GB2312" w:hint="eastAsia"/>
                            </w:rPr>
                            <w:t>页</w:t>
                          </w:r>
                          <w:r>
                            <w:rPr>
                              <w:rFonts w:eastAsia="仿宋_GB2312" w:hint="eastAsia"/>
                            </w:rPr>
                            <w:t xml:space="preserve"> </w:t>
                          </w:r>
                          <w:r>
                            <w:rPr>
                              <w:rFonts w:eastAsia="仿宋_GB2312" w:hint="eastAsia"/>
                            </w:rPr>
                            <w:t>共</w:t>
                          </w:r>
                          <w:r>
                            <w:rPr>
                              <w:rFonts w:eastAsia="仿宋_GB2312" w:hint="eastAsia"/>
                            </w:rPr>
                            <w:t xml:space="preserve"> 23 </w:t>
                          </w:r>
                          <w:r>
                            <w:rPr>
                              <w:rFonts w:eastAsia="仿宋_GB2312" w:hint="eastAsia"/>
                            </w:rP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183.55pt;margin-top:12pt;width:76.75pt;height:11.65pt;z-index:2516715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" filled="f" stroked="f">
              <v:textbox style="mso-fit-shape-to-text:t" inset="0,0,0,0">
                <w:txbxContent>
                  <w:p w:rsidR="005A0B1F" w:rsidRDefault="00680ADB">
                    <w:pPr>
                      <w:pStyle w:val="a7"/>
                      <w:rPr>
                        <w:rFonts w:eastAsia="仿宋_GB2312"/>
                      </w:rPr>
                    </w:pPr>
                    <w:r>
                      <w:rPr>
                        <w:rFonts w:eastAsia="仿宋_GB2312" w:hint="eastAsia"/>
                      </w:rPr>
                      <w:t>第</w:t>
                    </w:r>
                    <w:r>
                      <w:rPr>
                        <w:rFonts w:eastAsia="仿宋_GB2312" w:hint="eastAsia"/>
                      </w:rPr>
                      <w:t xml:space="preserve"> </w:t>
                    </w:r>
                    <w:r>
                      <w:rPr>
                        <w:rFonts w:eastAsia="仿宋_GB2312" w:hint="eastAsia"/>
                      </w:rPr>
                      <w:fldChar w:fldCharType="begin"/>
                    </w:r>
                    <w:r>
                      <w:rPr>
                        <w:rFonts w:eastAsia="仿宋_GB2312" w:hint="eastAsia"/>
                      </w:rPr>
                      <w:instrText xml:space="preserve"> PAGE  \* MERGEFORMAT </w:instrText>
                    </w:r>
                    <w:r>
                      <w:rPr>
                        <w:rFonts w:eastAsia="仿宋_GB2312" w:hint="eastAsia"/>
                      </w:rPr>
                      <w:fldChar w:fldCharType="separate"/>
                    </w:r>
                    <w:r w:rsidR="0099766A">
                      <w:rPr>
                        <w:rFonts w:eastAsia="仿宋_GB2312"/>
                        <w:noProof/>
                      </w:rPr>
                      <w:t>23</w:t>
                    </w:r>
                    <w:r>
                      <w:rPr>
                        <w:rFonts w:eastAsia="仿宋_GB2312" w:hint="eastAsia"/>
                      </w:rPr>
                      <w:fldChar w:fldCharType="end"/>
                    </w:r>
                    <w:r>
                      <w:rPr>
                        <w:rFonts w:eastAsia="仿宋_GB2312" w:hint="eastAsia"/>
                      </w:rPr>
                      <w:t xml:space="preserve"> </w:t>
                    </w:r>
                    <w:r>
                      <w:rPr>
                        <w:rFonts w:eastAsia="仿宋_GB2312" w:hint="eastAsia"/>
                      </w:rPr>
                      <w:t>页</w:t>
                    </w:r>
                    <w:r>
                      <w:rPr>
                        <w:rFonts w:eastAsia="仿宋_GB2312" w:hint="eastAsia"/>
                      </w:rPr>
                      <w:t xml:space="preserve"> </w:t>
                    </w:r>
                    <w:r>
                      <w:rPr>
                        <w:rFonts w:eastAsia="仿宋_GB2312" w:hint="eastAsia"/>
                      </w:rPr>
                      <w:t>共</w:t>
                    </w:r>
                    <w:r>
                      <w:rPr>
                        <w:rFonts w:eastAsia="仿宋_GB2312" w:hint="eastAsia"/>
                      </w:rPr>
                      <w:t xml:space="preserve"> 23 </w:t>
                    </w:r>
                    <w:r>
                      <w:rPr>
                        <w:rFonts w:eastAsia="仿宋_GB2312"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A5" w:rsidRDefault="00BC6EA5">
      <w:r>
        <w:separator/>
      </w:r>
    </w:p>
  </w:footnote>
  <w:footnote w:type="continuationSeparator" w:id="0">
    <w:p w:rsidR="00BC6EA5" w:rsidRDefault="00BC6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1F" w:rsidRDefault="005A0B1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1F" w:rsidRDefault="005A0B1F">
    <w:pPr>
      <w:pStyle w:val="a8"/>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1F" w:rsidRDefault="005A0B1F"/>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秋怡">
    <w15:presenceInfo w15:providerId="None" w15:userId="王秋怡"/>
  </w15:person>
  <w15:person w15:author="DELL">
    <w15:presenceInfo w15:providerId="None" w15:userId="DELL"/>
  </w15:person>
  <w15:person w15:author="九 喵">
    <w15:presenceInfo w15:providerId="Windows Live" w15:userId="7e06e5549825b5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50"/>
  <w:drawingGridVerticalSpacing w:val="208"/>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0F"/>
    <w:rsid w:val="00004C68"/>
    <w:rsid w:val="00022DD9"/>
    <w:rsid w:val="0002604C"/>
    <w:rsid w:val="00033D80"/>
    <w:rsid w:val="00043875"/>
    <w:rsid w:val="00044694"/>
    <w:rsid w:val="000468D9"/>
    <w:rsid w:val="000515BE"/>
    <w:rsid w:val="00052F0D"/>
    <w:rsid w:val="00077B0B"/>
    <w:rsid w:val="0008461F"/>
    <w:rsid w:val="00084C56"/>
    <w:rsid w:val="00086316"/>
    <w:rsid w:val="0008768C"/>
    <w:rsid w:val="000A2FB9"/>
    <w:rsid w:val="000C21D9"/>
    <w:rsid w:val="000C3684"/>
    <w:rsid w:val="000D2FCB"/>
    <w:rsid w:val="000D56BB"/>
    <w:rsid w:val="000F1771"/>
    <w:rsid w:val="0010125D"/>
    <w:rsid w:val="00122E04"/>
    <w:rsid w:val="00131F46"/>
    <w:rsid w:val="00131F6B"/>
    <w:rsid w:val="00133722"/>
    <w:rsid w:val="00134A86"/>
    <w:rsid w:val="001367DB"/>
    <w:rsid w:val="00144F5A"/>
    <w:rsid w:val="00153ECA"/>
    <w:rsid w:val="00154EB8"/>
    <w:rsid w:val="001552A6"/>
    <w:rsid w:val="00160586"/>
    <w:rsid w:val="001656E4"/>
    <w:rsid w:val="00174BB4"/>
    <w:rsid w:val="00176C7E"/>
    <w:rsid w:val="00177449"/>
    <w:rsid w:val="00182091"/>
    <w:rsid w:val="0018719B"/>
    <w:rsid w:val="0019332F"/>
    <w:rsid w:val="00197563"/>
    <w:rsid w:val="001A2EE7"/>
    <w:rsid w:val="001B44CF"/>
    <w:rsid w:val="001B45F1"/>
    <w:rsid w:val="001E747E"/>
    <w:rsid w:val="001F3F8C"/>
    <w:rsid w:val="001F7013"/>
    <w:rsid w:val="00203CA2"/>
    <w:rsid w:val="002152C7"/>
    <w:rsid w:val="00215BB8"/>
    <w:rsid w:val="0022277C"/>
    <w:rsid w:val="00230327"/>
    <w:rsid w:val="00265B0F"/>
    <w:rsid w:val="0027116A"/>
    <w:rsid w:val="002808BD"/>
    <w:rsid w:val="00284B37"/>
    <w:rsid w:val="00293D29"/>
    <w:rsid w:val="0029797A"/>
    <w:rsid w:val="002A020F"/>
    <w:rsid w:val="002A0A0D"/>
    <w:rsid w:val="002A0D4D"/>
    <w:rsid w:val="002A0FB0"/>
    <w:rsid w:val="002A1849"/>
    <w:rsid w:val="002A4CEE"/>
    <w:rsid w:val="002B3013"/>
    <w:rsid w:val="002B3943"/>
    <w:rsid w:val="002D1741"/>
    <w:rsid w:val="002E3FE4"/>
    <w:rsid w:val="002E6385"/>
    <w:rsid w:val="002F2693"/>
    <w:rsid w:val="002F7420"/>
    <w:rsid w:val="0030441F"/>
    <w:rsid w:val="0030610A"/>
    <w:rsid w:val="00307A7A"/>
    <w:rsid w:val="00320865"/>
    <w:rsid w:val="00323F09"/>
    <w:rsid w:val="003262DC"/>
    <w:rsid w:val="00327580"/>
    <w:rsid w:val="00332840"/>
    <w:rsid w:val="00332BFF"/>
    <w:rsid w:val="00337DCA"/>
    <w:rsid w:val="003571E3"/>
    <w:rsid w:val="00362744"/>
    <w:rsid w:val="003632E6"/>
    <w:rsid w:val="0037424E"/>
    <w:rsid w:val="0037435F"/>
    <w:rsid w:val="00377136"/>
    <w:rsid w:val="00377418"/>
    <w:rsid w:val="0039283E"/>
    <w:rsid w:val="00393FE6"/>
    <w:rsid w:val="00394FB9"/>
    <w:rsid w:val="00395D6F"/>
    <w:rsid w:val="003965DE"/>
    <w:rsid w:val="003A762E"/>
    <w:rsid w:val="003C1C31"/>
    <w:rsid w:val="003C42C5"/>
    <w:rsid w:val="003D68F6"/>
    <w:rsid w:val="003F21AA"/>
    <w:rsid w:val="003F6AEA"/>
    <w:rsid w:val="004031DC"/>
    <w:rsid w:val="004076C9"/>
    <w:rsid w:val="00412BD8"/>
    <w:rsid w:val="00426949"/>
    <w:rsid w:val="004416C1"/>
    <w:rsid w:val="00441983"/>
    <w:rsid w:val="004508E9"/>
    <w:rsid w:val="0045158A"/>
    <w:rsid w:val="0048367E"/>
    <w:rsid w:val="004874E4"/>
    <w:rsid w:val="0048795F"/>
    <w:rsid w:val="00491007"/>
    <w:rsid w:val="0049343F"/>
    <w:rsid w:val="004A031A"/>
    <w:rsid w:val="004A6797"/>
    <w:rsid w:val="004B5C07"/>
    <w:rsid w:val="004B7FA4"/>
    <w:rsid w:val="004D79D0"/>
    <w:rsid w:val="004F4F68"/>
    <w:rsid w:val="005149CF"/>
    <w:rsid w:val="0051629F"/>
    <w:rsid w:val="0052217B"/>
    <w:rsid w:val="0053316E"/>
    <w:rsid w:val="00536303"/>
    <w:rsid w:val="005375C7"/>
    <w:rsid w:val="00544843"/>
    <w:rsid w:val="00553C69"/>
    <w:rsid w:val="00557470"/>
    <w:rsid w:val="00565D51"/>
    <w:rsid w:val="00577C57"/>
    <w:rsid w:val="00580C00"/>
    <w:rsid w:val="0058381D"/>
    <w:rsid w:val="005956CF"/>
    <w:rsid w:val="005A0B1F"/>
    <w:rsid w:val="005D1F70"/>
    <w:rsid w:val="005D3240"/>
    <w:rsid w:val="005D7FCB"/>
    <w:rsid w:val="005E2771"/>
    <w:rsid w:val="005E6848"/>
    <w:rsid w:val="00607F66"/>
    <w:rsid w:val="00640F01"/>
    <w:rsid w:val="00655182"/>
    <w:rsid w:val="00655B41"/>
    <w:rsid w:val="006673C6"/>
    <w:rsid w:val="00667BD4"/>
    <w:rsid w:val="00667D25"/>
    <w:rsid w:val="00674D71"/>
    <w:rsid w:val="00680ADB"/>
    <w:rsid w:val="00683F6C"/>
    <w:rsid w:val="00685AD2"/>
    <w:rsid w:val="006A23A3"/>
    <w:rsid w:val="006B2B5D"/>
    <w:rsid w:val="006D235B"/>
    <w:rsid w:val="006E00D5"/>
    <w:rsid w:val="006E201B"/>
    <w:rsid w:val="006E5391"/>
    <w:rsid w:val="006F57CD"/>
    <w:rsid w:val="006F6450"/>
    <w:rsid w:val="00701C52"/>
    <w:rsid w:val="00705AB5"/>
    <w:rsid w:val="00714F5D"/>
    <w:rsid w:val="007172F6"/>
    <w:rsid w:val="00722E4E"/>
    <w:rsid w:val="0072485D"/>
    <w:rsid w:val="007267EB"/>
    <w:rsid w:val="007300B8"/>
    <w:rsid w:val="007349F8"/>
    <w:rsid w:val="0074072E"/>
    <w:rsid w:val="00742D14"/>
    <w:rsid w:val="00744766"/>
    <w:rsid w:val="00746CA0"/>
    <w:rsid w:val="0076550D"/>
    <w:rsid w:val="00767138"/>
    <w:rsid w:val="00773DB8"/>
    <w:rsid w:val="0077762A"/>
    <w:rsid w:val="007A6942"/>
    <w:rsid w:val="007C01F2"/>
    <w:rsid w:val="007C1803"/>
    <w:rsid w:val="007C4040"/>
    <w:rsid w:val="007C7AEF"/>
    <w:rsid w:val="007D209C"/>
    <w:rsid w:val="007E2C5D"/>
    <w:rsid w:val="00802007"/>
    <w:rsid w:val="008032A2"/>
    <w:rsid w:val="00804832"/>
    <w:rsid w:val="00820F05"/>
    <w:rsid w:val="008252DD"/>
    <w:rsid w:val="0083026C"/>
    <w:rsid w:val="00831E49"/>
    <w:rsid w:val="00835467"/>
    <w:rsid w:val="00853E93"/>
    <w:rsid w:val="00856E94"/>
    <w:rsid w:val="00857257"/>
    <w:rsid w:val="008643B9"/>
    <w:rsid w:val="008649B4"/>
    <w:rsid w:val="008652FC"/>
    <w:rsid w:val="00885AD1"/>
    <w:rsid w:val="0089162B"/>
    <w:rsid w:val="008B0C7C"/>
    <w:rsid w:val="008B79CD"/>
    <w:rsid w:val="008C004D"/>
    <w:rsid w:val="008D6DF2"/>
    <w:rsid w:val="008E0195"/>
    <w:rsid w:val="008F2ACC"/>
    <w:rsid w:val="008F5B44"/>
    <w:rsid w:val="008F761E"/>
    <w:rsid w:val="008F7A14"/>
    <w:rsid w:val="009116A3"/>
    <w:rsid w:val="00917C63"/>
    <w:rsid w:val="00921811"/>
    <w:rsid w:val="00934755"/>
    <w:rsid w:val="009440C2"/>
    <w:rsid w:val="0096083F"/>
    <w:rsid w:val="00963BAB"/>
    <w:rsid w:val="00966BED"/>
    <w:rsid w:val="00967E87"/>
    <w:rsid w:val="009700D5"/>
    <w:rsid w:val="00972D1A"/>
    <w:rsid w:val="00975A0D"/>
    <w:rsid w:val="00993292"/>
    <w:rsid w:val="00994FAE"/>
    <w:rsid w:val="0099766A"/>
    <w:rsid w:val="009A349C"/>
    <w:rsid w:val="009A79B4"/>
    <w:rsid w:val="009A7D2C"/>
    <w:rsid w:val="009B182A"/>
    <w:rsid w:val="009B5D80"/>
    <w:rsid w:val="009B6C8E"/>
    <w:rsid w:val="009C267B"/>
    <w:rsid w:val="009D12C3"/>
    <w:rsid w:val="009D12E6"/>
    <w:rsid w:val="009D5CAC"/>
    <w:rsid w:val="009D6049"/>
    <w:rsid w:val="009D6DD2"/>
    <w:rsid w:val="009E1936"/>
    <w:rsid w:val="009E6CF6"/>
    <w:rsid w:val="009F2C7B"/>
    <w:rsid w:val="009F4DA3"/>
    <w:rsid w:val="00A12882"/>
    <w:rsid w:val="00A15A78"/>
    <w:rsid w:val="00A17F16"/>
    <w:rsid w:val="00A233F3"/>
    <w:rsid w:val="00A4630A"/>
    <w:rsid w:val="00A76DEA"/>
    <w:rsid w:val="00A843F8"/>
    <w:rsid w:val="00A941A2"/>
    <w:rsid w:val="00AA1604"/>
    <w:rsid w:val="00AA2AC1"/>
    <w:rsid w:val="00AD7CE7"/>
    <w:rsid w:val="00AE02A6"/>
    <w:rsid w:val="00AE0DA5"/>
    <w:rsid w:val="00AE4B45"/>
    <w:rsid w:val="00AE62B0"/>
    <w:rsid w:val="00B00C6D"/>
    <w:rsid w:val="00B204C3"/>
    <w:rsid w:val="00B266CF"/>
    <w:rsid w:val="00B33287"/>
    <w:rsid w:val="00B35AFF"/>
    <w:rsid w:val="00B37A9B"/>
    <w:rsid w:val="00B40D58"/>
    <w:rsid w:val="00B41B3A"/>
    <w:rsid w:val="00B43C43"/>
    <w:rsid w:val="00B503A8"/>
    <w:rsid w:val="00B55419"/>
    <w:rsid w:val="00B5708D"/>
    <w:rsid w:val="00B72461"/>
    <w:rsid w:val="00B84D43"/>
    <w:rsid w:val="00B908D5"/>
    <w:rsid w:val="00BA6F38"/>
    <w:rsid w:val="00BB2194"/>
    <w:rsid w:val="00BB72FC"/>
    <w:rsid w:val="00BC24C3"/>
    <w:rsid w:val="00BC3C9B"/>
    <w:rsid w:val="00BC6EA5"/>
    <w:rsid w:val="00BE26F8"/>
    <w:rsid w:val="00BE4BBD"/>
    <w:rsid w:val="00BF031B"/>
    <w:rsid w:val="00BF13BE"/>
    <w:rsid w:val="00BF66C6"/>
    <w:rsid w:val="00C05A31"/>
    <w:rsid w:val="00C12178"/>
    <w:rsid w:val="00C13F85"/>
    <w:rsid w:val="00C17D65"/>
    <w:rsid w:val="00C22D5D"/>
    <w:rsid w:val="00C26990"/>
    <w:rsid w:val="00C40659"/>
    <w:rsid w:val="00C42EEE"/>
    <w:rsid w:val="00C431ED"/>
    <w:rsid w:val="00C46C42"/>
    <w:rsid w:val="00C55CAD"/>
    <w:rsid w:val="00C7049F"/>
    <w:rsid w:val="00C75B9E"/>
    <w:rsid w:val="00C804BD"/>
    <w:rsid w:val="00C808B0"/>
    <w:rsid w:val="00C906AE"/>
    <w:rsid w:val="00C93736"/>
    <w:rsid w:val="00C94FB4"/>
    <w:rsid w:val="00CA79D9"/>
    <w:rsid w:val="00CB4084"/>
    <w:rsid w:val="00CB626F"/>
    <w:rsid w:val="00CC19E5"/>
    <w:rsid w:val="00CC6D72"/>
    <w:rsid w:val="00CC7D32"/>
    <w:rsid w:val="00D00C8E"/>
    <w:rsid w:val="00D117EA"/>
    <w:rsid w:val="00D12688"/>
    <w:rsid w:val="00D162D7"/>
    <w:rsid w:val="00D3201B"/>
    <w:rsid w:val="00D5018B"/>
    <w:rsid w:val="00D624C1"/>
    <w:rsid w:val="00D638BE"/>
    <w:rsid w:val="00D644DB"/>
    <w:rsid w:val="00D64773"/>
    <w:rsid w:val="00D70C22"/>
    <w:rsid w:val="00D7250F"/>
    <w:rsid w:val="00D75098"/>
    <w:rsid w:val="00D77EA0"/>
    <w:rsid w:val="00D806EF"/>
    <w:rsid w:val="00D817E2"/>
    <w:rsid w:val="00D86B86"/>
    <w:rsid w:val="00D872B2"/>
    <w:rsid w:val="00D94E1A"/>
    <w:rsid w:val="00DA3701"/>
    <w:rsid w:val="00DB104B"/>
    <w:rsid w:val="00DD2178"/>
    <w:rsid w:val="00DD2A6A"/>
    <w:rsid w:val="00DE093E"/>
    <w:rsid w:val="00DE1FE5"/>
    <w:rsid w:val="00DE4C10"/>
    <w:rsid w:val="00DE4E47"/>
    <w:rsid w:val="00DF0F80"/>
    <w:rsid w:val="00E024A9"/>
    <w:rsid w:val="00E0368B"/>
    <w:rsid w:val="00E050C6"/>
    <w:rsid w:val="00E20381"/>
    <w:rsid w:val="00E20F62"/>
    <w:rsid w:val="00E23E64"/>
    <w:rsid w:val="00E256E1"/>
    <w:rsid w:val="00E35164"/>
    <w:rsid w:val="00E35670"/>
    <w:rsid w:val="00E35B4A"/>
    <w:rsid w:val="00E37F76"/>
    <w:rsid w:val="00E41B7D"/>
    <w:rsid w:val="00E45D1A"/>
    <w:rsid w:val="00E471EB"/>
    <w:rsid w:val="00E47C77"/>
    <w:rsid w:val="00E5242D"/>
    <w:rsid w:val="00E63AE3"/>
    <w:rsid w:val="00E65E35"/>
    <w:rsid w:val="00E726E2"/>
    <w:rsid w:val="00E73026"/>
    <w:rsid w:val="00E73D80"/>
    <w:rsid w:val="00E81F19"/>
    <w:rsid w:val="00E91E06"/>
    <w:rsid w:val="00EA06B5"/>
    <w:rsid w:val="00EA0E13"/>
    <w:rsid w:val="00EA2ED2"/>
    <w:rsid w:val="00EA3A02"/>
    <w:rsid w:val="00EA5727"/>
    <w:rsid w:val="00EA5E2E"/>
    <w:rsid w:val="00EC247E"/>
    <w:rsid w:val="00ED4630"/>
    <w:rsid w:val="00EE3F7B"/>
    <w:rsid w:val="00EF261A"/>
    <w:rsid w:val="00EF4FA4"/>
    <w:rsid w:val="00F03A46"/>
    <w:rsid w:val="00F04405"/>
    <w:rsid w:val="00F0661B"/>
    <w:rsid w:val="00F16871"/>
    <w:rsid w:val="00F2216B"/>
    <w:rsid w:val="00F23FF2"/>
    <w:rsid w:val="00F33FBA"/>
    <w:rsid w:val="00F41F9C"/>
    <w:rsid w:val="00F61949"/>
    <w:rsid w:val="00F646D3"/>
    <w:rsid w:val="00F72D91"/>
    <w:rsid w:val="00F750D3"/>
    <w:rsid w:val="00F75958"/>
    <w:rsid w:val="00F769DF"/>
    <w:rsid w:val="00F86BF8"/>
    <w:rsid w:val="00F92152"/>
    <w:rsid w:val="00F9287C"/>
    <w:rsid w:val="00FA25B0"/>
    <w:rsid w:val="00FB6B0C"/>
    <w:rsid w:val="00FC35CA"/>
    <w:rsid w:val="00FE1C6D"/>
    <w:rsid w:val="00FF264E"/>
    <w:rsid w:val="01915CF8"/>
    <w:rsid w:val="04713313"/>
    <w:rsid w:val="053036F4"/>
    <w:rsid w:val="05452655"/>
    <w:rsid w:val="07AB3303"/>
    <w:rsid w:val="081D2BF5"/>
    <w:rsid w:val="086B16B2"/>
    <w:rsid w:val="0A4E49D2"/>
    <w:rsid w:val="0C0C6E59"/>
    <w:rsid w:val="0CB14802"/>
    <w:rsid w:val="0D123239"/>
    <w:rsid w:val="0D8A5C98"/>
    <w:rsid w:val="0DD9756A"/>
    <w:rsid w:val="0F3C250F"/>
    <w:rsid w:val="0F7D6D62"/>
    <w:rsid w:val="0F83177F"/>
    <w:rsid w:val="11741394"/>
    <w:rsid w:val="11A831B7"/>
    <w:rsid w:val="14D02200"/>
    <w:rsid w:val="16180C1E"/>
    <w:rsid w:val="19D8309C"/>
    <w:rsid w:val="1D0E588D"/>
    <w:rsid w:val="1D580522"/>
    <w:rsid w:val="1D5E39ED"/>
    <w:rsid w:val="1DD1110C"/>
    <w:rsid w:val="1E4E3B6A"/>
    <w:rsid w:val="24BE3155"/>
    <w:rsid w:val="25243962"/>
    <w:rsid w:val="25427C96"/>
    <w:rsid w:val="25502DA1"/>
    <w:rsid w:val="26964C90"/>
    <w:rsid w:val="295859B3"/>
    <w:rsid w:val="2B83536C"/>
    <w:rsid w:val="2B981FA0"/>
    <w:rsid w:val="2CB54D9F"/>
    <w:rsid w:val="2E196972"/>
    <w:rsid w:val="2E794053"/>
    <w:rsid w:val="2E9A78C1"/>
    <w:rsid w:val="2F6C6ED8"/>
    <w:rsid w:val="30521F9D"/>
    <w:rsid w:val="316B2E57"/>
    <w:rsid w:val="31DF2BD7"/>
    <w:rsid w:val="32C77909"/>
    <w:rsid w:val="335745F9"/>
    <w:rsid w:val="38A16325"/>
    <w:rsid w:val="39346445"/>
    <w:rsid w:val="39BC1369"/>
    <w:rsid w:val="3AA20C94"/>
    <w:rsid w:val="3AA7542D"/>
    <w:rsid w:val="3B1A2ADB"/>
    <w:rsid w:val="3B794E1B"/>
    <w:rsid w:val="3BF8220D"/>
    <w:rsid w:val="3C992B68"/>
    <w:rsid w:val="3E8F0265"/>
    <w:rsid w:val="3FF151A3"/>
    <w:rsid w:val="41B208CA"/>
    <w:rsid w:val="41F606DB"/>
    <w:rsid w:val="42B5673B"/>
    <w:rsid w:val="42EB6EBA"/>
    <w:rsid w:val="42F00E32"/>
    <w:rsid w:val="449F6E6D"/>
    <w:rsid w:val="44B841D1"/>
    <w:rsid w:val="44F0781D"/>
    <w:rsid w:val="45FD46CD"/>
    <w:rsid w:val="46694622"/>
    <w:rsid w:val="46D83D07"/>
    <w:rsid w:val="47745905"/>
    <w:rsid w:val="4AB878A9"/>
    <w:rsid w:val="4C113477"/>
    <w:rsid w:val="4CE70C07"/>
    <w:rsid w:val="4D384C3D"/>
    <w:rsid w:val="50443532"/>
    <w:rsid w:val="50C62386"/>
    <w:rsid w:val="52EE052B"/>
    <w:rsid w:val="53AC4158"/>
    <w:rsid w:val="54111CC8"/>
    <w:rsid w:val="54F02836"/>
    <w:rsid w:val="550D7018"/>
    <w:rsid w:val="55104D42"/>
    <w:rsid w:val="566926B7"/>
    <w:rsid w:val="566D43DB"/>
    <w:rsid w:val="56885569"/>
    <w:rsid w:val="5713163D"/>
    <w:rsid w:val="575F49B0"/>
    <w:rsid w:val="57765AB7"/>
    <w:rsid w:val="57BA34BA"/>
    <w:rsid w:val="58CF6E9C"/>
    <w:rsid w:val="59481F15"/>
    <w:rsid w:val="5A7B0E94"/>
    <w:rsid w:val="5ACD0845"/>
    <w:rsid w:val="5BAB7E18"/>
    <w:rsid w:val="5D560BB4"/>
    <w:rsid w:val="5D785E85"/>
    <w:rsid w:val="5F2B603E"/>
    <w:rsid w:val="602406F9"/>
    <w:rsid w:val="62081B8C"/>
    <w:rsid w:val="62127813"/>
    <w:rsid w:val="637F5E31"/>
    <w:rsid w:val="643978E3"/>
    <w:rsid w:val="647B4CA2"/>
    <w:rsid w:val="64E73072"/>
    <w:rsid w:val="65F67A99"/>
    <w:rsid w:val="665E76CC"/>
    <w:rsid w:val="686656BB"/>
    <w:rsid w:val="68C3217B"/>
    <w:rsid w:val="6A992699"/>
    <w:rsid w:val="6BB86AF0"/>
    <w:rsid w:val="6C512D05"/>
    <w:rsid w:val="6D410D3A"/>
    <w:rsid w:val="6DD54912"/>
    <w:rsid w:val="6DDC02A8"/>
    <w:rsid w:val="6F1C3A5B"/>
    <w:rsid w:val="6F9765C6"/>
    <w:rsid w:val="6FE02843"/>
    <w:rsid w:val="70A73A4C"/>
    <w:rsid w:val="70F55827"/>
    <w:rsid w:val="716B0ED8"/>
    <w:rsid w:val="71DB2B7E"/>
    <w:rsid w:val="72D5152A"/>
    <w:rsid w:val="75525E68"/>
    <w:rsid w:val="75B160C5"/>
    <w:rsid w:val="75DD4531"/>
    <w:rsid w:val="77E17941"/>
    <w:rsid w:val="796A7D44"/>
    <w:rsid w:val="798B6CF9"/>
    <w:rsid w:val="79BB36FE"/>
    <w:rsid w:val="7BA0735F"/>
    <w:rsid w:val="7D1D385D"/>
    <w:rsid w:val="7DCD7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Document Map"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0"/>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uiPriority w:val="99"/>
    <w:unhideWhenUsed/>
    <w:qFormat/>
    <w:pPr>
      <w:jc w:val="left"/>
    </w:pPr>
  </w:style>
  <w:style w:type="paragraph" w:styleId="3">
    <w:name w:val="toc 3"/>
    <w:basedOn w:val="a"/>
    <w:next w:val="a"/>
    <w:uiPriority w:val="39"/>
    <w:unhideWhenUsed/>
    <w:qFormat/>
    <w:pPr>
      <w:ind w:leftChars="400" w:left="840"/>
    </w:p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style>
  <w:style w:type="paragraph" w:styleId="4">
    <w:name w:val="toc 4"/>
    <w:basedOn w:val="a"/>
    <w:next w:val="a"/>
    <w:uiPriority w:val="39"/>
    <w:unhideWhenUsed/>
    <w:qFormat/>
    <w:pPr>
      <w:ind w:leftChars="600" w:left="1260"/>
    </w:pPr>
  </w:style>
  <w:style w:type="paragraph" w:styleId="2">
    <w:name w:val="toc 2"/>
    <w:basedOn w:val="a"/>
    <w:next w:val="a"/>
    <w:uiPriority w:val="39"/>
    <w:unhideWhenUsed/>
    <w:qFormat/>
    <w:pPr>
      <w:ind w:leftChars="200" w:left="420"/>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qFormat/>
    <w:rPr>
      <w:sz w:val="21"/>
      <w:szCs w:val="21"/>
    </w:rPr>
  </w:style>
  <w:style w:type="character" w:customStyle="1" w:styleId="Char4">
    <w:name w:val="页眉 Char"/>
    <w:basedOn w:val="a0"/>
    <w:link w:val="a8"/>
    <w:uiPriority w:val="99"/>
    <w:semiHidden/>
    <w:qFormat/>
    <w:rPr>
      <w:sz w:val="18"/>
      <w:szCs w:val="18"/>
    </w:rPr>
  </w:style>
  <w:style w:type="character" w:customStyle="1" w:styleId="Char3">
    <w:name w:val="页脚 Char"/>
    <w:basedOn w:val="a0"/>
    <w:link w:val="a7"/>
    <w:uiPriority w:val="99"/>
    <w:qFormat/>
    <w:rPr>
      <w:sz w:val="18"/>
      <w:szCs w:val="18"/>
    </w:rPr>
  </w:style>
  <w:style w:type="paragraph" w:customStyle="1" w:styleId="DefaultText">
    <w:name w:val="Default Text"/>
    <w:basedOn w:val="a"/>
    <w:link w:val="DefaultTextChar"/>
    <w:qFormat/>
    <w:pPr>
      <w:widowControl/>
      <w:overflowPunct w:val="0"/>
      <w:autoSpaceDE w:val="0"/>
      <w:autoSpaceDN w:val="0"/>
      <w:adjustRightInd w:val="0"/>
      <w:jc w:val="left"/>
      <w:textAlignment w:val="baseline"/>
    </w:pPr>
    <w:rPr>
      <w:kern w:val="0"/>
      <w:sz w:val="24"/>
      <w:szCs w:val="20"/>
    </w:rPr>
  </w:style>
  <w:style w:type="character" w:customStyle="1" w:styleId="Char1">
    <w:name w:val="日期 Char"/>
    <w:basedOn w:val="a0"/>
    <w:link w:val="a5"/>
    <w:uiPriority w:val="99"/>
    <w:semiHidden/>
    <w:qFormat/>
    <w:rPr>
      <w:rFonts w:ascii="Times New Roman" w:eastAsia="仿宋_GB2312" w:hAnsi="Times New Roman" w:cs="Times New Roman"/>
      <w:sz w:val="30"/>
      <w:szCs w:val="24"/>
    </w:rPr>
  </w:style>
  <w:style w:type="character" w:customStyle="1" w:styleId="Char0">
    <w:name w:val="批注文字 Char"/>
    <w:basedOn w:val="a0"/>
    <w:link w:val="a4"/>
    <w:uiPriority w:val="99"/>
    <w:qFormat/>
    <w:rPr>
      <w:rFonts w:eastAsia="仿宋_GB2312"/>
      <w:kern w:val="2"/>
      <w:sz w:val="30"/>
      <w:szCs w:val="24"/>
    </w:rPr>
  </w:style>
  <w:style w:type="character" w:customStyle="1" w:styleId="Char5">
    <w:name w:val="批注主题 Char"/>
    <w:basedOn w:val="Char0"/>
    <w:link w:val="a9"/>
    <w:uiPriority w:val="99"/>
    <w:semiHidden/>
    <w:qFormat/>
    <w:rPr>
      <w:rFonts w:eastAsia="仿宋_GB2312"/>
      <w:b/>
      <w:bCs/>
      <w:kern w:val="2"/>
      <w:sz w:val="30"/>
      <w:szCs w:val="24"/>
    </w:rPr>
  </w:style>
  <w:style w:type="character" w:customStyle="1" w:styleId="Char2">
    <w:name w:val="批注框文本 Char"/>
    <w:basedOn w:val="a0"/>
    <w:link w:val="a6"/>
    <w:uiPriority w:val="99"/>
    <w:semiHidden/>
    <w:qFormat/>
    <w:rPr>
      <w:rFonts w:eastAsia="仿宋_GB2312"/>
      <w:kern w:val="2"/>
      <w:sz w:val="18"/>
      <w:szCs w:val="18"/>
    </w:rPr>
  </w:style>
  <w:style w:type="paragraph" w:styleId="ac">
    <w:name w:val="List Paragraph"/>
    <w:basedOn w:val="a"/>
    <w:uiPriority w:val="99"/>
    <w:unhideWhenUsed/>
    <w:qFormat/>
    <w:pPr>
      <w:ind w:firstLineChars="200" w:firstLine="420"/>
    </w:pPr>
  </w:style>
  <w:style w:type="character" w:customStyle="1" w:styleId="DefaultTextChar">
    <w:name w:val="Default Text Char"/>
    <w:link w:val="DefaultText"/>
    <w:qFormat/>
    <w:rPr>
      <w:rFonts w:eastAsia="仿宋_GB2312"/>
      <w:sz w:val="24"/>
    </w:rPr>
  </w:style>
  <w:style w:type="character" w:customStyle="1" w:styleId="Char">
    <w:name w:val="文档结构图 Char"/>
    <w:basedOn w:val="a0"/>
    <w:link w:val="a3"/>
    <w:uiPriority w:val="99"/>
    <w:semiHidden/>
    <w:qFormat/>
    <w:rPr>
      <w:rFonts w:ascii="宋体"/>
      <w:kern w:val="2"/>
      <w:sz w:val="18"/>
      <w:szCs w:val="18"/>
    </w:rPr>
  </w:style>
  <w:style w:type="character" w:customStyle="1" w:styleId="font21">
    <w:name w:val="font21"/>
    <w:basedOn w:val="a0"/>
    <w:qFormat/>
    <w:rPr>
      <w:rFonts w:ascii="宋体" w:eastAsia="宋体" w:hAnsi="宋体" w:cs="宋体" w:hint="eastAsia"/>
      <w:color w:val="000000"/>
      <w:sz w:val="32"/>
      <w:szCs w:val="3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1Char">
    <w:name w:val="标题 1 Char"/>
    <w:basedOn w:val="a0"/>
    <w:link w:val="1"/>
    <w:uiPriority w:val="9"/>
    <w:qFormat/>
    <w:rPr>
      <w:rFonts w:eastAsia="仿宋_GB2312"/>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1">
    <w:name w:val="修订1"/>
    <w:hidden/>
    <w:uiPriority w:val="99"/>
    <w:unhideWhenUsed/>
    <w:rPr>
      <w:rFonts w:eastAsia="仿宋_GB2312"/>
      <w:kern w:val="2"/>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Document Map"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0"/>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uiPriority w:val="99"/>
    <w:unhideWhenUsed/>
    <w:qFormat/>
    <w:pPr>
      <w:jc w:val="left"/>
    </w:pPr>
  </w:style>
  <w:style w:type="paragraph" w:styleId="3">
    <w:name w:val="toc 3"/>
    <w:basedOn w:val="a"/>
    <w:next w:val="a"/>
    <w:uiPriority w:val="39"/>
    <w:unhideWhenUsed/>
    <w:qFormat/>
    <w:pPr>
      <w:ind w:leftChars="400" w:left="840"/>
    </w:p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style>
  <w:style w:type="paragraph" w:styleId="4">
    <w:name w:val="toc 4"/>
    <w:basedOn w:val="a"/>
    <w:next w:val="a"/>
    <w:uiPriority w:val="39"/>
    <w:unhideWhenUsed/>
    <w:qFormat/>
    <w:pPr>
      <w:ind w:leftChars="600" w:left="1260"/>
    </w:pPr>
  </w:style>
  <w:style w:type="paragraph" w:styleId="2">
    <w:name w:val="toc 2"/>
    <w:basedOn w:val="a"/>
    <w:next w:val="a"/>
    <w:uiPriority w:val="39"/>
    <w:unhideWhenUsed/>
    <w:qFormat/>
    <w:pPr>
      <w:ind w:leftChars="200" w:left="420"/>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qFormat/>
    <w:rPr>
      <w:sz w:val="21"/>
      <w:szCs w:val="21"/>
    </w:rPr>
  </w:style>
  <w:style w:type="character" w:customStyle="1" w:styleId="Char4">
    <w:name w:val="页眉 Char"/>
    <w:basedOn w:val="a0"/>
    <w:link w:val="a8"/>
    <w:uiPriority w:val="99"/>
    <w:semiHidden/>
    <w:qFormat/>
    <w:rPr>
      <w:sz w:val="18"/>
      <w:szCs w:val="18"/>
    </w:rPr>
  </w:style>
  <w:style w:type="character" w:customStyle="1" w:styleId="Char3">
    <w:name w:val="页脚 Char"/>
    <w:basedOn w:val="a0"/>
    <w:link w:val="a7"/>
    <w:uiPriority w:val="99"/>
    <w:qFormat/>
    <w:rPr>
      <w:sz w:val="18"/>
      <w:szCs w:val="18"/>
    </w:rPr>
  </w:style>
  <w:style w:type="paragraph" w:customStyle="1" w:styleId="DefaultText">
    <w:name w:val="Default Text"/>
    <w:basedOn w:val="a"/>
    <w:link w:val="DefaultTextChar"/>
    <w:qFormat/>
    <w:pPr>
      <w:widowControl/>
      <w:overflowPunct w:val="0"/>
      <w:autoSpaceDE w:val="0"/>
      <w:autoSpaceDN w:val="0"/>
      <w:adjustRightInd w:val="0"/>
      <w:jc w:val="left"/>
      <w:textAlignment w:val="baseline"/>
    </w:pPr>
    <w:rPr>
      <w:kern w:val="0"/>
      <w:sz w:val="24"/>
      <w:szCs w:val="20"/>
    </w:rPr>
  </w:style>
  <w:style w:type="character" w:customStyle="1" w:styleId="Char1">
    <w:name w:val="日期 Char"/>
    <w:basedOn w:val="a0"/>
    <w:link w:val="a5"/>
    <w:uiPriority w:val="99"/>
    <w:semiHidden/>
    <w:qFormat/>
    <w:rPr>
      <w:rFonts w:ascii="Times New Roman" w:eastAsia="仿宋_GB2312" w:hAnsi="Times New Roman" w:cs="Times New Roman"/>
      <w:sz w:val="30"/>
      <w:szCs w:val="24"/>
    </w:rPr>
  </w:style>
  <w:style w:type="character" w:customStyle="1" w:styleId="Char0">
    <w:name w:val="批注文字 Char"/>
    <w:basedOn w:val="a0"/>
    <w:link w:val="a4"/>
    <w:uiPriority w:val="99"/>
    <w:qFormat/>
    <w:rPr>
      <w:rFonts w:eastAsia="仿宋_GB2312"/>
      <w:kern w:val="2"/>
      <w:sz w:val="30"/>
      <w:szCs w:val="24"/>
    </w:rPr>
  </w:style>
  <w:style w:type="character" w:customStyle="1" w:styleId="Char5">
    <w:name w:val="批注主题 Char"/>
    <w:basedOn w:val="Char0"/>
    <w:link w:val="a9"/>
    <w:uiPriority w:val="99"/>
    <w:semiHidden/>
    <w:qFormat/>
    <w:rPr>
      <w:rFonts w:eastAsia="仿宋_GB2312"/>
      <w:b/>
      <w:bCs/>
      <w:kern w:val="2"/>
      <w:sz w:val="30"/>
      <w:szCs w:val="24"/>
    </w:rPr>
  </w:style>
  <w:style w:type="character" w:customStyle="1" w:styleId="Char2">
    <w:name w:val="批注框文本 Char"/>
    <w:basedOn w:val="a0"/>
    <w:link w:val="a6"/>
    <w:uiPriority w:val="99"/>
    <w:semiHidden/>
    <w:qFormat/>
    <w:rPr>
      <w:rFonts w:eastAsia="仿宋_GB2312"/>
      <w:kern w:val="2"/>
      <w:sz w:val="18"/>
      <w:szCs w:val="18"/>
    </w:rPr>
  </w:style>
  <w:style w:type="paragraph" w:styleId="ac">
    <w:name w:val="List Paragraph"/>
    <w:basedOn w:val="a"/>
    <w:uiPriority w:val="99"/>
    <w:unhideWhenUsed/>
    <w:qFormat/>
    <w:pPr>
      <w:ind w:firstLineChars="200" w:firstLine="420"/>
    </w:pPr>
  </w:style>
  <w:style w:type="character" w:customStyle="1" w:styleId="DefaultTextChar">
    <w:name w:val="Default Text Char"/>
    <w:link w:val="DefaultText"/>
    <w:qFormat/>
    <w:rPr>
      <w:rFonts w:eastAsia="仿宋_GB2312"/>
      <w:sz w:val="24"/>
    </w:rPr>
  </w:style>
  <w:style w:type="character" w:customStyle="1" w:styleId="Char">
    <w:name w:val="文档结构图 Char"/>
    <w:basedOn w:val="a0"/>
    <w:link w:val="a3"/>
    <w:uiPriority w:val="99"/>
    <w:semiHidden/>
    <w:qFormat/>
    <w:rPr>
      <w:rFonts w:ascii="宋体"/>
      <w:kern w:val="2"/>
      <w:sz w:val="18"/>
      <w:szCs w:val="18"/>
    </w:rPr>
  </w:style>
  <w:style w:type="character" w:customStyle="1" w:styleId="font21">
    <w:name w:val="font21"/>
    <w:basedOn w:val="a0"/>
    <w:qFormat/>
    <w:rPr>
      <w:rFonts w:ascii="宋体" w:eastAsia="宋体" w:hAnsi="宋体" w:cs="宋体" w:hint="eastAsia"/>
      <w:color w:val="000000"/>
      <w:sz w:val="32"/>
      <w:szCs w:val="3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1Char">
    <w:name w:val="标题 1 Char"/>
    <w:basedOn w:val="a0"/>
    <w:link w:val="1"/>
    <w:uiPriority w:val="9"/>
    <w:qFormat/>
    <w:rPr>
      <w:rFonts w:eastAsia="仿宋_GB2312"/>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1">
    <w:name w:val="修订1"/>
    <w:hidden/>
    <w:uiPriority w:val="99"/>
    <w:unhideWhenUsed/>
    <w:rPr>
      <w:rFonts w:eastAsia="仿宋_GB2312"/>
      <w:kern w:val="2"/>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F7842C-FCF1-42C0-8A89-61E0243B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1828</Words>
  <Characters>10422</Characters>
  <Application>Microsoft Office Word</Application>
  <DocSecurity>0</DocSecurity>
  <Lines>86</Lines>
  <Paragraphs>24</Paragraphs>
  <ScaleCrop>false</ScaleCrop>
  <Company>Company</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赵君君</cp:lastModifiedBy>
  <cp:revision>37</cp:revision>
  <cp:lastPrinted>2020-09-01T07:38:00Z</cp:lastPrinted>
  <dcterms:created xsi:type="dcterms:W3CDTF">2020-08-07T01:51:00Z</dcterms:created>
  <dcterms:modified xsi:type="dcterms:W3CDTF">2020-09-01T07:38:00Z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