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6540" w14:textId="77777777" w:rsidR="006C4071" w:rsidRDefault="00000000">
      <w:pPr>
        <w:spacing w:line="600" w:lineRule="atLeast"/>
        <w:jc w:val="center"/>
        <w:rPr>
          <w:rFonts w:ascii="方正仿宋_GBK" w:eastAsia="方正仿宋_GBK" w:hAnsi="方正仿宋_GBK" w:cs="方正仿宋_GBK"/>
          <w:sz w:val="32"/>
          <w:szCs w:val="32"/>
        </w:rPr>
      </w:pPr>
      <w:r>
        <w:rPr>
          <w:noProof/>
        </w:rPr>
        <mc:AlternateContent>
          <mc:Choice Requires="wps">
            <w:drawing>
              <wp:anchor distT="0" distB="0" distL="114300" distR="114300" simplePos="0" relativeHeight="251659264" behindDoc="0" locked="0" layoutInCell="1" allowOverlap="1" wp14:anchorId="409D0DB5" wp14:editId="6423BC7B">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BD70E4C" w14:textId="77777777" w:rsidR="006C4071" w:rsidRDefault="006C4071">
                            <w:pPr>
                              <w:spacing w:line="300" w:lineRule="exact"/>
                              <w:rPr>
                                <w:rFonts w:ascii="Times New Roman" w:eastAsia="方正仿宋_GBK"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09D0DB5" id="_x0000_t202" coordsize="21600,21600" o:spt="202" path="m,l,21600r21600,l21600,xe">
                <v:stroke joinstyle="miter"/>
                <v:path gradientshapeok="t" o:connecttype="rect"/>
              </v:shapetype>
              <v:shape id="文本框 1" o:spid="_x0000_s1026" type="#_x0000_t202" style="position:absolute;left:0;text-align:left;margin-left:-2.95pt;margin-top:-54.5pt;width:257.8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" fillcolor="white [3201]" stroked="f" strokeweight=".5pt">
                <v:textbox>
                  <w:txbxContent>
                    <w:p w14:paraId="0BD70E4C" w14:textId="77777777" w:rsidR="006C4071" w:rsidRDefault="006C4071">
                      <w:pPr>
                        <w:spacing w:line="300" w:lineRule="exact"/>
                        <w:rPr>
                          <w:rFonts w:ascii="Times New Roman" w:eastAsia="方正仿宋_GBK" w:hAnsi="Times New Roman" w:cs="Times New Roman"/>
                          <w:sz w:val="24"/>
                        </w:rPr>
                      </w:pPr>
                    </w:p>
                  </w:txbxContent>
                </v:textbox>
              </v:shape>
            </w:pict>
          </mc:Fallback>
        </mc:AlternateContent>
      </w:r>
    </w:p>
    <w:p w14:paraId="5F0732CC" w14:textId="77777777" w:rsidR="006C4071" w:rsidRDefault="00000000">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3234A130" w14:textId="77777777" w:rsidR="006C4071" w:rsidRDefault="00000000">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重庆市北碚区经济和信息化委员会</w:t>
      </w:r>
    </w:p>
    <w:p w14:paraId="2818898D" w14:textId="77777777" w:rsidR="006C4071" w:rsidRDefault="00000000">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重庆市北碚区规划和自然资源局</w:t>
      </w:r>
    </w:p>
    <w:p w14:paraId="5061BB44" w14:textId="77777777" w:rsidR="006C4071" w:rsidRDefault="00000000">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重庆市北碚区城市管理局</w:t>
      </w:r>
    </w:p>
    <w:p w14:paraId="5059FFC3" w14:textId="77777777" w:rsidR="006C4071" w:rsidRDefault="00000000">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重庆市北碚区交通局</w:t>
      </w:r>
    </w:p>
    <w:p w14:paraId="27B5B070" w14:textId="77777777" w:rsidR="006C4071" w:rsidRDefault="00000000">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关于印发北碚区进一步深化电力接入改革优化营商环境实施方案的通知</w:t>
      </w:r>
    </w:p>
    <w:p w14:paraId="003E6EF1" w14:textId="77777777" w:rsidR="006C4071" w:rsidRDefault="00000000">
      <w:pPr>
        <w:spacing w:line="640" w:lineRule="exact"/>
        <w:ind w:firstLineChars="150" w:firstLine="480"/>
        <w:jc w:val="center"/>
        <w:rPr>
          <w:rFonts w:ascii="Times New Roman" w:eastAsia="方正楷体_GBK" w:hAnsi="Times New Roman" w:cs="Times New Roman"/>
          <w:sz w:val="32"/>
          <w:szCs w:val="32"/>
        </w:rPr>
      </w:pPr>
      <w:r>
        <w:rPr>
          <w:rFonts w:ascii="Times New Roman" w:eastAsia="方正仿宋_GBK" w:hAnsi="Times New Roman" w:cs="Times New Roman"/>
          <w:sz w:val="32"/>
          <w:szCs w:val="32"/>
        </w:rPr>
        <w:t>北碚经信〔</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37</w:t>
      </w:r>
      <w:r>
        <w:rPr>
          <w:rFonts w:ascii="Times New Roman" w:eastAsia="方正仿宋_GBK" w:hAnsi="Times New Roman" w:cs="Times New Roman"/>
          <w:sz w:val="32"/>
          <w:szCs w:val="32"/>
        </w:rPr>
        <w:t>号</w:t>
      </w:r>
    </w:p>
    <w:p w14:paraId="7632B424" w14:textId="77777777" w:rsidR="006C4071" w:rsidRDefault="006C4071">
      <w:pPr>
        <w:spacing w:line="600" w:lineRule="atLeast"/>
        <w:jc w:val="center"/>
        <w:rPr>
          <w:rFonts w:ascii="宋体" w:eastAsia="宋体" w:hAnsi="宋体" w:cs="宋体"/>
          <w:sz w:val="44"/>
          <w:szCs w:val="44"/>
          <w:shd w:val="clear" w:color="auto" w:fill="FFFFFF"/>
        </w:rPr>
      </w:pPr>
    </w:p>
    <w:p w14:paraId="1235C9CF" w14:textId="77777777" w:rsidR="006C4071" w:rsidRDefault="00000000">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各街道办事处、镇人民政府，</w:t>
      </w:r>
      <w:proofErr w:type="gramStart"/>
      <w:r>
        <w:rPr>
          <w:rFonts w:ascii="Times New Roman" w:eastAsia="方正仿宋_GBK" w:hAnsi="Times New Roman" w:cs="Times New Roman"/>
          <w:sz w:val="32"/>
          <w:szCs w:val="32"/>
        </w:rPr>
        <w:t>各园城管委会</w:t>
      </w:r>
      <w:proofErr w:type="gramEnd"/>
      <w:r>
        <w:rPr>
          <w:rFonts w:ascii="Times New Roman" w:eastAsia="方正仿宋_GBK" w:hAnsi="Times New Roman" w:cs="Times New Roman"/>
          <w:sz w:val="32"/>
          <w:szCs w:val="32"/>
        </w:rPr>
        <w:t>，有关单位：</w:t>
      </w:r>
    </w:p>
    <w:p w14:paraId="348BCE4F"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为进一步深化电力接入改革，按照国家《关于全面</w:t>
      </w:r>
      <w:r>
        <w:rPr>
          <w:rFonts w:ascii="方正仿宋_GBK" w:eastAsia="方正仿宋_GBK" w:hAnsi="方正仿宋_GBK" w:cs="方正仿宋_GBK" w:hint="eastAsia"/>
          <w:sz w:val="32"/>
          <w:szCs w:val="32"/>
        </w:rPr>
        <w:t>提升“获得电力”服务水平 持续优化用电营商环境的意见》（</w:t>
      </w:r>
      <w:proofErr w:type="gramStart"/>
      <w:r>
        <w:rPr>
          <w:rFonts w:ascii="方正仿宋_GBK" w:eastAsia="方正仿宋_GBK" w:hAnsi="方正仿宋_GBK" w:cs="方正仿宋_GBK" w:hint="eastAsia"/>
          <w:sz w:val="32"/>
          <w:szCs w:val="32"/>
        </w:rPr>
        <w:t>发改能源</w:t>
      </w:r>
      <w:r>
        <w:rPr>
          <w:rFonts w:ascii="Times New Roman" w:eastAsia="方正仿宋_GBK" w:hAnsi="Times New Roman" w:cs="Times New Roman"/>
          <w:sz w:val="32"/>
          <w:szCs w:val="32"/>
        </w:rPr>
        <w:t>规</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1479</w:t>
      </w:r>
      <w:r>
        <w:rPr>
          <w:rFonts w:ascii="Times New Roman" w:eastAsia="方正仿宋_GBK" w:hAnsi="Times New Roman" w:cs="Times New Roman"/>
          <w:sz w:val="32"/>
          <w:szCs w:val="32"/>
        </w:rPr>
        <w:t>号）要求，结合市、区关于</w:t>
      </w:r>
      <w:r>
        <w:rPr>
          <w:rFonts w:ascii="方正仿宋_GBK" w:eastAsia="方正仿宋_GBK" w:hAnsi="方正仿宋_GBK" w:cs="方正仿宋_GBK"/>
          <w:sz w:val="32"/>
          <w:szCs w:val="32"/>
        </w:rPr>
        <w:t>深化</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放管服</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改革优化营商环境工作部署，根据市经济信息委、市规划自然资源局、</w:t>
      </w:r>
      <w:r>
        <w:rPr>
          <w:rFonts w:ascii="Times New Roman" w:eastAsia="方正仿宋_GBK" w:hAnsi="Times New Roman" w:cs="Times New Roman"/>
          <w:sz w:val="32"/>
          <w:szCs w:val="32"/>
        </w:rPr>
        <w:t>市城市管理局和市交通局新修订的《重庆市进一步深化电力接入改革优化营商环境实施方案》文件要求，现将《北碚区进一步深化电力接入改革优化营商环境实施方案》印发给你们，请认真贯彻执行。</w:t>
      </w:r>
    </w:p>
    <w:p w14:paraId="72768ACE" w14:textId="77777777" w:rsidR="006C4071" w:rsidRDefault="006C4071">
      <w:pPr>
        <w:spacing w:line="560" w:lineRule="exact"/>
        <w:ind w:firstLineChars="200" w:firstLine="640"/>
        <w:rPr>
          <w:rFonts w:ascii="Times New Roman" w:eastAsia="方正仿宋_GBK" w:hAnsi="Times New Roman" w:cs="Times New Roman"/>
          <w:kern w:val="0"/>
          <w:sz w:val="32"/>
          <w:szCs w:val="32"/>
        </w:rPr>
      </w:pPr>
    </w:p>
    <w:p w14:paraId="48B8066F" w14:textId="77777777" w:rsidR="006C4071" w:rsidRDefault="006C4071">
      <w:pPr>
        <w:numPr>
          <w:ins w:id="0" w:author="Unknown" w:date="2022-05-13T14:22:00Z"/>
        </w:numPr>
        <w:spacing w:line="560" w:lineRule="exact"/>
        <w:ind w:firstLineChars="200" w:firstLine="640"/>
        <w:rPr>
          <w:rFonts w:ascii="Times New Roman" w:eastAsia="方正仿宋_GBK" w:hAnsi="Times New Roman" w:cs="Times New Roman"/>
          <w:sz w:val="32"/>
          <w:szCs w:val="32"/>
        </w:rPr>
      </w:pPr>
    </w:p>
    <w:p w14:paraId="56DBA511" w14:textId="77777777" w:rsidR="006C4071" w:rsidRDefault="006C4071">
      <w:pPr>
        <w:pStyle w:val="1"/>
        <w:spacing w:before="0" w:beforeAutospacing="0" w:after="0" w:afterAutospacing="0" w:line="560" w:lineRule="exact"/>
        <w:rPr>
          <w:rFonts w:hint="default"/>
        </w:rPr>
      </w:pPr>
    </w:p>
    <w:p w14:paraId="435867B9" w14:textId="77777777" w:rsidR="006C4071" w:rsidRDefault="006C4071"/>
    <w:p w14:paraId="31900949" w14:textId="77777777" w:rsidR="006C4071" w:rsidRDefault="00000000">
      <w:pPr>
        <w:spacing w:line="560" w:lineRule="exact"/>
        <w:ind w:firstLineChars="100" w:firstLine="266"/>
        <w:rPr>
          <w:rFonts w:ascii="Times New Roman" w:eastAsia="方正仿宋_GBK" w:hAnsi="Times New Roman" w:cs="Times New Roman"/>
          <w:spacing w:val="-17"/>
          <w:sz w:val="32"/>
          <w:szCs w:val="32"/>
        </w:rPr>
      </w:pPr>
      <w:r>
        <w:rPr>
          <w:rFonts w:ascii="Times New Roman" w:eastAsia="方正仿宋_GBK" w:hAnsi="Times New Roman" w:cs="Times New Roman"/>
          <w:spacing w:val="-17"/>
          <w:w w:val="94"/>
          <w:sz w:val="32"/>
          <w:szCs w:val="32"/>
        </w:rPr>
        <w:t>重庆市北碚区经济和信息化委员会</w:t>
      </w:r>
      <w:r>
        <w:rPr>
          <w:rFonts w:ascii="Times New Roman" w:eastAsia="方正仿宋_GBK" w:hAnsi="Times New Roman" w:cs="Times New Roman"/>
          <w:spacing w:val="-17"/>
          <w:w w:val="94"/>
          <w:sz w:val="32"/>
          <w:szCs w:val="32"/>
        </w:rPr>
        <w:t xml:space="preserve"> </w:t>
      </w:r>
      <w:r>
        <w:rPr>
          <w:rFonts w:ascii="Times New Roman" w:eastAsia="方正仿宋_GBK" w:hAnsi="Times New Roman" w:cs="Times New Roman" w:hint="eastAsia"/>
          <w:spacing w:val="-17"/>
          <w:w w:val="94"/>
          <w:sz w:val="32"/>
          <w:szCs w:val="32"/>
        </w:rPr>
        <w:t xml:space="preserve">  </w:t>
      </w:r>
      <w:r>
        <w:rPr>
          <w:rFonts w:ascii="Times New Roman" w:eastAsia="方正仿宋_GBK" w:hAnsi="Times New Roman" w:cs="Times New Roman" w:hint="eastAsia"/>
          <w:w w:val="94"/>
          <w:sz w:val="32"/>
          <w:szCs w:val="32"/>
        </w:rPr>
        <w:t>重庆市北碚区规划和自然资源局</w:t>
      </w:r>
      <w:r>
        <w:rPr>
          <w:rFonts w:ascii="Times New Roman" w:eastAsia="方正仿宋_GBK" w:hAnsi="Times New Roman" w:cs="Times New Roman"/>
          <w:spacing w:val="-17"/>
          <w:sz w:val="32"/>
          <w:szCs w:val="32"/>
        </w:rPr>
        <w:t xml:space="preserve">         </w:t>
      </w:r>
    </w:p>
    <w:p w14:paraId="7DC110A1" w14:textId="77777777" w:rsidR="006C4071" w:rsidRDefault="006C4071">
      <w:pPr>
        <w:spacing w:line="560" w:lineRule="exact"/>
        <w:ind w:firstLineChars="200" w:firstLine="640"/>
        <w:rPr>
          <w:rFonts w:ascii="Times New Roman" w:eastAsia="方正仿宋_GBK" w:hAnsi="Times New Roman" w:cs="Times New Roman"/>
          <w:sz w:val="32"/>
          <w:szCs w:val="32"/>
        </w:rPr>
      </w:pPr>
    </w:p>
    <w:p w14:paraId="72A7EBE4" w14:textId="77777777" w:rsidR="006C4071" w:rsidRDefault="006C4071">
      <w:pPr>
        <w:spacing w:line="560" w:lineRule="exact"/>
        <w:ind w:firstLineChars="200" w:firstLine="640"/>
        <w:rPr>
          <w:rFonts w:ascii="Times New Roman" w:eastAsia="方正仿宋_GBK" w:hAnsi="Times New Roman" w:cs="Times New Roman"/>
          <w:sz w:val="32"/>
          <w:szCs w:val="32"/>
        </w:rPr>
      </w:pPr>
    </w:p>
    <w:p w14:paraId="2F119053" w14:textId="77777777" w:rsidR="006C4071" w:rsidRDefault="00000000">
      <w:pPr>
        <w:spacing w:line="560" w:lineRule="exact"/>
        <w:ind w:firstLineChars="200" w:firstLine="572"/>
        <w:rPr>
          <w:rFonts w:ascii="Times New Roman" w:eastAsia="方正仿宋_GBK" w:hAnsi="Times New Roman" w:cs="Times New Roman"/>
          <w:sz w:val="32"/>
          <w:szCs w:val="32"/>
        </w:rPr>
      </w:pPr>
      <w:r>
        <w:rPr>
          <w:rFonts w:ascii="Times New Roman" w:eastAsia="方正仿宋_GBK" w:hAnsi="Times New Roman" w:cs="Times New Roman"/>
          <w:spacing w:val="-17"/>
          <w:sz w:val="32"/>
          <w:szCs w:val="32"/>
        </w:rPr>
        <w:t>重庆市北碚区城市管理局</w:t>
      </w:r>
      <w:r>
        <w:rPr>
          <w:rFonts w:ascii="Times New Roman" w:eastAsia="方正仿宋_GBK" w:hAnsi="Times New Roman" w:cs="Times New Roman" w:hint="eastAsia"/>
          <w:spacing w:val="-17"/>
          <w:sz w:val="32"/>
          <w:szCs w:val="32"/>
        </w:rPr>
        <w:t xml:space="preserve">              </w:t>
      </w:r>
      <w:r>
        <w:rPr>
          <w:rFonts w:ascii="Times New Roman" w:eastAsia="方正仿宋_GBK" w:hAnsi="Times New Roman" w:cs="Times New Roman" w:hint="eastAsia"/>
          <w:spacing w:val="-17"/>
          <w:sz w:val="32"/>
          <w:szCs w:val="32"/>
        </w:rPr>
        <w:t>重庆市北碚区交通局</w:t>
      </w:r>
    </w:p>
    <w:p w14:paraId="4FDA9BCA" w14:textId="77777777" w:rsidR="006C4071" w:rsidRDefault="00000000">
      <w:pPr>
        <w:spacing w:line="600" w:lineRule="atLeast"/>
        <w:ind w:firstLineChars="200" w:firstLine="640"/>
        <w:rPr>
          <w:rFonts w:ascii="黑体" w:eastAsia="黑体" w:hAnsi="黑体" w:cs="黑体"/>
          <w:color w:val="333333"/>
          <w:sz w:val="32"/>
          <w:szCs w:val="32"/>
          <w:shd w:val="clear" w:color="auto" w:fill="FFFFFF"/>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22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 xml:space="preserve"> </w:t>
      </w:r>
    </w:p>
    <w:p w14:paraId="109773D8" w14:textId="77777777" w:rsidR="006C4071" w:rsidRDefault="006C4071">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1D43E8AF" w14:textId="77777777" w:rsidR="006C4071" w:rsidRDefault="006C4071">
      <w:pPr>
        <w:spacing w:line="600" w:lineRule="atLeast"/>
        <w:jc w:val="center"/>
        <w:rPr>
          <w:rFonts w:ascii="方正小标宋_GBK" w:eastAsia="方正小标宋_GBK" w:hAnsi="方正小标宋_GBK" w:cs="方正小标宋_GBK"/>
          <w:kern w:val="0"/>
          <w:sz w:val="44"/>
          <w:szCs w:val="44"/>
          <w:shd w:val="clear" w:color="auto" w:fill="FFFFFF"/>
        </w:rPr>
      </w:pPr>
    </w:p>
    <w:p w14:paraId="5142326D" w14:textId="77777777" w:rsidR="006C4071" w:rsidRDefault="006C4071">
      <w:pPr>
        <w:pStyle w:val="6"/>
        <w:rPr>
          <w:rFonts w:ascii="方正小标宋_GBK" w:eastAsia="方正小标宋_GBK" w:hAnsi="方正小标宋_GBK" w:cs="方正小标宋_GBK"/>
          <w:kern w:val="0"/>
          <w:sz w:val="44"/>
          <w:szCs w:val="44"/>
          <w:shd w:val="clear" w:color="auto" w:fill="FFFFFF"/>
        </w:rPr>
      </w:pPr>
    </w:p>
    <w:p w14:paraId="739569EB" w14:textId="77777777" w:rsidR="006C4071" w:rsidRDefault="006C4071">
      <w:pPr>
        <w:rPr>
          <w:rFonts w:ascii="方正小标宋_GBK" w:eastAsia="方正小标宋_GBK" w:hAnsi="方正小标宋_GBK" w:cs="方正小标宋_GBK"/>
          <w:kern w:val="0"/>
          <w:sz w:val="44"/>
          <w:szCs w:val="44"/>
          <w:shd w:val="clear" w:color="auto" w:fill="FFFFFF"/>
        </w:rPr>
      </w:pPr>
    </w:p>
    <w:p w14:paraId="460D52E8" w14:textId="77777777" w:rsidR="006C4071" w:rsidRDefault="006C4071">
      <w:pPr>
        <w:pStyle w:val="6"/>
        <w:rPr>
          <w:rFonts w:ascii="方正小标宋_GBK" w:eastAsia="方正小标宋_GBK" w:hAnsi="方正小标宋_GBK" w:cs="方正小标宋_GBK"/>
          <w:kern w:val="0"/>
          <w:sz w:val="44"/>
          <w:szCs w:val="44"/>
          <w:shd w:val="clear" w:color="auto" w:fill="FFFFFF"/>
        </w:rPr>
      </w:pPr>
    </w:p>
    <w:p w14:paraId="083275E9" w14:textId="77777777" w:rsidR="006C4071" w:rsidRDefault="006C4071">
      <w:pPr>
        <w:rPr>
          <w:rFonts w:ascii="方正小标宋_GBK" w:eastAsia="方正小标宋_GBK" w:hAnsi="方正小标宋_GBK" w:cs="方正小标宋_GBK"/>
          <w:kern w:val="0"/>
          <w:sz w:val="44"/>
          <w:szCs w:val="44"/>
          <w:shd w:val="clear" w:color="auto" w:fill="FFFFFF"/>
        </w:rPr>
      </w:pPr>
    </w:p>
    <w:p w14:paraId="12E22724" w14:textId="77777777" w:rsidR="006C4071" w:rsidRDefault="006C4071">
      <w:pPr>
        <w:pStyle w:val="6"/>
        <w:rPr>
          <w:rFonts w:ascii="方正小标宋_GBK" w:eastAsia="方正小标宋_GBK" w:hAnsi="方正小标宋_GBK" w:cs="方正小标宋_GBK"/>
          <w:kern w:val="0"/>
          <w:sz w:val="44"/>
          <w:szCs w:val="44"/>
          <w:shd w:val="clear" w:color="auto" w:fill="FFFFFF"/>
        </w:rPr>
      </w:pPr>
    </w:p>
    <w:p w14:paraId="09044C19" w14:textId="77777777" w:rsidR="006C4071" w:rsidRDefault="006C4071"/>
    <w:p w14:paraId="04E82185" w14:textId="77777777" w:rsidR="006C4071" w:rsidRDefault="006C4071">
      <w:pPr>
        <w:spacing w:line="600" w:lineRule="atLeast"/>
        <w:jc w:val="center"/>
        <w:rPr>
          <w:rFonts w:ascii="方正小标宋_GBK" w:eastAsia="方正小标宋_GBK" w:hAnsi="方正小标宋_GBK" w:cs="方正小标宋_GBK"/>
          <w:kern w:val="0"/>
          <w:sz w:val="44"/>
          <w:szCs w:val="44"/>
          <w:shd w:val="clear" w:color="auto" w:fill="FFFFFF"/>
        </w:rPr>
      </w:pPr>
    </w:p>
    <w:p w14:paraId="585A94E7" w14:textId="77777777" w:rsidR="006C4071"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北碚区进一步深化电力接入改革优化营商环境实施方案</w:t>
      </w:r>
    </w:p>
    <w:p w14:paraId="260F347E" w14:textId="77777777" w:rsidR="006C4071" w:rsidRDefault="006C4071">
      <w:pPr>
        <w:spacing w:line="560" w:lineRule="exact"/>
        <w:ind w:firstLineChars="200" w:firstLine="640"/>
        <w:rPr>
          <w:rFonts w:ascii="Times New Roman" w:eastAsia="方正仿宋_GBK" w:hAnsi="Times New Roman" w:cs="Times New Roman"/>
          <w:sz w:val="32"/>
          <w:szCs w:val="32"/>
        </w:rPr>
      </w:pPr>
    </w:p>
    <w:p w14:paraId="305D7FB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贯彻落实国家和重庆市优化营商环境决策部署，进一步深化电力接入改革，根据《中华人民共和国电力法》《电力供应与使用条例》《供电营业规则》《重庆市供用电条例》等法律法规，按照国家《优化营商环境条例》（</w:t>
      </w:r>
      <w:proofErr w:type="gramStart"/>
      <w:r>
        <w:rPr>
          <w:rFonts w:ascii="Times New Roman" w:eastAsia="方正仿宋_GBK" w:hAnsi="Times New Roman" w:cs="Times New Roman"/>
          <w:sz w:val="32"/>
          <w:szCs w:val="32"/>
        </w:rPr>
        <w:t>国令第</w:t>
      </w:r>
      <w:r>
        <w:rPr>
          <w:rFonts w:ascii="Times New Roman" w:eastAsia="方正仿宋_GBK" w:hAnsi="Times New Roman" w:cs="Times New Roman"/>
          <w:sz w:val="32"/>
          <w:szCs w:val="32"/>
        </w:rPr>
        <w:t>722</w:t>
      </w:r>
      <w:r>
        <w:rPr>
          <w:rFonts w:ascii="Times New Roman" w:eastAsia="方正仿宋_GBK" w:hAnsi="Times New Roman" w:cs="Times New Roman"/>
          <w:sz w:val="32"/>
          <w:szCs w:val="32"/>
        </w:rPr>
        <w:t>号</w:t>
      </w:r>
      <w:proofErr w:type="gramEnd"/>
      <w:r>
        <w:rPr>
          <w:rFonts w:ascii="Times New Roman" w:eastAsia="方正仿宋_GBK" w:hAnsi="Times New Roman" w:cs="Times New Roman"/>
          <w:sz w:val="32"/>
          <w:szCs w:val="32"/>
        </w:rPr>
        <w:t>）、《关于全面提升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获得电力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服务水平</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持续优化用电营商环境的意见》（</w:t>
      </w:r>
      <w:proofErr w:type="gramStart"/>
      <w:r>
        <w:rPr>
          <w:rFonts w:ascii="Times New Roman" w:eastAsia="方正仿宋_GBK" w:hAnsi="Times New Roman" w:cs="Times New Roman"/>
          <w:sz w:val="32"/>
          <w:szCs w:val="32"/>
        </w:rPr>
        <w:t>发改能源规</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1479</w:t>
      </w:r>
      <w:r>
        <w:rPr>
          <w:rFonts w:ascii="Times New Roman" w:eastAsia="方正仿宋_GBK" w:hAnsi="Times New Roman" w:cs="Times New Roman"/>
          <w:sz w:val="32"/>
          <w:szCs w:val="32"/>
        </w:rPr>
        <w:t>号）、《重庆市优化营商环境条例》、《关于持续营造国际一流营商环境的意见》（</w:t>
      </w:r>
      <w:proofErr w:type="gramStart"/>
      <w:r>
        <w:rPr>
          <w:rFonts w:ascii="Times New Roman" w:eastAsia="方正仿宋_GBK" w:hAnsi="Times New Roman" w:cs="Times New Roman"/>
          <w:sz w:val="32"/>
          <w:szCs w:val="32"/>
        </w:rPr>
        <w:t>渝委发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号）、《关于印发重庆市</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年深化</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放管服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改革优化营商环境实施方案的通知》（</w:t>
      </w:r>
      <w:proofErr w:type="gramStart"/>
      <w:r>
        <w:rPr>
          <w:rFonts w:ascii="Times New Roman" w:eastAsia="方正仿宋_GBK" w:hAnsi="Times New Roman" w:cs="Times New Roman"/>
          <w:sz w:val="32"/>
          <w:szCs w:val="32"/>
        </w:rPr>
        <w:t>渝府办</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号）《关于印发重庆市进一步深化电力接入改革优化营商环境实施方案的通知》（</w:t>
      </w:r>
      <w:proofErr w:type="gramStart"/>
      <w:r>
        <w:rPr>
          <w:rFonts w:ascii="Times New Roman" w:eastAsia="方正仿宋_GBK" w:hAnsi="Times New Roman" w:cs="Times New Roman"/>
          <w:sz w:val="32"/>
          <w:szCs w:val="32"/>
        </w:rPr>
        <w:t>渝经信规范</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号）等文件要求，特制定本方案。</w:t>
      </w:r>
    </w:p>
    <w:p w14:paraId="0DF892CE" w14:textId="77777777" w:rsidR="006C4071"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14:paraId="142492B9"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以习近平新时代中国特色社会主义思想为指导，深入学习贯彻党的十九大和十九届历次全会精神，全面贯彻习近平总书记对重庆提出的营造良好政治生态，坚持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目标和关于优化营商环境的重要指示，认真落实党中央、国务院决策部署，对</w:t>
      </w:r>
      <w:proofErr w:type="gramStart"/>
      <w:r>
        <w:rPr>
          <w:rFonts w:ascii="Times New Roman" w:eastAsia="方正仿宋_GBK" w:hAnsi="Times New Roman" w:cs="Times New Roman"/>
          <w:sz w:val="32"/>
          <w:szCs w:val="32"/>
        </w:rPr>
        <w:t>标国际</w:t>
      </w:r>
      <w:proofErr w:type="gramEnd"/>
      <w:r>
        <w:rPr>
          <w:rFonts w:ascii="Times New Roman" w:eastAsia="方正仿宋_GBK" w:hAnsi="Times New Roman" w:cs="Times New Roman"/>
          <w:sz w:val="32"/>
          <w:szCs w:val="32"/>
        </w:rPr>
        <w:t>一流，聚焦企业需求，打造市场化、法治化、国际化营</w:t>
      </w:r>
      <w:r>
        <w:rPr>
          <w:rFonts w:ascii="Times New Roman" w:eastAsia="方正仿宋_GBK" w:hAnsi="Times New Roman" w:cs="Times New Roman"/>
          <w:sz w:val="32"/>
          <w:szCs w:val="32"/>
        </w:rPr>
        <w:lastRenderedPageBreak/>
        <w:t>商环境。针对我区电力接入实际情况，进一步推进关键环节改革，切实提高电力接入效率和服务水平，为打造国际一流营商环境提供有力支撑，为全区经济社会发展创造良好条件。</w:t>
      </w:r>
    </w:p>
    <w:p w14:paraId="5A1D8B49" w14:textId="77777777" w:rsidR="006C4071"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二、适用对象</w:t>
      </w:r>
    </w:p>
    <w:p w14:paraId="3A7565AF"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本方案适用于全区范围内电压等级为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千伏及以下的非居民电力接入项目和用户。</w:t>
      </w:r>
    </w:p>
    <w:p w14:paraId="44CAAF35" w14:textId="77777777" w:rsidR="006C4071"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三、工作目标</w:t>
      </w:r>
    </w:p>
    <w:p w14:paraId="2EB06CC8"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用户申请电力接入由供电企业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一口受理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。低压小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办理手续缩减为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受理签约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施工接电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项，低压电力外线工程实行告知承诺制，全过程办电时间不超过</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个工作日。</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千伏供电的非居民用户办理手续缩减为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业务受理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供电方案答复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外部工程实施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竣工检验和装表接电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项，接入工程行政审批同步受理、并联审批，办结时间不超过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w:t>
      </w:r>
    </w:p>
    <w:p w14:paraId="4149F70B" w14:textId="77777777" w:rsidR="006C4071"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四、办理流程</w:t>
      </w:r>
    </w:p>
    <w:p w14:paraId="4D973849" w14:textId="77777777" w:rsidR="006C4071" w:rsidRDefault="00000000">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sz w:val="32"/>
          <w:szCs w:val="32"/>
        </w:rPr>
        <w:t>（一）低压小微企业。</w:t>
      </w:r>
    </w:p>
    <w:p w14:paraId="3D5739D0"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认定以《工业和信息化部国家统计局国家发展和改革委员会财政部关于印发中小企业划型标准规定的通知》（工信部联企业〔</w:t>
      </w:r>
      <w:r>
        <w:rPr>
          <w:rFonts w:ascii="Times New Roman" w:eastAsia="方正仿宋_GBK" w:hAnsi="Times New Roman" w:cs="Times New Roman"/>
          <w:sz w:val="32"/>
          <w:szCs w:val="32"/>
        </w:rPr>
        <w:t>2011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号）等国家相关文件规定为准（若国家有新的规定，以最新规定为准）。对全区需用容量在</w:t>
      </w:r>
      <w:r>
        <w:rPr>
          <w:rFonts w:ascii="Times New Roman" w:eastAsia="方正仿宋_GBK" w:hAnsi="Times New Roman" w:cs="Times New Roman"/>
          <w:sz w:val="32"/>
          <w:szCs w:val="32"/>
        </w:rPr>
        <w:t>160</w:t>
      </w:r>
      <w:r>
        <w:rPr>
          <w:rFonts w:ascii="Times New Roman" w:eastAsia="方正仿宋_GBK" w:hAnsi="Times New Roman" w:cs="Times New Roman"/>
          <w:sz w:val="32"/>
          <w:szCs w:val="32"/>
        </w:rPr>
        <w:t>千伏安</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千瓦及</w:t>
      </w:r>
      <w:proofErr w:type="gramEnd"/>
      <w:r>
        <w:rPr>
          <w:rFonts w:ascii="Times New Roman" w:eastAsia="方正仿宋_GBK" w:hAnsi="Times New Roman" w:cs="Times New Roman"/>
          <w:sz w:val="32"/>
          <w:szCs w:val="32"/>
        </w:rPr>
        <w:t>以下的小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新装、低压增</w:t>
      </w:r>
      <w:proofErr w:type="gramStart"/>
      <w:r>
        <w:rPr>
          <w:rFonts w:ascii="Times New Roman" w:eastAsia="方正仿宋_GBK" w:hAnsi="Times New Roman" w:cs="Times New Roman"/>
          <w:sz w:val="32"/>
          <w:szCs w:val="32"/>
        </w:rPr>
        <w:t>容正式</w:t>
      </w:r>
      <w:proofErr w:type="gramEnd"/>
      <w:r>
        <w:rPr>
          <w:rFonts w:ascii="Times New Roman" w:eastAsia="方正仿宋_GBK" w:hAnsi="Times New Roman" w:cs="Times New Roman"/>
          <w:sz w:val="32"/>
          <w:szCs w:val="32"/>
        </w:rPr>
        <w:t>用电，采用</w:t>
      </w:r>
      <w:r>
        <w:rPr>
          <w:rFonts w:ascii="Times New Roman" w:eastAsia="方正仿宋_GBK" w:hAnsi="Times New Roman" w:cs="Times New Roman"/>
          <w:sz w:val="32"/>
          <w:szCs w:val="32"/>
        </w:rPr>
        <w:t>0.4</w:t>
      </w:r>
      <w:r>
        <w:rPr>
          <w:rFonts w:ascii="Times New Roman" w:eastAsia="方正仿宋_GBK" w:hAnsi="Times New Roman" w:cs="Times New Roman"/>
          <w:sz w:val="32"/>
          <w:szCs w:val="32"/>
        </w:rPr>
        <w:t>千伏及以下电压等级的低压供电，实行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零上门、零审批、零投资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服</w:t>
      </w:r>
      <w:r>
        <w:rPr>
          <w:rFonts w:ascii="Times New Roman" w:eastAsia="方正仿宋_GBK" w:hAnsi="Times New Roman" w:cs="Times New Roman"/>
          <w:sz w:val="32"/>
          <w:szCs w:val="32"/>
        </w:rPr>
        <w:lastRenderedPageBreak/>
        <w:t>务。</w:t>
      </w:r>
    </w:p>
    <w:p w14:paraId="5651AC9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受理签约环节。（时限：</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个工作日）</w:t>
      </w:r>
    </w:p>
    <w:p w14:paraId="1657EAE3"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用户提交申请后，供电企业在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个工作日内完成申请受理。一是可通过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渝快办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网上国网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等网上平台办理，实现办电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零上门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，也可直接到北碚区政务服务中心或各供电营业厅现场办理。二是供电企业在申请环节即答复供电方案、签订供用电合同。三是精简用户申请资料，用户申请材料缩减至</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）用电人有效身份证件；（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）用电地址物权证件。</w:t>
      </w:r>
    </w:p>
    <w:p w14:paraId="45DAD6D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w:t>
      </w:r>
      <w:proofErr w:type="gramStart"/>
      <w:r>
        <w:rPr>
          <w:rFonts w:ascii="Times New Roman" w:eastAsia="方正仿宋_GBK" w:hAnsi="Times New Roman" w:cs="Times New Roman"/>
          <w:sz w:val="32"/>
          <w:szCs w:val="32"/>
        </w:rPr>
        <w:t>国网重庆市</w:t>
      </w:r>
      <w:proofErr w:type="gramEnd"/>
      <w:r>
        <w:rPr>
          <w:rFonts w:ascii="Times New Roman" w:eastAsia="方正仿宋_GBK" w:hAnsi="Times New Roman" w:cs="Times New Roman"/>
          <w:sz w:val="32"/>
          <w:szCs w:val="32"/>
        </w:rPr>
        <w:t>电力公司北碚供电分公司</w:t>
      </w:r>
    </w:p>
    <w:p w14:paraId="7771B24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配合单位：区经济信息委、区政务服务办</w:t>
      </w:r>
    </w:p>
    <w:p w14:paraId="5FD221E4"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施工接电环节。（时限：</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个工作日）</w:t>
      </w:r>
    </w:p>
    <w:p w14:paraId="1B6B13A7"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供电企业方面，低压小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新装、增容用电外线接入工程由供电企业负责实施。申请签约完成后，用户无需配合供电企业开展红线外工程现场勘查，仅需自主完成红线内工程即可接电，实现办电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零投资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。供电企业统筹优化电网电源至电能表（含计量表箱）的外线选线方案，在提交告知承诺书后，同步启动项目外线工程建设并装表接电。电能表及计量表箱安装在小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用户用电地址外墙合适位置，产权分界点为表箱出线压接螺栓处。</w:t>
      </w:r>
    </w:p>
    <w:p w14:paraId="75DDAFC0"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行政审批方面，低压小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用电外线接入工程不再办理建设工程规划许可证。对涉及的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市政设施建设类审批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工程建设涉及城市绿地、树木审批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等事项，实行告知承诺制。申请人</w:t>
      </w:r>
      <w:r>
        <w:rPr>
          <w:rFonts w:ascii="Times New Roman" w:eastAsia="方正仿宋_GBK" w:hAnsi="Times New Roman" w:cs="Times New Roman"/>
          <w:sz w:val="32"/>
          <w:szCs w:val="32"/>
        </w:rPr>
        <w:lastRenderedPageBreak/>
        <w:t>自愿签署告知承诺书，</w:t>
      </w:r>
      <w:proofErr w:type="gramStart"/>
      <w:r>
        <w:rPr>
          <w:rFonts w:ascii="Times New Roman" w:eastAsia="方正仿宋_GBK" w:hAnsi="Times New Roman" w:cs="Times New Roman"/>
          <w:sz w:val="32"/>
          <w:szCs w:val="32"/>
        </w:rPr>
        <w:t>于线上</w:t>
      </w:r>
      <w:proofErr w:type="gramEnd"/>
      <w:r>
        <w:rPr>
          <w:rFonts w:ascii="Times New Roman" w:eastAsia="方正仿宋_GBK" w:hAnsi="Times New Roman" w:cs="Times New Roman"/>
          <w:sz w:val="32"/>
          <w:szCs w:val="32"/>
        </w:rPr>
        <w:t>提交相关材料后城市管理部门当场出具行政许可决定。申请人的告知承诺内容线上推送至城市管理部门，实现办电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零审批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。对涉及公安等协办部门的，线上同步推送告知承诺书至相关协办部门。各有关行政机关根据告知承诺内容，加强项目建设事中、事后监管。</w:t>
      </w:r>
    </w:p>
    <w:p w14:paraId="54AC60E5"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责任单位：区城市管理局，</w:t>
      </w:r>
      <w:proofErr w:type="gramStart"/>
      <w:r>
        <w:rPr>
          <w:rFonts w:ascii="Times New Roman" w:eastAsia="方正仿宋_GBK" w:hAnsi="Times New Roman" w:cs="Times New Roman"/>
          <w:sz w:val="32"/>
          <w:szCs w:val="32"/>
        </w:rPr>
        <w:t>国网重庆市</w:t>
      </w:r>
      <w:proofErr w:type="gramEnd"/>
      <w:r>
        <w:rPr>
          <w:rFonts w:ascii="Times New Roman" w:eastAsia="方正仿宋_GBK" w:hAnsi="Times New Roman" w:cs="Times New Roman"/>
          <w:sz w:val="32"/>
          <w:szCs w:val="32"/>
        </w:rPr>
        <w:t>电力公司北碚供电分公司</w:t>
      </w:r>
    </w:p>
    <w:p w14:paraId="740E0CA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配合单位：区经济信息委、区有关部门</w:t>
      </w:r>
    </w:p>
    <w:p w14:paraId="5A0940BB"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其他低压电力用户参照低压小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执行。</w:t>
      </w:r>
    </w:p>
    <w:p w14:paraId="300537C0" w14:textId="77777777" w:rsidR="006C4071" w:rsidRDefault="00000000">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sz w:val="32"/>
          <w:szCs w:val="32"/>
        </w:rPr>
        <w:t>（二）10千伏供电的非居民用户。</w:t>
      </w:r>
    </w:p>
    <w:p w14:paraId="53389737"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申请受理环节。（时限：</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个工作日）</w:t>
      </w:r>
    </w:p>
    <w:p w14:paraId="3D0E0A59"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用户向供电企业提交申请后，供电企业在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个工作日内完成申请受理。一是可通过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渝快办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网上国网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等网上平台办理，实现</w:t>
      </w:r>
      <w:proofErr w:type="gramStart"/>
      <w:r>
        <w:rPr>
          <w:rFonts w:ascii="Times New Roman" w:eastAsia="方正仿宋_GBK" w:hAnsi="Times New Roman" w:cs="Times New Roman"/>
          <w:sz w:val="32"/>
          <w:szCs w:val="32"/>
        </w:rPr>
        <w:t>全程网办</w:t>
      </w:r>
      <w:proofErr w:type="gramEnd"/>
      <w:r>
        <w:rPr>
          <w:rFonts w:ascii="Times New Roman" w:eastAsia="方正仿宋_GBK" w:hAnsi="Times New Roman" w:cs="Times New Roman"/>
          <w:sz w:val="32"/>
          <w:szCs w:val="32"/>
        </w:rPr>
        <w:t>，也可直接到北碚区政务服务中心或各供电营业厅现场办理。二是精简用户申请资料，用户申请必备材料缩减至</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）用电人有效身份证件；（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）用电地址物权证件；（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）用电工程项目批准文件。</w:t>
      </w:r>
    </w:p>
    <w:p w14:paraId="5EAFCB5A"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w:t>
      </w:r>
      <w:proofErr w:type="gramStart"/>
      <w:r>
        <w:rPr>
          <w:rFonts w:ascii="Times New Roman" w:eastAsia="方正仿宋_GBK" w:hAnsi="Times New Roman" w:cs="Times New Roman"/>
          <w:sz w:val="32"/>
          <w:szCs w:val="32"/>
        </w:rPr>
        <w:t>国网重庆市</w:t>
      </w:r>
      <w:proofErr w:type="gramEnd"/>
      <w:r>
        <w:rPr>
          <w:rFonts w:ascii="Times New Roman" w:eastAsia="方正仿宋_GBK" w:hAnsi="Times New Roman" w:cs="Times New Roman"/>
          <w:sz w:val="32"/>
          <w:szCs w:val="32"/>
        </w:rPr>
        <w:t>电力公司北碚供电分公司</w:t>
      </w:r>
    </w:p>
    <w:p w14:paraId="19191F6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配合单位：区经济信息委、区政务服务办</w:t>
      </w:r>
    </w:p>
    <w:p w14:paraId="73D7695E"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供电方案答复环节。（时限：</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个工作日）</w:t>
      </w:r>
    </w:p>
    <w:p w14:paraId="29F2340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用户向供电企业提交正式申请后，供电企业在</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个工作日内</w:t>
      </w:r>
      <w:r>
        <w:rPr>
          <w:rFonts w:ascii="Times New Roman" w:eastAsia="方正仿宋_GBK" w:hAnsi="Times New Roman" w:cs="Times New Roman"/>
          <w:sz w:val="32"/>
          <w:szCs w:val="32"/>
        </w:rPr>
        <w:lastRenderedPageBreak/>
        <w:t>答复供电方案。供电企业供电方案编制应遵循安全、经济和实用原则，实行就近就便接入。</w:t>
      </w:r>
    </w:p>
    <w:p w14:paraId="4BC20A1E"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w:t>
      </w:r>
      <w:proofErr w:type="gramStart"/>
      <w:r>
        <w:rPr>
          <w:rFonts w:ascii="Times New Roman" w:eastAsia="方正仿宋_GBK" w:hAnsi="Times New Roman" w:cs="Times New Roman"/>
          <w:sz w:val="32"/>
          <w:szCs w:val="32"/>
        </w:rPr>
        <w:t>国网重庆市</w:t>
      </w:r>
      <w:proofErr w:type="gramEnd"/>
      <w:r>
        <w:rPr>
          <w:rFonts w:ascii="Times New Roman" w:eastAsia="方正仿宋_GBK" w:hAnsi="Times New Roman" w:cs="Times New Roman"/>
          <w:sz w:val="32"/>
          <w:szCs w:val="32"/>
        </w:rPr>
        <w:t>电力公司北碚供电分公司</w:t>
      </w:r>
    </w:p>
    <w:p w14:paraId="6E0AEF1F"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外部工程实施环节。</w:t>
      </w:r>
    </w:p>
    <w:p w14:paraId="34846A61"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）供电企业办理环节。</w:t>
      </w:r>
    </w:p>
    <w:p w14:paraId="56F1D74A"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千伏供电的重要及高危用户，供电企业办理环节为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设计审查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中间检查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，办理时限分别不超过</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个工作日和</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个工作日。用户在设计审查环节仅需提供设计单位资质证明材料和用电工程设计及说明书，在中间检查环节仅需提供施工单位资质证明材料和隐蔽工程施工及试验记录。</w:t>
      </w:r>
    </w:p>
    <w:p w14:paraId="16DD19BC"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千伏供电的普通用户，取消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设计审查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中间检查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环节。</w:t>
      </w:r>
    </w:p>
    <w:p w14:paraId="3B3111B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）行政审批环节。（时限：</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w:t>
      </w:r>
    </w:p>
    <w:p w14:paraId="6480AFAE"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千伏供电的非居民用户外线工程建设需办理的审批事项为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建设项目选址意见书核发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建设工程（含临时建设）规划许可证核发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市政设施建设类及工程建设涉及城市绿地、树木审批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交叉跨越许可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。各审批事项同步受理、并联审批，办结时限不超过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w:t>
      </w:r>
    </w:p>
    <w:p w14:paraId="37E0942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建设项目选址意见书核发：项目建设单位应向区规划自然资源局提供选线总平面图、现状地形图及电子文件等相关资料，规划自然资源局应在正式受理申请后</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个工作日内完成审批。</w:t>
      </w:r>
    </w:p>
    <w:p w14:paraId="3D9FA1BC"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责任单位：区规划自然资源局</w:t>
      </w:r>
    </w:p>
    <w:p w14:paraId="300C8AC8"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建设工程（</w:t>
      </w:r>
      <w:proofErr w:type="gramStart"/>
      <w:r>
        <w:rPr>
          <w:rFonts w:ascii="Times New Roman" w:eastAsia="方正仿宋_GBK" w:hAnsi="Times New Roman" w:cs="Times New Roman"/>
          <w:sz w:val="32"/>
          <w:szCs w:val="32"/>
        </w:rPr>
        <w:t>含临时</w:t>
      </w:r>
      <w:proofErr w:type="gramEnd"/>
      <w:r>
        <w:rPr>
          <w:rFonts w:ascii="Times New Roman" w:eastAsia="方正仿宋_GBK" w:hAnsi="Times New Roman" w:cs="Times New Roman"/>
          <w:sz w:val="32"/>
          <w:szCs w:val="32"/>
        </w:rPr>
        <w:t>建设）规划许可证核发：项目建设单位应向区规划自然资源局提供建设项目规划管理报建申请表、建设工程设计方案等相关资料，区规划自然资源局应在正式受理申请后</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个工作日内完成审批，并推送至相关部门。（情况复杂的不超过</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个工作日，具体由区规划自然资源局进行明确）。</w:t>
      </w:r>
    </w:p>
    <w:p w14:paraId="6C34DA31"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责任单位：区规划自然资源局</w:t>
      </w:r>
    </w:p>
    <w:p w14:paraId="42A38B34"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配合单位：区有关部门</w:t>
      </w:r>
    </w:p>
    <w:p w14:paraId="1720180B"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市政设施建设类及工程建设涉及城市绿地、树木审批：用户电力接入外线工程如涉及道路开挖，需办理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市政设施建设类审批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，涉及临时占用绿地、移植砍伐树木还需办理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工程建设涉及城市绿地、树木审批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。项目建设单位在办理建设工程规划许可证核发阶段，同步向区城市管理局提供施工设计图、公安管理部门意见、现场示意图或定位图等相关材料。区城市管理局</w:t>
      </w:r>
      <w:proofErr w:type="gramStart"/>
      <w:r>
        <w:rPr>
          <w:rFonts w:ascii="Times New Roman" w:eastAsia="方正仿宋_GBK" w:hAnsi="Times New Roman" w:cs="Times New Roman"/>
          <w:sz w:val="32"/>
          <w:szCs w:val="32"/>
        </w:rPr>
        <w:t>采取容缺受理</w:t>
      </w:r>
      <w:proofErr w:type="gramEnd"/>
      <w:r>
        <w:rPr>
          <w:rFonts w:ascii="Times New Roman" w:eastAsia="方正仿宋_GBK" w:hAnsi="Times New Roman" w:cs="Times New Roman"/>
          <w:sz w:val="32"/>
          <w:szCs w:val="32"/>
        </w:rPr>
        <w:t>方式，先予受理并进行审查，在收到建设工程规划许可证</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个工作日内，出具意见书。</w:t>
      </w:r>
    </w:p>
    <w:p w14:paraId="454722C8"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责任单位：区城市管理局</w:t>
      </w:r>
    </w:p>
    <w:p w14:paraId="550E22C1"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配合单位：区公安分局等有关部门</w:t>
      </w:r>
    </w:p>
    <w:p w14:paraId="1A5826A0"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交叉跨越许可：用户电力接入外线工程如涉及穿（跨）越普通干线公路，需办理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跨越、穿越公路及在公路用地范围内架设、埋设管线、电缆等设施，或利用公路桥梁、公路隧道、涵洞铺设</w:t>
      </w:r>
      <w:r>
        <w:rPr>
          <w:rFonts w:ascii="Times New Roman" w:eastAsia="方正仿宋_GBK" w:hAnsi="Times New Roman" w:cs="Times New Roman"/>
          <w:sz w:val="32"/>
          <w:szCs w:val="32"/>
        </w:rPr>
        <w:lastRenderedPageBreak/>
        <w:t>电缆等设施许可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。项目建设单位应向区交通局提供设计和施工方案等相关材料。区交通局应在正式受理申请后</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个工作日内</w:t>
      </w:r>
      <w:proofErr w:type="gramStart"/>
      <w:r>
        <w:rPr>
          <w:rFonts w:ascii="Times New Roman" w:eastAsia="方正仿宋_GBK" w:hAnsi="Times New Roman" w:cs="Times New Roman"/>
          <w:sz w:val="32"/>
          <w:szCs w:val="32"/>
        </w:rPr>
        <w:t>作出</w:t>
      </w:r>
      <w:proofErr w:type="gramEnd"/>
      <w:r>
        <w:rPr>
          <w:rFonts w:ascii="Times New Roman" w:eastAsia="方正仿宋_GBK" w:hAnsi="Times New Roman" w:cs="Times New Roman"/>
          <w:sz w:val="32"/>
          <w:szCs w:val="32"/>
        </w:rPr>
        <w:t>行政许可决定。</w:t>
      </w:r>
    </w:p>
    <w:p w14:paraId="42CE79CD"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责任单位：区交通局</w:t>
      </w:r>
    </w:p>
    <w:p w14:paraId="062397BA"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配合单位：区公安分局等有关部门</w:t>
      </w:r>
    </w:p>
    <w:p w14:paraId="1E805D6A"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竣工检验和装表接电。（时限：</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w:t>
      </w:r>
    </w:p>
    <w:p w14:paraId="3D8C70BE"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用户外部工程施工完成后报供电企业申请竣工检验，并提供工程竣工报告（含竣工图纸、电气试验及保护整定调试记录、主要设备的型式试验报告）。供电企业竣工检验的重点</w:t>
      </w:r>
      <w:proofErr w:type="gramStart"/>
      <w:r>
        <w:rPr>
          <w:rFonts w:ascii="Times New Roman" w:eastAsia="方正仿宋_GBK" w:hAnsi="Times New Roman" w:cs="Times New Roman"/>
          <w:sz w:val="32"/>
          <w:szCs w:val="32"/>
        </w:rPr>
        <w:t>为涉网</w:t>
      </w:r>
      <w:proofErr w:type="gramEnd"/>
      <w:r>
        <w:rPr>
          <w:rFonts w:ascii="Times New Roman" w:eastAsia="方正仿宋_GBK" w:hAnsi="Times New Roman" w:cs="Times New Roman"/>
          <w:sz w:val="32"/>
          <w:szCs w:val="32"/>
        </w:rPr>
        <w:t>设备、自动化装置、电能计量装置、谐波治理装置和多电源闭锁装置，取消对</w:t>
      </w:r>
      <w:proofErr w:type="gramStart"/>
      <w:r>
        <w:rPr>
          <w:rFonts w:ascii="Times New Roman" w:eastAsia="方正仿宋_GBK" w:hAnsi="Times New Roman" w:cs="Times New Roman"/>
          <w:sz w:val="32"/>
          <w:szCs w:val="32"/>
        </w:rPr>
        <w:t>非涉网</w:t>
      </w:r>
      <w:proofErr w:type="gramEnd"/>
      <w:r>
        <w:rPr>
          <w:rFonts w:ascii="Times New Roman" w:eastAsia="方正仿宋_GBK" w:hAnsi="Times New Roman" w:cs="Times New Roman"/>
          <w:sz w:val="32"/>
          <w:szCs w:val="32"/>
        </w:rPr>
        <w:t>设备施工质量、运行规章制度、安全措施等的检查。竣工检验时限不超过</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个工作日。竣工检验合格并签订供用电合同后装表送电，时限为</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个工作日。</w:t>
      </w:r>
    </w:p>
    <w:p w14:paraId="4FCDFC91"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责任单位：</w:t>
      </w:r>
      <w:proofErr w:type="gramStart"/>
      <w:r>
        <w:rPr>
          <w:rFonts w:ascii="Times New Roman" w:eastAsia="方正仿宋_GBK" w:hAnsi="Times New Roman" w:cs="Times New Roman"/>
          <w:sz w:val="32"/>
          <w:szCs w:val="32"/>
        </w:rPr>
        <w:t>国网重庆市</w:t>
      </w:r>
      <w:proofErr w:type="gramEnd"/>
      <w:r>
        <w:rPr>
          <w:rFonts w:ascii="Times New Roman" w:eastAsia="方正仿宋_GBK" w:hAnsi="Times New Roman" w:cs="Times New Roman"/>
          <w:sz w:val="32"/>
          <w:szCs w:val="32"/>
        </w:rPr>
        <w:t>电力公司北碚供电分公司</w:t>
      </w:r>
    </w:p>
    <w:p w14:paraId="2C5F34D2" w14:textId="77777777" w:rsidR="006C4071" w:rsidRDefault="00000000">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五、保障措施</w:t>
      </w:r>
    </w:p>
    <w:p w14:paraId="5B7A3694"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sz w:val="32"/>
          <w:szCs w:val="32"/>
        </w:rPr>
        <w:t>（一）加强组织领导。</w:t>
      </w:r>
      <w:r>
        <w:rPr>
          <w:rFonts w:ascii="Times New Roman" w:eastAsia="方正仿宋_GBK" w:hAnsi="Times New Roman" w:cs="Times New Roman"/>
          <w:sz w:val="32"/>
          <w:szCs w:val="32"/>
        </w:rPr>
        <w:t>各相关部门、供电企业要严格落实主体责任，细化完善相关配套措施，进一步明确各项工作流程和办理时限，及时主动更新办事指南，全面推广电力接入改革，做好督促指导工作，及时研究解决改革中的难点、堵点问题，确保项目审批更高效，办电事项更快捷，服务质量更优化。供电企业要做好靠前服务，主动开展工作，对实施告知承诺的项目，要切实</w:t>
      </w:r>
      <w:r>
        <w:rPr>
          <w:rFonts w:ascii="Times New Roman" w:eastAsia="方正仿宋_GBK" w:hAnsi="Times New Roman" w:cs="Times New Roman"/>
          <w:sz w:val="32"/>
          <w:szCs w:val="32"/>
        </w:rPr>
        <w:lastRenderedPageBreak/>
        <w:t>履行主体责任，严格按照承诺内容完善各项工作，确保用户按时接电。区经济信息委、</w:t>
      </w:r>
      <w:proofErr w:type="gramStart"/>
      <w:r>
        <w:rPr>
          <w:rFonts w:ascii="Times New Roman" w:eastAsia="方正仿宋_GBK" w:hAnsi="Times New Roman" w:cs="Times New Roman"/>
          <w:sz w:val="32"/>
          <w:szCs w:val="32"/>
        </w:rPr>
        <w:t>国网重庆北碚供电公司</w:t>
      </w:r>
      <w:proofErr w:type="gramEnd"/>
      <w:r>
        <w:rPr>
          <w:rFonts w:ascii="Times New Roman" w:eastAsia="方正仿宋_GBK" w:hAnsi="Times New Roman" w:cs="Times New Roman"/>
          <w:sz w:val="32"/>
          <w:szCs w:val="32"/>
        </w:rPr>
        <w:t>抽调人员成立优化电力营商环境工作专班，落实专人抓好优化电力营商环境工作。</w:t>
      </w:r>
    </w:p>
    <w:p w14:paraId="7A8CA0E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sz w:val="32"/>
          <w:szCs w:val="32"/>
        </w:rPr>
        <w:t>（二）规范工作制度。</w:t>
      </w:r>
      <w:r>
        <w:rPr>
          <w:rFonts w:ascii="Times New Roman" w:eastAsia="方正仿宋_GBK" w:hAnsi="Times New Roman" w:cs="Times New Roman"/>
          <w:sz w:val="32"/>
          <w:szCs w:val="32"/>
        </w:rPr>
        <w:t>对实施告知承诺的部门，一是要向申请人一次性告知相关内容；二是要切实加强事中事后监管，明确相关核查机制。对监管或核查中发现承诺不实的，应依法给予必要的行政处罚或采取必要的行政措施。对</w:t>
      </w:r>
      <w:proofErr w:type="gramStart"/>
      <w:r>
        <w:rPr>
          <w:rFonts w:ascii="Times New Roman" w:eastAsia="方正仿宋_GBK" w:hAnsi="Times New Roman" w:cs="Times New Roman"/>
          <w:sz w:val="32"/>
          <w:szCs w:val="32"/>
        </w:rPr>
        <w:t>实施容缺受理</w:t>
      </w:r>
      <w:proofErr w:type="gramEnd"/>
      <w:r>
        <w:rPr>
          <w:rFonts w:ascii="Times New Roman" w:eastAsia="方正仿宋_GBK" w:hAnsi="Times New Roman" w:cs="Times New Roman"/>
          <w:sz w:val="32"/>
          <w:szCs w:val="32"/>
        </w:rPr>
        <w:t>、并联审批的部门，建立部门间协同工作机制，制定并联审批管理制度，明确并联审批工作过程，抓好工作落实。</w:t>
      </w:r>
    </w:p>
    <w:p w14:paraId="0004E522"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sz w:val="32"/>
          <w:szCs w:val="32"/>
        </w:rPr>
        <w:t>（三）完善信息平台。</w:t>
      </w:r>
      <w:r>
        <w:rPr>
          <w:rFonts w:ascii="Times New Roman" w:eastAsia="方正仿宋_GBK" w:hAnsi="Times New Roman" w:cs="Times New Roman"/>
          <w:sz w:val="32"/>
          <w:szCs w:val="32"/>
        </w:rPr>
        <w:t>各有关部门和单位要充分依托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渝快办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政务服务平台，及时梳理并公布电力</w:t>
      </w:r>
      <w:proofErr w:type="gramStart"/>
      <w:r>
        <w:rPr>
          <w:rFonts w:ascii="Times New Roman" w:eastAsia="方正仿宋_GBK" w:hAnsi="Times New Roman" w:cs="Times New Roman"/>
          <w:sz w:val="32"/>
          <w:szCs w:val="32"/>
        </w:rPr>
        <w:t>接入审批</w:t>
      </w:r>
      <w:proofErr w:type="gramEnd"/>
      <w:r>
        <w:rPr>
          <w:rFonts w:ascii="Times New Roman" w:eastAsia="方正仿宋_GBK" w:hAnsi="Times New Roman" w:cs="Times New Roman"/>
          <w:sz w:val="32"/>
          <w:szCs w:val="32"/>
        </w:rPr>
        <w:t>服务流程图与办事指南，进一步建立和完善一口申请、同步受理、并联审批和限时办结的联动网络，加快实现网络平台数据互联互通，推动申请及审批全程电子化办理，确保各项措施顺利实施。</w:t>
      </w:r>
    </w:p>
    <w:p w14:paraId="56D6F389"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（四）强化宣传引导。</w:t>
      </w:r>
      <w:r>
        <w:rPr>
          <w:rFonts w:ascii="Times New Roman" w:eastAsia="方正仿宋_GBK" w:hAnsi="Times New Roman" w:cs="Times New Roman"/>
          <w:sz w:val="32"/>
          <w:szCs w:val="32"/>
        </w:rPr>
        <w:t>各相关部门和供电企业要持续推介优化营商环境及电力接入改革相关政策文件，可通过公众信息网、</w:t>
      </w:r>
      <w:proofErr w:type="gramStart"/>
      <w:r>
        <w:rPr>
          <w:rFonts w:ascii="Times New Roman" w:eastAsia="方正仿宋_GBK" w:hAnsi="Times New Roman" w:cs="Times New Roman"/>
          <w:sz w:val="32"/>
          <w:szCs w:val="32"/>
        </w:rPr>
        <w:t>微信微</w:t>
      </w:r>
      <w:proofErr w:type="gramEnd"/>
      <w:r>
        <w:rPr>
          <w:rFonts w:ascii="Times New Roman" w:eastAsia="方正仿宋_GBK" w:hAnsi="Times New Roman" w:cs="Times New Roman"/>
          <w:sz w:val="32"/>
          <w:szCs w:val="32"/>
        </w:rPr>
        <w:t>博、企业网站、政务服务大厅、电力营业厅等渠道和方式扩大宣传覆盖面，营造浓厚舆论宣传氛围，确保用户</w:t>
      </w:r>
      <w:proofErr w:type="gramStart"/>
      <w:r>
        <w:rPr>
          <w:rFonts w:ascii="Times New Roman" w:eastAsia="方正仿宋_GBK" w:hAnsi="Times New Roman" w:cs="Times New Roman"/>
          <w:sz w:val="32"/>
          <w:szCs w:val="32"/>
        </w:rPr>
        <w:t>知政策享</w:t>
      </w:r>
      <w:proofErr w:type="gramEnd"/>
      <w:r>
        <w:rPr>
          <w:rFonts w:ascii="Times New Roman" w:eastAsia="方正仿宋_GBK" w:hAnsi="Times New Roman" w:cs="Times New Roman"/>
          <w:sz w:val="32"/>
          <w:szCs w:val="32"/>
        </w:rPr>
        <w:t>便利得实惠。</w:t>
      </w:r>
    </w:p>
    <w:p w14:paraId="0F49B2BB" w14:textId="77777777" w:rsidR="006C4071" w:rsidRDefault="006C4071">
      <w:pPr>
        <w:spacing w:line="560" w:lineRule="exact"/>
        <w:ind w:firstLineChars="200" w:firstLine="640"/>
        <w:rPr>
          <w:rFonts w:ascii="Times New Roman" w:eastAsia="方正仿宋_GBK" w:hAnsi="Times New Roman" w:cs="Times New Roman"/>
          <w:sz w:val="32"/>
          <w:szCs w:val="32"/>
        </w:rPr>
      </w:pPr>
    </w:p>
    <w:p w14:paraId="195A56C0" w14:textId="77777777" w:rsidR="006C4071" w:rsidRDefault="006C4071">
      <w:pPr>
        <w:spacing w:line="560" w:lineRule="exact"/>
        <w:rPr>
          <w:rFonts w:ascii="Times New Roman" w:eastAsia="方正仿宋_GBK" w:hAnsi="Times New Roman" w:cs="Times New Roman"/>
          <w:sz w:val="32"/>
          <w:szCs w:val="32"/>
        </w:rPr>
      </w:pPr>
    </w:p>
    <w:p w14:paraId="39BEBAAC" w14:textId="77777777" w:rsidR="006C4071" w:rsidRDefault="006C4071">
      <w:pPr>
        <w:spacing w:line="560" w:lineRule="exact"/>
        <w:rPr>
          <w:rFonts w:ascii="Times New Roman" w:eastAsia="方正仿宋_GBK" w:hAnsi="Times New Roman" w:cs="Times New Roman"/>
          <w:sz w:val="32"/>
          <w:szCs w:val="32"/>
        </w:rPr>
      </w:pPr>
    </w:p>
    <w:p w14:paraId="650C37CB" w14:textId="77777777" w:rsidR="006C4071"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北碚区低压小</w:t>
      </w:r>
      <w:proofErr w:type="gramStart"/>
      <w:r>
        <w:rPr>
          <w:rFonts w:ascii="Times New Roman" w:eastAsia="方正仿宋_GBK" w:hAnsi="Times New Roman" w:cs="Times New Roman"/>
          <w:sz w:val="32"/>
          <w:szCs w:val="32"/>
        </w:rPr>
        <w:t>微企业</w:t>
      </w:r>
      <w:proofErr w:type="gramEnd"/>
      <w:r>
        <w:rPr>
          <w:rFonts w:ascii="Times New Roman" w:eastAsia="方正仿宋_GBK" w:hAnsi="Times New Roman" w:cs="Times New Roman"/>
          <w:sz w:val="32"/>
          <w:szCs w:val="32"/>
        </w:rPr>
        <w:t>电力接入流程图</w:t>
      </w:r>
    </w:p>
    <w:p w14:paraId="20C54263" w14:textId="77777777" w:rsidR="006C4071" w:rsidRDefault="00000000">
      <w:pPr>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北碚区</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千伏</w:t>
      </w:r>
      <w:proofErr w:type="gramStart"/>
      <w:r>
        <w:rPr>
          <w:rFonts w:ascii="Times New Roman" w:eastAsia="方正仿宋_GBK" w:hAnsi="Times New Roman" w:cs="Times New Roman"/>
          <w:sz w:val="32"/>
          <w:szCs w:val="32"/>
        </w:rPr>
        <w:t>供电非</w:t>
      </w:r>
      <w:proofErr w:type="gramEnd"/>
      <w:r>
        <w:rPr>
          <w:rFonts w:ascii="Times New Roman" w:eastAsia="方正仿宋_GBK" w:hAnsi="Times New Roman" w:cs="Times New Roman"/>
          <w:sz w:val="32"/>
          <w:szCs w:val="32"/>
        </w:rPr>
        <w:t>居民用户电力接入流程图</w:t>
      </w:r>
    </w:p>
    <w:p w14:paraId="4A90890F" w14:textId="77777777" w:rsidR="006C4071" w:rsidRDefault="00000000">
      <w:pPr>
        <w:wordWrap w:val="0"/>
        <w:spacing w:line="600" w:lineRule="atLeast"/>
        <w:ind w:firstLineChars="200" w:firstLine="640"/>
        <w:rPr>
          <w:rFonts w:ascii="方正仿宋_GBK" w:eastAsia="方正仿宋_GBK" w:hAnsi="方正仿宋_GBK" w:cs="方正仿宋_GBK"/>
          <w:kern w:val="0"/>
          <w:sz w:val="32"/>
          <w:szCs w:val="32"/>
          <w:shd w:val="clear" w:color="auto" w:fill="FFFFFF"/>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北碚区优化电力营商环境工作任务清单</w:t>
      </w:r>
      <w:r>
        <w:rPr>
          <w:rFonts w:ascii="Times New Roman" w:eastAsia="方正仿宋_GBK" w:hAnsi="Times New Roman" w:cs="Times New Roman"/>
          <w:sz w:val="32"/>
          <w:szCs w:val="32"/>
        </w:rPr>
        <w:t xml:space="preserve">    </w:t>
      </w:r>
    </w:p>
    <w:p w14:paraId="25E6EE06" w14:textId="77777777" w:rsidR="006C4071" w:rsidRDefault="006C4071">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27463366" w14:textId="77777777" w:rsidR="006C4071" w:rsidRDefault="006C4071">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4B2E9404" w14:textId="77777777" w:rsidR="006C4071" w:rsidRDefault="006C4071">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54F12DA0" w14:textId="77777777" w:rsidR="006C4071" w:rsidRDefault="006C4071">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43703A9A" w14:textId="77777777" w:rsidR="006C4071" w:rsidRDefault="006C4071">
      <w:pPr>
        <w:spacing w:line="600" w:lineRule="atLeast"/>
        <w:ind w:firstLineChars="200" w:firstLine="640"/>
        <w:jc w:val="left"/>
        <w:rPr>
          <w:rFonts w:ascii="方正仿宋_GBK" w:eastAsia="方正仿宋_GBK" w:hAnsi="方正仿宋_GBK" w:cs="方正仿宋_GBK"/>
          <w:kern w:val="0"/>
          <w:sz w:val="32"/>
          <w:szCs w:val="32"/>
          <w:shd w:val="clear" w:color="auto" w:fill="FFFFFF"/>
        </w:rPr>
      </w:pPr>
    </w:p>
    <w:p w14:paraId="4384F9DD" w14:textId="77777777" w:rsidR="006C4071" w:rsidRDefault="006C4071">
      <w:pPr>
        <w:tabs>
          <w:tab w:val="left" w:pos="3735"/>
        </w:tabs>
        <w:spacing w:line="600" w:lineRule="atLeast"/>
        <w:jc w:val="left"/>
        <w:rPr>
          <w:rFonts w:ascii="Times New Roman" w:eastAsia="方正仿宋_GBK" w:hAnsi="Times New Roman"/>
          <w:kern w:val="0"/>
          <w:sz w:val="32"/>
          <w:szCs w:val="32"/>
          <w:shd w:val="clear" w:color="auto" w:fill="FFFFFF"/>
        </w:rPr>
        <w:sectPr w:rsidR="006C4071">
          <w:headerReference w:type="default" r:id="rId7"/>
          <w:footerReference w:type="default" r:id="rId8"/>
          <w:pgSz w:w="11906" w:h="16838"/>
          <w:pgMar w:top="1962" w:right="1474" w:bottom="1848" w:left="1587" w:header="851" w:footer="992" w:gutter="0"/>
          <w:pgNumType w:fmt="numberInDash" w:start="1"/>
          <w:cols w:space="0"/>
          <w:docGrid w:type="lines" w:linePitch="316"/>
        </w:sectPr>
      </w:pPr>
    </w:p>
    <w:p w14:paraId="5F727DE8" w14:textId="77777777" w:rsidR="006C4071" w:rsidRDefault="006C4071">
      <w:pPr>
        <w:tabs>
          <w:tab w:val="left" w:pos="3735"/>
        </w:tabs>
        <w:spacing w:line="600" w:lineRule="atLeast"/>
        <w:jc w:val="left"/>
        <w:rPr>
          <w:rFonts w:ascii="Times New Roman" w:eastAsia="方正仿宋_GBK" w:hAnsi="Times New Roman"/>
          <w:kern w:val="0"/>
          <w:sz w:val="32"/>
          <w:szCs w:val="32"/>
          <w:shd w:val="clear" w:color="auto" w:fill="FFFFFF"/>
        </w:rPr>
      </w:pPr>
    </w:p>
    <w:p w14:paraId="46551954" w14:textId="77777777" w:rsidR="006C4071" w:rsidRDefault="00000000">
      <w:pPr>
        <w:adjustRightInd w:val="0"/>
        <w:snapToGrid w:val="0"/>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p w14:paraId="49B98282" w14:textId="77777777" w:rsidR="006C4071" w:rsidRDefault="00000000">
      <w:pPr>
        <w:adjustRightInd w:val="0"/>
        <w:snapToGrid w:val="0"/>
        <w:spacing w:line="560" w:lineRule="exact"/>
        <w:jc w:val="center"/>
        <w:rPr>
          <w:rFonts w:ascii="方正小标宋_GBK" w:eastAsia="方正小标宋_GBK" w:hAnsi="华文中宋" w:cs="Times New Roman"/>
          <w:bCs/>
          <w:sz w:val="44"/>
          <w:szCs w:val="44"/>
        </w:rPr>
      </w:pPr>
      <w:r>
        <w:rPr>
          <w:rFonts w:ascii="方正小标宋_GBK" w:eastAsia="方正小标宋_GBK" w:hAnsi="华文中宋" w:cs="Times New Roman" w:hint="eastAsia"/>
          <w:bCs/>
          <w:sz w:val="44"/>
          <w:szCs w:val="44"/>
        </w:rPr>
        <w:t>北碚区低压小</w:t>
      </w:r>
      <w:proofErr w:type="gramStart"/>
      <w:r>
        <w:rPr>
          <w:rFonts w:ascii="方正小标宋_GBK" w:eastAsia="方正小标宋_GBK" w:hAnsi="华文中宋" w:cs="Times New Roman" w:hint="eastAsia"/>
          <w:bCs/>
          <w:sz w:val="44"/>
          <w:szCs w:val="44"/>
        </w:rPr>
        <w:t>微企业</w:t>
      </w:r>
      <w:proofErr w:type="gramEnd"/>
      <w:r>
        <w:rPr>
          <w:rFonts w:ascii="方正小标宋_GBK" w:eastAsia="方正小标宋_GBK" w:hAnsi="华文中宋" w:cs="Times New Roman" w:hint="eastAsia"/>
          <w:bCs/>
          <w:sz w:val="44"/>
          <w:szCs w:val="44"/>
        </w:rPr>
        <w:t>电力接入流程图</w:t>
      </w:r>
    </w:p>
    <w:p w14:paraId="6CD08AA4" w14:textId="77777777" w:rsidR="006C4071" w:rsidRDefault="006C4071">
      <w:pPr>
        <w:adjustRightInd w:val="0"/>
        <w:snapToGrid w:val="0"/>
        <w:spacing w:line="560" w:lineRule="exact"/>
        <w:rPr>
          <w:rFonts w:ascii="黑体" w:eastAsia="黑体" w:hAnsi="黑体" w:cs="Times New Roman"/>
          <w:b/>
          <w:sz w:val="36"/>
          <w:szCs w:val="36"/>
        </w:rPr>
      </w:pPr>
    </w:p>
    <w:tbl>
      <w:tblP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90"/>
        <w:gridCol w:w="1493"/>
        <w:gridCol w:w="1493"/>
        <w:gridCol w:w="1493"/>
        <w:gridCol w:w="1779"/>
        <w:gridCol w:w="1493"/>
        <w:gridCol w:w="1493"/>
        <w:gridCol w:w="1493"/>
        <w:gridCol w:w="1499"/>
      </w:tblGrid>
      <w:tr w:rsidR="006C4071" w14:paraId="1E9A7E3F" w14:textId="77777777">
        <w:trPr>
          <w:trHeight w:val="681"/>
          <w:jc w:val="center"/>
        </w:trPr>
        <w:tc>
          <w:tcPr>
            <w:tcW w:w="1990" w:type="dxa"/>
            <w:tcBorders>
              <w:bottom w:val="single" w:sz="4" w:space="0" w:color="auto"/>
              <w:right w:val="single" w:sz="4" w:space="0" w:color="auto"/>
            </w:tcBorders>
            <w:vAlign w:val="center"/>
          </w:tcPr>
          <w:p w14:paraId="1763B87B" w14:textId="77777777" w:rsidR="006C4071" w:rsidRDefault="006C4071">
            <w:pPr>
              <w:widowControl/>
              <w:adjustRightInd w:val="0"/>
              <w:snapToGrid w:val="0"/>
              <w:spacing w:line="600" w:lineRule="exact"/>
              <w:ind w:firstLineChars="200" w:firstLine="480"/>
              <w:jc w:val="center"/>
              <w:textAlignment w:val="center"/>
              <w:rPr>
                <w:rFonts w:ascii="方正黑体_GBK" w:eastAsia="方正黑体_GBK" w:hAnsi="方正黑体_GBK" w:cs="方正黑体_GBK"/>
                <w:sz w:val="24"/>
              </w:rPr>
            </w:pPr>
          </w:p>
        </w:tc>
        <w:tc>
          <w:tcPr>
            <w:tcW w:w="1493" w:type="dxa"/>
            <w:tcBorders>
              <w:left w:val="single" w:sz="4" w:space="0" w:color="auto"/>
              <w:bottom w:val="single" w:sz="4" w:space="0" w:color="auto"/>
              <w:right w:val="single" w:sz="4" w:space="0" w:color="auto"/>
            </w:tcBorders>
            <w:vAlign w:val="center"/>
          </w:tcPr>
          <w:p w14:paraId="67A906BF"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1</w:t>
            </w:r>
            <w:r>
              <w:rPr>
                <w:rFonts w:ascii="方正黑体_GBK" w:eastAsia="方正黑体_GBK" w:hAnsi="方正黑体_GBK" w:cs="方正黑体_GBK" w:hint="eastAsia"/>
                <w:kern w:val="0"/>
                <w:sz w:val="24"/>
                <w:lang w:bidi="ar"/>
              </w:rPr>
              <w:t>个工作日</w:t>
            </w:r>
          </w:p>
        </w:tc>
        <w:tc>
          <w:tcPr>
            <w:tcW w:w="1493" w:type="dxa"/>
            <w:tcBorders>
              <w:left w:val="single" w:sz="4" w:space="0" w:color="auto"/>
              <w:bottom w:val="single" w:sz="4" w:space="0" w:color="auto"/>
              <w:right w:val="single" w:sz="4" w:space="0" w:color="auto"/>
            </w:tcBorders>
            <w:vAlign w:val="center"/>
          </w:tcPr>
          <w:p w14:paraId="5A74B2D7"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2</w:t>
            </w:r>
            <w:r>
              <w:rPr>
                <w:rFonts w:ascii="方正黑体_GBK" w:eastAsia="方正黑体_GBK" w:hAnsi="方正黑体_GBK" w:cs="方正黑体_GBK" w:hint="eastAsia"/>
                <w:kern w:val="0"/>
                <w:sz w:val="24"/>
                <w:lang w:bidi="ar"/>
              </w:rPr>
              <w:t>个工作日</w:t>
            </w:r>
          </w:p>
        </w:tc>
        <w:tc>
          <w:tcPr>
            <w:tcW w:w="1492" w:type="dxa"/>
            <w:tcBorders>
              <w:left w:val="single" w:sz="4" w:space="0" w:color="auto"/>
              <w:bottom w:val="single" w:sz="4" w:space="0" w:color="auto"/>
              <w:right w:val="single" w:sz="4" w:space="0" w:color="auto"/>
            </w:tcBorders>
            <w:vAlign w:val="center"/>
          </w:tcPr>
          <w:p w14:paraId="49FDB9B2"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3</w:t>
            </w:r>
            <w:r>
              <w:rPr>
                <w:rFonts w:ascii="方正黑体_GBK" w:eastAsia="方正黑体_GBK" w:hAnsi="方正黑体_GBK" w:cs="方正黑体_GBK" w:hint="eastAsia"/>
                <w:kern w:val="0"/>
                <w:sz w:val="24"/>
                <w:lang w:bidi="ar"/>
              </w:rPr>
              <w:t>个工作日</w:t>
            </w:r>
          </w:p>
        </w:tc>
        <w:tc>
          <w:tcPr>
            <w:tcW w:w="1779" w:type="dxa"/>
            <w:tcBorders>
              <w:left w:val="single" w:sz="4" w:space="0" w:color="auto"/>
              <w:bottom w:val="single" w:sz="4" w:space="0" w:color="auto"/>
              <w:right w:val="single" w:sz="4" w:space="0" w:color="auto"/>
            </w:tcBorders>
            <w:vAlign w:val="center"/>
          </w:tcPr>
          <w:p w14:paraId="25C9C878"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4</w:t>
            </w:r>
            <w:r>
              <w:rPr>
                <w:rFonts w:ascii="方正黑体_GBK" w:eastAsia="方正黑体_GBK" w:hAnsi="方正黑体_GBK" w:cs="方正黑体_GBK" w:hint="eastAsia"/>
                <w:kern w:val="0"/>
                <w:sz w:val="24"/>
                <w:lang w:bidi="ar"/>
              </w:rPr>
              <w:t>个工作日</w:t>
            </w:r>
          </w:p>
        </w:tc>
        <w:tc>
          <w:tcPr>
            <w:tcW w:w="1493" w:type="dxa"/>
            <w:tcBorders>
              <w:left w:val="single" w:sz="4" w:space="0" w:color="auto"/>
              <w:bottom w:val="single" w:sz="4" w:space="0" w:color="auto"/>
              <w:right w:val="single" w:sz="4" w:space="0" w:color="auto"/>
            </w:tcBorders>
            <w:vAlign w:val="center"/>
          </w:tcPr>
          <w:p w14:paraId="491C5F29"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5</w:t>
            </w:r>
            <w:r>
              <w:rPr>
                <w:rFonts w:ascii="方正黑体_GBK" w:eastAsia="方正黑体_GBK" w:hAnsi="方正黑体_GBK" w:cs="方正黑体_GBK" w:hint="eastAsia"/>
                <w:kern w:val="0"/>
                <w:sz w:val="24"/>
                <w:lang w:bidi="ar"/>
              </w:rPr>
              <w:t>个工作日</w:t>
            </w:r>
          </w:p>
        </w:tc>
        <w:tc>
          <w:tcPr>
            <w:tcW w:w="1493" w:type="dxa"/>
            <w:tcBorders>
              <w:left w:val="single" w:sz="4" w:space="0" w:color="auto"/>
              <w:bottom w:val="single" w:sz="4" w:space="0" w:color="auto"/>
              <w:right w:val="single" w:sz="4" w:space="0" w:color="auto"/>
            </w:tcBorders>
            <w:vAlign w:val="center"/>
          </w:tcPr>
          <w:p w14:paraId="607B913E"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6</w:t>
            </w:r>
            <w:r>
              <w:rPr>
                <w:rFonts w:ascii="方正黑体_GBK" w:eastAsia="方正黑体_GBK" w:hAnsi="方正黑体_GBK" w:cs="方正黑体_GBK" w:hint="eastAsia"/>
                <w:kern w:val="0"/>
                <w:sz w:val="24"/>
                <w:lang w:bidi="ar"/>
              </w:rPr>
              <w:t>个工作日</w:t>
            </w:r>
          </w:p>
        </w:tc>
        <w:tc>
          <w:tcPr>
            <w:tcW w:w="1493" w:type="dxa"/>
            <w:tcBorders>
              <w:left w:val="single" w:sz="4" w:space="0" w:color="auto"/>
              <w:bottom w:val="single" w:sz="4" w:space="0" w:color="auto"/>
              <w:right w:val="single" w:sz="4" w:space="0" w:color="auto"/>
            </w:tcBorders>
            <w:vAlign w:val="center"/>
          </w:tcPr>
          <w:p w14:paraId="7F7FE032"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7</w:t>
            </w:r>
            <w:r>
              <w:rPr>
                <w:rFonts w:ascii="方正黑体_GBK" w:eastAsia="方正黑体_GBK" w:hAnsi="方正黑体_GBK" w:cs="方正黑体_GBK" w:hint="eastAsia"/>
                <w:kern w:val="0"/>
                <w:sz w:val="24"/>
                <w:lang w:bidi="ar"/>
              </w:rPr>
              <w:t>个工作日</w:t>
            </w:r>
          </w:p>
        </w:tc>
        <w:tc>
          <w:tcPr>
            <w:tcW w:w="1499" w:type="dxa"/>
            <w:tcBorders>
              <w:left w:val="single" w:sz="4" w:space="0" w:color="auto"/>
              <w:bottom w:val="single" w:sz="4" w:space="0" w:color="auto"/>
              <w:right w:val="single" w:sz="4" w:space="0" w:color="auto"/>
            </w:tcBorders>
            <w:vAlign w:val="center"/>
          </w:tcPr>
          <w:p w14:paraId="67C8D4D9"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lang w:bidi="ar"/>
              </w:rPr>
              <w:t>第</w:t>
            </w:r>
            <w:r>
              <w:rPr>
                <w:rFonts w:ascii="Times New Roman" w:eastAsia="方正仿宋_GBK" w:hAnsi="Times New Roman" w:cs="Times New Roman" w:hint="eastAsia"/>
                <w:sz w:val="24"/>
              </w:rPr>
              <w:t>8</w:t>
            </w:r>
            <w:r>
              <w:rPr>
                <w:rFonts w:ascii="方正黑体_GBK" w:eastAsia="方正黑体_GBK" w:hAnsi="方正黑体_GBK" w:cs="方正黑体_GBK" w:hint="eastAsia"/>
                <w:kern w:val="0"/>
                <w:sz w:val="24"/>
                <w:lang w:bidi="ar"/>
              </w:rPr>
              <w:t>个工作日</w:t>
            </w:r>
          </w:p>
        </w:tc>
      </w:tr>
      <w:tr w:rsidR="006C4071" w14:paraId="62A7CBCF" w14:textId="77777777">
        <w:trPr>
          <w:trHeight w:val="681"/>
          <w:jc w:val="center"/>
        </w:trPr>
        <w:tc>
          <w:tcPr>
            <w:tcW w:w="1990" w:type="dxa"/>
            <w:tcBorders>
              <w:top w:val="single" w:sz="4" w:space="0" w:color="auto"/>
              <w:bottom w:val="single" w:sz="4" w:space="0" w:color="auto"/>
              <w:right w:val="single" w:sz="4" w:space="0" w:color="auto"/>
            </w:tcBorders>
            <w:vAlign w:val="center"/>
          </w:tcPr>
          <w:p w14:paraId="27EA0291"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lang w:bidi="ar"/>
              </w:rPr>
              <w:t>用户</w:t>
            </w:r>
          </w:p>
        </w:tc>
        <w:tc>
          <w:tcPr>
            <w:tcW w:w="1493" w:type="dxa"/>
            <w:tcBorders>
              <w:top w:val="single" w:sz="4" w:space="0" w:color="auto"/>
              <w:left w:val="single" w:sz="4" w:space="0" w:color="auto"/>
              <w:bottom w:val="single" w:sz="4" w:space="0" w:color="auto"/>
              <w:right w:val="single" w:sz="4" w:space="0" w:color="auto"/>
            </w:tcBorders>
            <w:vAlign w:val="center"/>
          </w:tcPr>
          <w:p w14:paraId="577139AF" w14:textId="77777777" w:rsidR="006C4071" w:rsidRDefault="00000000">
            <w:pPr>
              <w:widowControl/>
              <w:adjustRightInd w:val="0"/>
              <w:snapToGrid w:val="0"/>
              <w:spacing w:line="60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lang w:bidi="ar"/>
              </w:rPr>
              <w:t>申请签约</w:t>
            </w:r>
          </w:p>
        </w:tc>
        <w:tc>
          <w:tcPr>
            <w:tcW w:w="9243" w:type="dxa"/>
            <w:gridSpan w:val="6"/>
            <w:tcBorders>
              <w:top w:val="single" w:sz="4" w:space="0" w:color="auto"/>
              <w:left w:val="single" w:sz="4" w:space="0" w:color="auto"/>
              <w:bottom w:val="single" w:sz="4" w:space="0" w:color="auto"/>
              <w:right w:val="single" w:sz="4" w:space="0" w:color="auto"/>
            </w:tcBorders>
            <w:vAlign w:val="center"/>
          </w:tcPr>
          <w:p w14:paraId="2DBED394" w14:textId="77777777" w:rsidR="006C4071" w:rsidRDefault="00000000">
            <w:pPr>
              <w:tabs>
                <w:tab w:val="left" w:pos="2127"/>
              </w:tabs>
              <w:adjustRightInd w:val="0"/>
              <w:snapToGrid w:val="0"/>
              <w:spacing w:line="600" w:lineRule="exact"/>
              <w:ind w:firstLineChars="200" w:firstLine="48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全程无需参与，可自助查询实施进度</w:t>
            </w:r>
          </w:p>
        </w:tc>
        <w:tc>
          <w:tcPr>
            <w:tcW w:w="1499" w:type="dxa"/>
            <w:tcBorders>
              <w:top w:val="single" w:sz="4" w:space="0" w:color="auto"/>
              <w:left w:val="single" w:sz="4" w:space="0" w:color="auto"/>
              <w:bottom w:val="single" w:sz="4" w:space="0" w:color="auto"/>
              <w:right w:val="single" w:sz="4" w:space="0" w:color="auto"/>
            </w:tcBorders>
            <w:vAlign w:val="center"/>
          </w:tcPr>
          <w:p w14:paraId="0CC7A8EA"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lang w:bidi="ar"/>
              </w:rPr>
              <w:t>获得电力</w:t>
            </w:r>
          </w:p>
        </w:tc>
      </w:tr>
      <w:tr w:rsidR="006C4071" w14:paraId="598EF9A4" w14:textId="77777777">
        <w:trPr>
          <w:trHeight w:val="681"/>
          <w:jc w:val="center"/>
        </w:trPr>
        <w:tc>
          <w:tcPr>
            <w:tcW w:w="1990" w:type="dxa"/>
            <w:vMerge w:val="restart"/>
            <w:tcBorders>
              <w:top w:val="single" w:sz="4" w:space="0" w:color="auto"/>
              <w:left w:val="single" w:sz="4" w:space="0" w:color="auto"/>
              <w:bottom w:val="single" w:sz="4" w:space="0" w:color="auto"/>
              <w:right w:val="single" w:sz="4" w:space="0" w:color="auto"/>
            </w:tcBorders>
            <w:vAlign w:val="center"/>
          </w:tcPr>
          <w:p w14:paraId="5A42A3E2" w14:textId="77777777" w:rsidR="006C4071" w:rsidRDefault="00000000">
            <w:pPr>
              <w:widowControl/>
              <w:adjustRightInd w:val="0"/>
              <w:snapToGrid w:val="0"/>
              <w:spacing w:line="6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lang w:bidi="ar"/>
              </w:rPr>
              <w:t>供电企业</w:t>
            </w:r>
          </w:p>
        </w:tc>
        <w:tc>
          <w:tcPr>
            <w:tcW w:w="1493" w:type="dxa"/>
            <w:tcBorders>
              <w:top w:val="single" w:sz="4" w:space="0" w:color="auto"/>
              <w:left w:val="single" w:sz="4" w:space="0" w:color="auto"/>
              <w:bottom w:val="single" w:sz="4" w:space="0" w:color="auto"/>
              <w:right w:val="single" w:sz="4" w:space="0" w:color="auto"/>
            </w:tcBorders>
            <w:vAlign w:val="center"/>
          </w:tcPr>
          <w:p w14:paraId="4995ED38" w14:textId="77777777" w:rsidR="006C4071" w:rsidRDefault="00000000">
            <w:pPr>
              <w:widowControl/>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lang w:bidi="ar"/>
              </w:rPr>
              <w:t>受理签约</w:t>
            </w:r>
          </w:p>
        </w:tc>
        <w:tc>
          <w:tcPr>
            <w:tcW w:w="1493" w:type="dxa"/>
            <w:tcBorders>
              <w:top w:val="single" w:sz="4" w:space="0" w:color="auto"/>
              <w:left w:val="single" w:sz="4" w:space="0" w:color="auto"/>
              <w:bottom w:val="single" w:sz="4" w:space="0" w:color="auto"/>
              <w:right w:val="single" w:sz="4" w:space="0" w:color="auto"/>
            </w:tcBorders>
            <w:vAlign w:val="center"/>
          </w:tcPr>
          <w:p w14:paraId="17BA4833"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lang w:bidi="ar"/>
              </w:rPr>
              <w:t>现场勘查</w:t>
            </w:r>
          </w:p>
        </w:tc>
        <w:tc>
          <w:tcPr>
            <w:tcW w:w="9249" w:type="dxa"/>
            <w:gridSpan w:val="6"/>
            <w:tcBorders>
              <w:top w:val="single" w:sz="4" w:space="0" w:color="auto"/>
              <w:left w:val="single" w:sz="4" w:space="0" w:color="auto"/>
              <w:bottom w:val="single" w:sz="4" w:space="0" w:color="auto"/>
              <w:right w:val="single" w:sz="4" w:space="0" w:color="auto"/>
            </w:tcBorders>
            <w:vAlign w:val="center"/>
          </w:tcPr>
          <w:p w14:paraId="6070919C" w14:textId="77777777" w:rsidR="006C4071" w:rsidRDefault="00000000">
            <w:pPr>
              <w:adjustRightInd w:val="0"/>
              <w:snapToGrid w:val="0"/>
              <w:spacing w:line="600" w:lineRule="exact"/>
              <w:ind w:firstLineChars="200" w:firstLine="48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全过程服务管控</w:t>
            </w:r>
          </w:p>
        </w:tc>
      </w:tr>
      <w:tr w:rsidR="006C4071" w14:paraId="4761BCA4" w14:textId="77777777">
        <w:trPr>
          <w:trHeight w:val="681"/>
          <w:jc w:val="center"/>
        </w:trPr>
        <w:tc>
          <w:tcPr>
            <w:tcW w:w="1990" w:type="dxa"/>
            <w:vMerge/>
            <w:tcBorders>
              <w:top w:val="single" w:sz="4" w:space="0" w:color="auto"/>
              <w:left w:val="single" w:sz="4" w:space="0" w:color="auto"/>
              <w:right w:val="single" w:sz="4" w:space="0" w:color="auto"/>
            </w:tcBorders>
            <w:vAlign w:val="center"/>
          </w:tcPr>
          <w:p w14:paraId="5D0BFEF7" w14:textId="77777777" w:rsidR="006C4071" w:rsidRDefault="006C4071">
            <w:pPr>
              <w:widowControl/>
              <w:adjustRightInd w:val="0"/>
              <w:snapToGrid w:val="0"/>
              <w:spacing w:line="600" w:lineRule="exact"/>
              <w:ind w:firstLineChars="200" w:firstLine="562"/>
              <w:jc w:val="center"/>
              <w:textAlignment w:val="center"/>
              <w:rPr>
                <w:rFonts w:ascii="宋体" w:eastAsia="宋体" w:hAnsi="宋体" w:cs="宋体"/>
                <w:b/>
                <w:bCs/>
                <w:kern w:val="0"/>
                <w:sz w:val="28"/>
                <w:szCs w:val="28"/>
                <w:lang w:bidi="ar"/>
              </w:rPr>
            </w:pPr>
          </w:p>
        </w:tc>
        <w:tc>
          <w:tcPr>
            <w:tcW w:w="1493" w:type="dxa"/>
            <w:vMerge w:val="restart"/>
            <w:tcBorders>
              <w:top w:val="single" w:sz="4" w:space="0" w:color="auto"/>
              <w:left w:val="single" w:sz="4" w:space="0" w:color="auto"/>
              <w:right w:val="single" w:sz="4" w:space="0" w:color="auto"/>
            </w:tcBorders>
            <w:vAlign w:val="center"/>
          </w:tcPr>
          <w:p w14:paraId="30412345" w14:textId="77777777" w:rsidR="006C4071" w:rsidRDefault="006C4071">
            <w:pPr>
              <w:widowControl/>
              <w:adjustRightInd w:val="0"/>
              <w:snapToGrid w:val="0"/>
              <w:spacing w:line="600" w:lineRule="exact"/>
              <w:ind w:firstLineChars="200" w:firstLine="480"/>
              <w:jc w:val="center"/>
              <w:rPr>
                <w:rFonts w:ascii="方正仿宋_GBK" w:eastAsia="方正仿宋_GBK" w:hAnsi="方正仿宋_GBK" w:cs="方正仿宋_GBK"/>
                <w:sz w:val="24"/>
              </w:rPr>
            </w:pP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4DF2EA3A"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外线工程施工设计</w:t>
            </w:r>
          </w:p>
        </w:tc>
        <w:tc>
          <w:tcPr>
            <w:tcW w:w="7756" w:type="dxa"/>
            <w:gridSpan w:val="5"/>
            <w:vMerge w:val="restart"/>
            <w:tcBorders>
              <w:top w:val="single" w:sz="4" w:space="0" w:color="auto"/>
              <w:left w:val="single" w:sz="4" w:space="0" w:color="auto"/>
              <w:right w:val="single" w:sz="4" w:space="0" w:color="auto"/>
            </w:tcBorders>
            <w:vAlign w:val="center"/>
          </w:tcPr>
          <w:p w14:paraId="7B109CF1" w14:textId="77777777" w:rsidR="006C4071" w:rsidRDefault="00000000">
            <w:pPr>
              <w:adjustRightInd w:val="0"/>
              <w:snapToGrid w:val="0"/>
              <w:spacing w:line="600" w:lineRule="exact"/>
              <w:ind w:firstLineChars="200" w:firstLine="48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工程进度管控（包含中间检查、竣工验收等）</w:t>
            </w:r>
          </w:p>
        </w:tc>
      </w:tr>
      <w:tr w:rsidR="006C4071" w14:paraId="67569BEC" w14:textId="77777777">
        <w:trPr>
          <w:trHeight w:val="681"/>
          <w:jc w:val="center"/>
        </w:trPr>
        <w:tc>
          <w:tcPr>
            <w:tcW w:w="1990" w:type="dxa"/>
            <w:vMerge/>
            <w:tcBorders>
              <w:left w:val="single" w:sz="4" w:space="0" w:color="auto"/>
              <w:right w:val="single" w:sz="4" w:space="0" w:color="auto"/>
            </w:tcBorders>
            <w:vAlign w:val="center"/>
          </w:tcPr>
          <w:p w14:paraId="0B8EB96C" w14:textId="77777777" w:rsidR="006C4071" w:rsidRDefault="006C4071">
            <w:pPr>
              <w:adjustRightInd w:val="0"/>
              <w:snapToGrid w:val="0"/>
              <w:spacing w:line="600" w:lineRule="exact"/>
              <w:jc w:val="center"/>
              <w:rPr>
                <w:rFonts w:ascii="Calibri" w:eastAsia="方正仿宋_GBK" w:hAnsi="Calibri" w:cs="Times New Roman"/>
                <w:sz w:val="32"/>
              </w:rPr>
            </w:pPr>
          </w:p>
        </w:tc>
        <w:tc>
          <w:tcPr>
            <w:tcW w:w="1493" w:type="dxa"/>
            <w:vMerge/>
            <w:tcBorders>
              <w:left w:val="single" w:sz="4" w:space="0" w:color="auto"/>
              <w:bottom w:val="single" w:sz="4" w:space="0" w:color="auto"/>
              <w:right w:val="single" w:sz="4" w:space="0" w:color="auto"/>
            </w:tcBorders>
            <w:vAlign w:val="center"/>
          </w:tcPr>
          <w:p w14:paraId="7D6C0F8A" w14:textId="77777777" w:rsidR="006C4071" w:rsidRDefault="006C4071">
            <w:pPr>
              <w:adjustRightInd w:val="0"/>
              <w:snapToGrid w:val="0"/>
              <w:spacing w:line="600" w:lineRule="exact"/>
              <w:jc w:val="center"/>
              <w:rPr>
                <w:rFonts w:ascii="方正仿宋_GBK" w:eastAsia="方正仿宋_GBK" w:hAnsi="方正仿宋_GBK" w:cs="方正仿宋_GBK"/>
                <w:sz w:val="24"/>
              </w:rPr>
            </w:pP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359D20E3"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准备、报送备案材料</w:t>
            </w:r>
          </w:p>
        </w:tc>
        <w:tc>
          <w:tcPr>
            <w:tcW w:w="7756" w:type="dxa"/>
            <w:gridSpan w:val="5"/>
            <w:vMerge/>
            <w:tcBorders>
              <w:left w:val="single" w:sz="4" w:space="0" w:color="auto"/>
              <w:bottom w:val="single" w:sz="4" w:space="0" w:color="auto"/>
              <w:right w:val="single" w:sz="4" w:space="0" w:color="auto"/>
            </w:tcBorders>
            <w:vAlign w:val="center"/>
          </w:tcPr>
          <w:p w14:paraId="680372C3" w14:textId="77777777" w:rsidR="006C4071" w:rsidRDefault="006C4071">
            <w:pPr>
              <w:adjustRightInd w:val="0"/>
              <w:snapToGrid w:val="0"/>
              <w:spacing w:line="600" w:lineRule="exact"/>
              <w:jc w:val="center"/>
              <w:rPr>
                <w:rFonts w:ascii="方正仿宋_GBK" w:eastAsia="方正仿宋_GBK" w:hAnsi="方正仿宋_GBK" w:cs="方正仿宋_GBK"/>
                <w:sz w:val="24"/>
              </w:rPr>
            </w:pPr>
          </w:p>
        </w:tc>
      </w:tr>
      <w:tr w:rsidR="006C4071" w14:paraId="478094A5" w14:textId="77777777">
        <w:trPr>
          <w:trHeight w:val="751"/>
          <w:jc w:val="center"/>
        </w:trPr>
        <w:tc>
          <w:tcPr>
            <w:tcW w:w="1990" w:type="dxa"/>
            <w:vMerge/>
            <w:tcBorders>
              <w:right w:val="single" w:sz="4" w:space="0" w:color="auto"/>
            </w:tcBorders>
            <w:vAlign w:val="center"/>
          </w:tcPr>
          <w:p w14:paraId="00A89AF5" w14:textId="77777777" w:rsidR="006C4071" w:rsidRDefault="006C4071">
            <w:pPr>
              <w:widowControl/>
              <w:adjustRightInd w:val="0"/>
              <w:snapToGrid w:val="0"/>
              <w:spacing w:line="600" w:lineRule="exact"/>
              <w:ind w:firstLineChars="200" w:firstLine="562"/>
              <w:jc w:val="center"/>
              <w:textAlignment w:val="center"/>
              <w:rPr>
                <w:rFonts w:ascii="宋体" w:eastAsia="宋体" w:hAnsi="宋体" w:cs="宋体"/>
                <w:b/>
                <w:bCs/>
                <w:sz w:val="28"/>
                <w:szCs w:val="28"/>
              </w:rPr>
            </w:pPr>
          </w:p>
        </w:tc>
        <w:tc>
          <w:tcPr>
            <w:tcW w:w="1493" w:type="dxa"/>
            <w:tcBorders>
              <w:top w:val="single" w:sz="4" w:space="0" w:color="auto"/>
              <w:left w:val="single" w:sz="4" w:space="0" w:color="auto"/>
              <w:bottom w:val="single" w:sz="4" w:space="0" w:color="auto"/>
              <w:right w:val="single" w:sz="4" w:space="0" w:color="auto"/>
            </w:tcBorders>
            <w:vAlign w:val="center"/>
          </w:tcPr>
          <w:p w14:paraId="5F4D63E5" w14:textId="77777777" w:rsidR="006C4071" w:rsidRDefault="006C4071">
            <w:pPr>
              <w:widowControl/>
              <w:adjustRightInd w:val="0"/>
              <w:snapToGrid w:val="0"/>
              <w:spacing w:line="600" w:lineRule="exact"/>
              <w:ind w:firstLineChars="200" w:firstLine="480"/>
              <w:jc w:val="center"/>
              <w:rPr>
                <w:rFonts w:ascii="方正仿宋_GBK" w:eastAsia="方正仿宋_GBK" w:hAnsi="方正仿宋_GBK" w:cs="方正仿宋_GBK"/>
                <w:sz w:val="24"/>
              </w:rPr>
            </w:pPr>
          </w:p>
        </w:tc>
        <w:tc>
          <w:tcPr>
            <w:tcW w:w="2986" w:type="dxa"/>
            <w:gridSpan w:val="2"/>
            <w:tcBorders>
              <w:top w:val="single" w:sz="4" w:space="0" w:color="auto"/>
              <w:left w:val="single" w:sz="4" w:space="0" w:color="auto"/>
              <w:bottom w:val="single" w:sz="4" w:space="0" w:color="auto"/>
              <w:right w:val="single" w:sz="4" w:space="0" w:color="auto"/>
            </w:tcBorders>
            <w:vAlign w:val="center"/>
          </w:tcPr>
          <w:p w14:paraId="36FE3F8E"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自动生成、提报物料清单</w:t>
            </w:r>
          </w:p>
        </w:tc>
        <w:tc>
          <w:tcPr>
            <w:tcW w:w="1778" w:type="dxa"/>
            <w:tcBorders>
              <w:top w:val="single" w:sz="4" w:space="0" w:color="auto"/>
              <w:left w:val="single" w:sz="4" w:space="0" w:color="auto"/>
              <w:bottom w:val="single" w:sz="4" w:space="0" w:color="auto"/>
              <w:right w:val="single" w:sz="4" w:space="0" w:color="auto"/>
            </w:tcBorders>
            <w:vAlign w:val="center"/>
          </w:tcPr>
          <w:p w14:paraId="52D8F716" w14:textId="77777777" w:rsidR="006C4071" w:rsidRDefault="00000000">
            <w:pPr>
              <w:adjustRightInd w:val="0"/>
              <w:snapToGrid w:val="0"/>
              <w:spacing w:line="6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物料到达领用点</w:t>
            </w:r>
          </w:p>
        </w:tc>
        <w:tc>
          <w:tcPr>
            <w:tcW w:w="1493" w:type="dxa"/>
            <w:tcBorders>
              <w:top w:val="single" w:sz="4" w:space="0" w:color="auto"/>
              <w:left w:val="single" w:sz="4" w:space="0" w:color="auto"/>
              <w:bottom w:val="single" w:sz="4" w:space="0" w:color="auto"/>
              <w:right w:val="single" w:sz="4" w:space="0" w:color="auto"/>
            </w:tcBorders>
            <w:vAlign w:val="center"/>
          </w:tcPr>
          <w:p w14:paraId="688BF24A"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BDADEEB"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76A6B5A2"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9" w:type="dxa"/>
            <w:tcBorders>
              <w:top w:val="single" w:sz="4" w:space="0" w:color="auto"/>
              <w:left w:val="single" w:sz="4" w:space="0" w:color="auto"/>
              <w:bottom w:val="single" w:sz="4" w:space="0" w:color="auto"/>
              <w:right w:val="single" w:sz="4" w:space="0" w:color="auto"/>
            </w:tcBorders>
            <w:vAlign w:val="center"/>
          </w:tcPr>
          <w:p w14:paraId="74930701"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r>
      <w:tr w:rsidR="006C4071" w14:paraId="1F50B6C5" w14:textId="77777777">
        <w:trPr>
          <w:trHeight w:val="701"/>
          <w:jc w:val="center"/>
        </w:trPr>
        <w:tc>
          <w:tcPr>
            <w:tcW w:w="1990" w:type="dxa"/>
            <w:vMerge/>
            <w:tcBorders>
              <w:right w:val="single" w:sz="4" w:space="0" w:color="auto"/>
            </w:tcBorders>
            <w:vAlign w:val="center"/>
          </w:tcPr>
          <w:p w14:paraId="2AD34B58" w14:textId="77777777" w:rsidR="006C4071" w:rsidRDefault="006C4071">
            <w:pPr>
              <w:adjustRightInd w:val="0"/>
              <w:snapToGrid w:val="0"/>
              <w:spacing w:line="600" w:lineRule="exact"/>
              <w:ind w:firstLineChars="200" w:firstLine="420"/>
              <w:jc w:val="center"/>
              <w:rPr>
                <w:rFonts w:ascii="宋体" w:eastAsia="宋体" w:hAnsi="宋体" w:cs="宋体"/>
                <w:szCs w:val="21"/>
              </w:rPr>
            </w:pPr>
          </w:p>
        </w:tc>
        <w:tc>
          <w:tcPr>
            <w:tcW w:w="1493" w:type="dxa"/>
            <w:tcBorders>
              <w:top w:val="single" w:sz="4" w:space="0" w:color="auto"/>
              <w:left w:val="single" w:sz="4" w:space="0" w:color="auto"/>
              <w:right w:val="single" w:sz="4" w:space="0" w:color="auto"/>
            </w:tcBorders>
            <w:vAlign w:val="center"/>
          </w:tcPr>
          <w:p w14:paraId="06FE3ACD"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2986" w:type="dxa"/>
            <w:gridSpan w:val="2"/>
            <w:tcBorders>
              <w:top w:val="single" w:sz="4" w:space="0" w:color="auto"/>
              <w:left w:val="single" w:sz="4" w:space="0" w:color="auto"/>
              <w:right w:val="single" w:sz="4" w:space="0" w:color="auto"/>
            </w:tcBorders>
            <w:vAlign w:val="center"/>
          </w:tcPr>
          <w:p w14:paraId="6222770E"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施工准备</w:t>
            </w:r>
          </w:p>
        </w:tc>
        <w:tc>
          <w:tcPr>
            <w:tcW w:w="1778" w:type="dxa"/>
            <w:tcBorders>
              <w:top w:val="single" w:sz="4" w:space="0" w:color="auto"/>
              <w:left w:val="single" w:sz="4" w:space="0" w:color="auto"/>
              <w:right w:val="single" w:sz="4" w:space="0" w:color="auto"/>
            </w:tcBorders>
            <w:vAlign w:val="center"/>
          </w:tcPr>
          <w:p w14:paraId="5F3E30D8"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3" w:type="dxa"/>
            <w:tcBorders>
              <w:top w:val="single" w:sz="4" w:space="0" w:color="auto"/>
              <w:left w:val="single" w:sz="4" w:space="0" w:color="auto"/>
              <w:right w:val="single" w:sz="4" w:space="0" w:color="auto"/>
            </w:tcBorders>
            <w:vAlign w:val="center"/>
          </w:tcPr>
          <w:p w14:paraId="6FE4C9B9"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3" w:type="dxa"/>
            <w:tcBorders>
              <w:top w:val="single" w:sz="4" w:space="0" w:color="auto"/>
              <w:left w:val="single" w:sz="4" w:space="0" w:color="auto"/>
              <w:right w:val="single" w:sz="4" w:space="0" w:color="auto"/>
            </w:tcBorders>
            <w:vAlign w:val="center"/>
          </w:tcPr>
          <w:p w14:paraId="371BB6B1"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2" w:type="dxa"/>
            <w:tcBorders>
              <w:top w:val="single" w:sz="4" w:space="0" w:color="auto"/>
              <w:left w:val="single" w:sz="4" w:space="0" w:color="auto"/>
              <w:right w:val="single" w:sz="4" w:space="0" w:color="auto"/>
            </w:tcBorders>
            <w:vAlign w:val="center"/>
          </w:tcPr>
          <w:p w14:paraId="3D3C8123" w14:textId="77777777" w:rsidR="006C4071" w:rsidRDefault="006C4071">
            <w:pPr>
              <w:adjustRightInd w:val="0"/>
              <w:snapToGrid w:val="0"/>
              <w:spacing w:line="600" w:lineRule="exact"/>
              <w:ind w:firstLineChars="200" w:firstLine="480"/>
              <w:jc w:val="center"/>
              <w:rPr>
                <w:rFonts w:ascii="方正仿宋_GBK" w:eastAsia="方正仿宋_GBK" w:hAnsi="方正仿宋_GBK" w:cs="方正仿宋_GBK"/>
                <w:sz w:val="24"/>
              </w:rPr>
            </w:pPr>
          </w:p>
        </w:tc>
        <w:tc>
          <w:tcPr>
            <w:tcW w:w="1499" w:type="dxa"/>
            <w:tcBorders>
              <w:top w:val="single" w:sz="4" w:space="0" w:color="auto"/>
              <w:left w:val="single" w:sz="4" w:space="0" w:color="auto"/>
              <w:right w:val="single" w:sz="4" w:space="0" w:color="auto"/>
            </w:tcBorders>
            <w:vAlign w:val="center"/>
          </w:tcPr>
          <w:p w14:paraId="5532F793" w14:textId="77777777" w:rsidR="006C4071" w:rsidRDefault="00000000">
            <w:pPr>
              <w:adjustRightInd w:val="0"/>
              <w:snapToGrid w:val="0"/>
              <w:spacing w:line="6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装表接电</w:t>
            </w:r>
          </w:p>
        </w:tc>
      </w:tr>
    </w:tbl>
    <w:p w14:paraId="76805A69" w14:textId="77777777" w:rsidR="006C4071" w:rsidRDefault="006C4071">
      <w:pPr>
        <w:pStyle w:val="6"/>
        <w:rPr>
          <w:rFonts w:ascii="黑体" w:hAnsi="黑体" w:cs="Times New Roman"/>
          <w:bCs w:val="0"/>
          <w:sz w:val="36"/>
          <w:szCs w:val="36"/>
        </w:rPr>
      </w:pPr>
    </w:p>
    <w:p w14:paraId="35196CD9" w14:textId="77777777" w:rsidR="006C4071" w:rsidRDefault="006C4071"/>
    <w:p w14:paraId="2B71A0AB" w14:textId="77777777" w:rsidR="006C4071" w:rsidRDefault="00000000">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仿宋_GBK" w:hAnsi="Times New Roman" w:cs="Times New Roman"/>
          <w:sz w:val="32"/>
          <w:szCs w:val="32"/>
        </w:rPr>
        <w:t>2</w:t>
      </w:r>
    </w:p>
    <w:p w14:paraId="412D7FCF" w14:textId="77777777" w:rsidR="006C4071" w:rsidRDefault="00000000">
      <w:pPr>
        <w:spacing w:line="560" w:lineRule="exact"/>
        <w:jc w:val="center"/>
        <w:rPr>
          <w:rFonts w:ascii="Times New Roman" w:eastAsia="方正小标宋_GBK" w:hAnsi="Times New Roman" w:cs="Times New Roman"/>
          <w:bCs/>
          <w:sz w:val="44"/>
          <w:szCs w:val="44"/>
        </w:rPr>
      </w:pPr>
      <w:r>
        <w:rPr>
          <w:rFonts w:eastAsia="方正小标宋_GBK" w:cs="Times New Roman" w:hint="eastAsia"/>
          <w:bCs/>
          <w:sz w:val="44"/>
          <w:szCs w:val="44"/>
        </w:rPr>
        <w:t>北碚区</w:t>
      </w:r>
      <w:r>
        <w:rPr>
          <w:rFonts w:ascii="Times New Roman" w:eastAsia="方正小标宋_GBK" w:hAnsi="Times New Roman" w:cs="Times New Roman"/>
          <w:bCs/>
          <w:sz w:val="44"/>
          <w:szCs w:val="44"/>
        </w:rPr>
        <w:t>10</w:t>
      </w:r>
      <w:r>
        <w:rPr>
          <w:rFonts w:ascii="Times New Roman" w:eastAsia="方正小标宋_GBK" w:hAnsi="Times New Roman" w:cs="Times New Roman"/>
          <w:bCs/>
          <w:sz w:val="44"/>
          <w:szCs w:val="44"/>
        </w:rPr>
        <w:t>千伏</w:t>
      </w:r>
      <w:proofErr w:type="gramStart"/>
      <w:r>
        <w:rPr>
          <w:rFonts w:ascii="Times New Roman" w:eastAsia="方正小标宋_GBK" w:hAnsi="Times New Roman" w:cs="Times New Roman"/>
          <w:bCs/>
          <w:sz w:val="44"/>
          <w:szCs w:val="44"/>
        </w:rPr>
        <w:t>供电非</w:t>
      </w:r>
      <w:proofErr w:type="gramEnd"/>
      <w:r>
        <w:rPr>
          <w:rFonts w:ascii="Times New Roman" w:eastAsia="方正小标宋_GBK" w:hAnsi="Times New Roman" w:cs="Times New Roman"/>
          <w:bCs/>
          <w:sz w:val="44"/>
          <w:szCs w:val="44"/>
        </w:rPr>
        <w:t>居民用户电力接入流程图</w:t>
      </w:r>
    </w:p>
    <w:p w14:paraId="098D112D" w14:textId="77777777" w:rsidR="006C4071" w:rsidRDefault="00000000">
      <w:pPr>
        <w:pStyle w:val="6"/>
        <w:spacing w:before="0" w:after="0" w:line="560" w:lineRule="exact"/>
      </w:pPr>
      <w:r>
        <w:rPr>
          <w:rFonts w:cs="Times New Roman" w:hint="eastAsia"/>
          <w:noProof/>
        </w:rPr>
        <w:drawing>
          <wp:anchor distT="0" distB="0" distL="114300" distR="114300" simplePos="0" relativeHeight="251661312" behindDoc="0" locked="0" layoutInCell="1" allowOverlap="1" wp14:anchorId="4A02B1D2" wp14:editId="646C97C9">
            <wp:simplePos x="0" y="0"/>
            <wp:positionH relativeFrom="column">
              <wp:posOffset>642620</wp:posOffset>
            </wp:positionH>
            <wp:positionV relativeFrom="paragraph">
              <wp:posOffset>164465</wp:posOffset>
            </wp:positionV>
            <wp:extent cx="6831965" cy="3475355"/>
            <wp:effectExtent l="0" t="0" r="6985" b="10795"/>
            <wp:wrapSquare wrapText="bothSides"/>
            <wp:docPr id="7" name="图片 2" descr="/home/thtf/Desktop/电力接入流程图.jpg电力接入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home/thtf/Desktop/电力接入流程图.jpg电力接入流程图"/>
                    <pic:cNvPicPr>
                      <a:picLocks noChangeAspect="1"/>
                    </pic:cNvPicPr>
                  </pic:nvPicPr>
                  <pic:blipFill>
                    <a:blip r:embed="rId9"/>
                    <a:stretch>
                      <a:fillRect/>
                    </a:stretch>
                  </pic:blipFill>
                  <pic:spPr>
                    <a:xfrm>
                      <a:off x="0" y="0"/>
                      <a:ext cx="6831965" cy="3475355"/>
                    </a:xfrm>
                    <a:prstGeom prst="rect">
                      <a:avLst/>
                    </a:prstGeom>
                    <a:noFill/>
                    <a:ln>
                      <a:noFill/>
                    </a:ln>
                  </pic:spPr>
                </pic:pic>
              </a:graphicData>
            </a:graphic>
          </wp:anchor>
        </w:drawing>
      </w:r>
    </w:p>
    <w:p w14:paraId="03D8B12F" w14:textId="77777777" w:rsidR="006C4071" w:rsidRDefault="006C4071"/>
    <w:p w14:paraId="2B1216A4" w14:textId="77777777" w:rsidR="006C4071" w:rsidRDefault="006C4071">
      <w:pPr>
        <w:pStyle w:val="6"/>
      </w:pPr>
    </w:p>
    <w:p w14:paraId="6FFB5EC0" w14:textId="77777777" w:rsidR="006C4071" w:rsidRDefault="006C4071"/>
    <w:p w14:paraId="196EEF67" w14:textId="77777777" w:rsidR="006C4071" w:rsidRDefault="006C4071">
      <w:pPr>
        <w:pStyle w:val="6"/>
      </w:pPr>
    </w:p>
    <w:p w14:paraId="4FE2FB70" w14:textId="77777777" w:rsidR="006C4071" w:rsidRDefault="006C4071"/>
    <w:p w14:paraId="51D4DA4B" w14:textId="77777777" w:rsidR="006C4071" w:rsidRDefault="006C4071"/>
    <w:p w14:paraId="6DC74A95" w14:textId="77777777" w:rsidR="006C4071" w:rsidRDefault="00000000">
      <w:pPr>
        <w:pStyle w:val="6"/>
        <w:spacing w:before="0" w:after="0" w:line="560" w:lineRule="exact"/>
        <w:rPr>
          <w:rFonts w:ascii="方正黑体_GBK" w:eastAsia="方正黑体_GBK" w:hAnsi="方正黑体_GBK" w:cs="方正黑体_GBK"/>
          <w:b w:val="0"/>
          <w:bCs w:val="0"/>
          <w:sz w:val="32"/>
          <w:szCs w:val="32"/>
        </w:rPr>
      </w:pPr>
      <w:r>
        <w:rPr>
          <w:rFonts w:ascii="方正黑体_GBK" w:eastAsia="方正黑体_GBK" w:hAnsi="方正黑体_GBK" w:cs="方正黑体_GBK" w:hint="eastAsia"/>
          <w:b w:val="0"/>
          <w:bCs w:val="0"/>
          <w:sz w:val="32"/>
          <w:szCs w:val="32"/>
        </w:rPr>
        <w:lastRenderedPageBreak/>
        <w:t>附件3</w:t>
      </w:r>
    </w:p>
    <w:p w14:paraId="11852015" w14:textId="77777777" w:rsidR="006C4071" w:rsidRDefault="006C4071">
      <w:pPr>
        <w:pStyle w:val="6"/>
        <w:spacing w:before="0" w:after="0" w:line="560" w:lineRule="exact"/>
        <w:rPr>
          <w:rFonts w:ascii="方正小标宋_GBK" w:eastAsia="方正小标宋_GBK" w:hAnsi="方正小标宋_GBK" w:cs="方正小标宋_GBK"/>
          <w:b w:val="0"/>
          <w:bCs w:val="0"/>
          <w:sz w:val="44"/>
          <w:szCs w:val="44"/>
        </w:rPr>
      </w:pPr>
    </w:p>
    <w:p w14:paraId="3B2C731C" w14:textId="77777777" w:rsidR="006C4071" w:rsidRDefault="00000000">
      <w:pPr>
        <w:pStyle w:val="6"/>
        <w:spacing w:before="0" w:after="0" w:line="560" w:lineRule="exact"/>
        <w:jc w:val="center"/>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t>北碚区优化电力营商环境工作任务清单</w:t>
      </w:r>
    </w:p>
    <w:tbl>
      <w:tblPr>
        <w:tblStyle w:val="a7"/>
        <w:tblpPr w:leftFromText="180" w:rightFromText="180" w:vertAnchor="text" w:horzAnchor="page" w:tblpXSpec="center" w:tblpY="544"/>
        <w:tblOverlap w:val="never"/>
        <w:tblW w:w="0" w:type="auto"/>
        <w:jc w:val="center"/>
        <w:tblLayout w:type="fixed"/>
        <w:tblLook w:val="04A0" w:firstRow="1" w:lastRow="0" w:firstColumn="1" w:lastColumn="0" w:noHBand="0" w:noVBand="1"/>
      </w:tblPr>
      <w:tblGrid>
        <w:gridCol w:w="873"/>
        <w:gridCol w:w="8640"/>
        <w:gridCol w:w="1920"/>
        <w:gridCol w:w="1422"/>
        <w:gridCol w:w="1490"/>
      </w:tblGrid>
      <w:tr w:rsidR="006C4071" w14:paraId="0E1BBFAE" w14:textId="77777777">
        <w:trPr>
          <w:trHeight w:val="652"/>
          <w:jc w:val="center"/>
        </w:trPr>
        <w:tc>
          <w:tcPr>
            <w:tcW w:w="873" w:type="dxa"/>
            <w:vAlign w:val="center"/>
          </w:tcPr>
          <w:p w14:paraId="3348DCD4" w14:textId="77777777" w:rsidR="006C4071" w:rsidRDefault="00000000">
            <w:pPr>
              <w:pStyle w:val="6"/>
              <w:keepLines w:val="0"/>
              <w:spacing w:before="0" w:after="0" w:line="360" w:lineRule="exact"/>
              <w:jc w:val="center"/>
              <w:rPr>
                <w:rFonts w:ascii="方正黑体_GBK" w:eastAsia="方正黑体_GBK" w:hAnsi="方正黑体_GBK" w:cs="方正黑体_GBK"/>
                <w:b w:val="0"/>
                <w:bCs w:val="0"/>
                <w:sz w:val="28"/>
                <w:szCs w:val="28"/>
              </w:rPr>
            </w:pPr>
            <w:r>
              <w:rPr>
                <w:rFonts w:ascii="方正黑体_GBK" w:eastAsia="方正黑体_GBK" w:hAnsi="方正黑体_GBK" w:cs="方正黑体_GBK" w:hint="eastAsia"/>
                <w:b w:val="0"/>
                <w:bCs w:val="0"/>
                <w:sz w:val="28"/>
                <w:szCs w:val="28"/>
              </w:rPr>
              <w:t>序号</w:t>
            </w:r>
          </w:p>
        </w:tc>
        <w:tc>
          <w:tcPr>
            <w:tcW w:w="8640" w:type="dxa"/>
            <w:vAlign w:val="center"/>
          </w:tcPr>
          <w:p w14:paraId="0D4C7AD3" w14:textId="77777777" w:rsidR="006C4071" w:rsidRDefault="00000000">
            <w:pPr>
              <w:pStyle w:val="6"/>
              <w:keepLines w:val="0"/>
              <w:spacing w:before="0" w:after="0" w:line="360" w:lineRule="exact"/>
              <w:jc w:val="center"/>
              <w:rPr>
                <w:rFonts w:ascii="方正黑体_GBK" w:eastAsia="方正黑体_GBK" w:hAnsi="方正黑体_GBK" w:cs="方正黑体_GBK"/>
                <w:b w:val="0"/>
                <w:bCs w:val="0"/>
                <w:sz w:val="28"/>
                <w:szCs w:val="28"/>
              </w:rPr>
            </w:pPr>
            <w:r>
              <w:rPr>
                <w:rFonts w:ascii="方正黑体_GBK" w:eastAsia="方正黑体_GBK" w:hAnsi="方正黑体_GBK" w:cs="方正黑体_GBK" w:hint="eastAsia"/>
                <w:b w:val="0"/>
                <w:bCs w:val="0"/>
                <w:sz w:val="28"/>
                <w:szCs w:val="28"/>
              </w:rPr>
              <w:t>工作任务</w:t>
            </w:r>
          </w:p>
        </w:tc>
        <w:tc>
          <w:tcPr>
            <w:tcW w:w="1920" w:type="dxa"/>
            <w:vAlign w:val="center"/>
          </w:tcPr>
          <w:p w14:paraId="4A10A0E8" w14:textId="77777777" w:rsidR="006C4071" w:rsidRDefault="00000000">
            <w:pPr>
              <w:pStyle w:val="6"/>
              <w:keepLines w:val="0"/>
              <w:spacing w:before="0" w:after="0" w:line="360" w:lineRule="exact"/>
              <w:jc w:val="center"/>
              <w:rPr>
                <w:rFonts w:ascii="方正黑体_GBK" w:eastAsia="方正黑体_GBK" w:hAnsi="方正黑体_GBK" w:cs="方正黑体_GBK"/>
                <w:b w:val="0"/>
                <w:bCs w:val="0"/>
                <w:sz w:val="28"/>
                <w:szCs w:val="28"/>
              </w:rPr>
            </w:pPr>
            <w:r>
              <w:rPr>
                <w:rFonts w:ascii="方正黑体_GBK" w:eastAsia="方正黑体_GBK" w:hAnsi="方正黑体_GBK" w:cs="方正黑体_GBK" w:hint="eastAsia"/>
                <w:b w:val="0"/>
                <w:bCs w:val="0"/>
                <w:sz w:val="28"/>
                <w:szCs w:val="28"/>
              </w:rPr>
              <w:t>牵头责任单位</w:t>
            </w:r>
          </w:p>
        </w:tc>
        <w:tc>
          <w:tcPr>
            <w:tcW w:w="1422" w:type="dxa"/>
            <w:vAlign w:val="center"/>
          </w:tcPr>
          <w:p w14:paraId="7AF9BD38" w14:textId="77777777" w:rsidR="006C4071" w:rsidRDefault="00000000">
            <w:pPr>
              <w:pStyle w:val="6"/>
              <w:keepLines w:val="0"/>
              <w:spacing w:before="0" w:after="0" w:line="360" w:lineRule="exact"/>
              <w:jc w:val="center"/>
              <w:rPr>
                <w:rFonts w:ascii="方正黑体_GBK" w:eastAsia="方正黑体_GBK" w:hAnsi="方正黑体_GBK" w:cs="方正黑体_GBK"/>
                <w:b w:val="0"/>
                <w:bCs w:val="0"/>
                <w:sz w:val="28"/>
                <w:szCs w:val="28"/>
              </w:rPr>
            </w:pPr>
            <w:r>
              <w:rPr>
                <w:rFonts w:ascii="方正黑体_GBK" w:eastAsia="方正黑体_GBK" w:hAnsi="方正黑体_GBK" w:cs="方正黑体_GBK" w:hint="eastAsia"/>
                <w:b w:val="0"/>
                <w:bCs w:val="0"/>
                <w:sz w:val="28"/>
                <w:szCs w:val="28"/>
              </w:rPr>
              <w:t>配合单位</w:t>
            </w:r>
          </w:p>
        </w:tc>
        <w:tc>
          <w:tcPr>
            <w:tcW w:w="1490" w:type="dxa"/>
            <w:vAlign w:val="center"/>
          </w:tcPr>
          <w:p w14:paraId="59DCFE7C" w14:textId="77777777" w:rsidR="006C4071" w:rsidRDefault="00000000">
            <w:pPr>
              <w:pStyle w:val="6"/>
              <w:keepLines w:val="0"/>
              <w:spacing w:before="0" w:after="0" w:line="360" w:lineRule="exact"/>
              <w:jc w:val="center"/>
              <w:rPr>
                <w:rFonts w:ascii="方正黑体_GBK" w:eastAsia="方正黑体_GBK" w:hAnsi="方正黑体_GBK" w:cs="方正黑体_GBK"/>
                <w:b w:val="0"/>
                <w:bCs w:val="0"/>
                <w:sz w:val="28"/>
                <w:szCs w:val="28"/>
              </w:rPr>
            </w:pPr>
            <w:r>
              <w:rPr>
                <w:rFonts w:ascii="方正黑体_GBK" w:eastAsia="方正黑体_GBK" w:hAnsi="方正黑体_GBK" w:cs="方正黑体_GBK" w:hint="eastAsia"/>
                <w:b w:val="0"/>
                <w:bCs w:val="0"/>
                <w:sz w:val="28"/>
                <w:szCs w:val="28"/>
              </w:rPr>
              <w:t>完成时限</w:t>
            </w:r>
          </w:p>
        </w:tc>
      </w:tr>
      <w:tr w:rsidR="006C4071" w14:paraId="42435213" w14:textId="77777777">
        <w:trPr>
          <w:trHeight w:val="652"/>
          <w:jc w:val="center"/>
        </w:trPr>
        <w:tc>
          <w:tcPr>
            <w:tcW w:w="873" w:type="dxa"/>
            <w:vAlign w:val="center"/>
          </w:tcPr>
          <w:p w14:paraId="59952783"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1</w:t>
            </w:r>
          </w:p>
        </w:tc>
        <w:tc>
          <w:tcPr>
            <w:tcW w:w="8640" w:type="dxa"/>
          </w:tcPr>
          <w:p w14:paraId="4A19BA5C"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b w:val="0"/>
                <w:bCs w:val="0"/>
              </w:rPr>
              <w:t>精简接电环节。</w:t>
            </w:r>
            <w:r>
              <w:rPr>
                <w:rFonts w:ascii="Times New Roman" w:eastAsia="方正仿宋_GBK" w:hAnsi="Times New Roman" w:cs="Times New Roman" w:hint="eastAsia"/>
                <w:b w:val="0"/>
                <w:bCs w:val="0"/>
              </w:rPr>
              <w:t>对全区需用容量在</w:t>
            </w:r>
            <w:r>
              <w:rPr>
                <w:rFonts w:ascii="Times New Roman" w:eastAsia="方正仿宋_GBK" w:hAnsi="Times New Roman" w:cs="Times New Roman" w:hint="eastAsia"/>
                <w:b w:val="0"/>
                <w:bCs w:val="0"/>
              </w:rPr>
              <w:t>160</w:t>
            </w:r>
            <w:r>
              <w:rPr>
                <w:rFonts w:ascii="Times New Roman" w:eastAsia="方正仿宋_GBK" w:hAnsi="Times New Roman" w:cs="Times New Roman" w:hint="eastAsia"/>
                <w:b w:val="0"/>
                <w:bCs w:val="0"/>
              </w:rPr>
              <w:t>千伏安</w:t>
            </w:r>
            <w:r>
              <w:rPr>
                <w:rFonts w:ascii="Times New Roman" w:eastAsia="方正仿宋_GBK" w:hAnsi="Times New Roman" w:cs="Times New Roman" w:hint="eastAsia"/>
                <w:b w:val="0"/>
                <w:bCs w:val="0"/>
              </w:rPr>
              <w:t>/</w:t>
            </w:r>
            <w:proofErr w:type="gramStart"/>
            <w:r>
              <w:rPr>
                <w:rFonts w:ascii="Times New Roman" w:eastAsia="方正仿宋_GBK" w:hAnsi="Times New Roman" w:cs="Times New Roman" w:hint="eastAsia"/>
                <w:b w:val="0"/>
                <w:bCs w:val="0"/>
              </w:rPr>
              <w:t>千瓦及</w:t>
            </w:r>
            <w:proofErr w:type="gramEnd"/>
            <w:r>
              <w:rPr>
                <w:rFonts w:ascii="Times New Roman" w:eastAsia="方正仿宋_GBK" w:hAnsi="Times New Roman" w:cs="Times New Roman" w:hint="eastAsia"/>
                <w:b w:val="0"/>
                <w:bCs w:val="0"/>
              </w:rPr>
              <w:t>以下的小</w:t>
            </w:r>
            <w:proofErr w:type="gramStart"/>
            <w:r>
              <w:rPr>
                <w:rFonts w:ascii="Times New Roman" w:eastAsia="方正仿宋_GBK" w:hAnsi="Times New Roman" w:cs="Times New Roman" w:hint="eastAsia"/>
                <w:b w:val="0"/>
                <w:bCs w:val="0"/>
              </w:rPr>
              <w:t>微企业</w:t>
            </w:r>
            <w:proofErr w:type="gramEnd"/>
            <w:r>
              <w:rPr>
                <w:rFonts w:ascii="Times New Roman" w:eastAsia="方正仿宋_GBK" w:hAnsi="Times New Roman" w:cs="Times New Roman" w:hint="eastAsia"/>
                <w:b w:val="0"/>
                <w:bCs w:val="0"/>
              </w:rPr>
              <w:t>新装、低压增</w:t>
            </w:r>
            <w:proofErr w:type="gramStart"/>
            <w:r>
              <w:rPr>
                <w:rFonts w:ascii="Times New Roman" w:eastAsia="方正仿宋_GBK" w:hAnsi="Times New Roman" w:cs="Times New Roman" w:hint="eastAsia"/>
                <w:b w:val="0"/>
                <w:bCs w:val="0"/>
              </w:rPr>
              <w:t>容正式</w:t>
            </w:r>
            <w:proofErr w:type="gramEnd"/>
            <w:r>
              <w:rPr>
                <w:rFonts w:ascii="Times New Roman" w:eastAsia="方正仿宋_GBK" w:hAnsi="Times New Roman" w:cs="Times New Roman" w:hint="eastAsia"/>
                <w:b w:val="0"/>
                <w:bCs w:val="0"/>
              </w:rPr>
              <w:t>用电，采用</w:t>
            </w:r>
            <w:r>
              <w:rPr>
                <w:rFonts w:ascii="Times New Roman" w:eastAsia="方正仿宋_GBK" w:hAnsi="Times New Roman" w:cs="Times New Roman" w:hint="eastAsia"/>
                <w:b w:val="0"/>
                <w:bCs w:val="0"/>
              </w:rPr>
              <w:t>0.4</w:t>
            </w:r>
            <w:r>
              <w:rPr>
                <w:rFonts w:ascii="Times New Roman" w:eastAsia="方正仿宋_GBK" w:hAnsi="Times New Roman" w:cs="Times New Roman" w:hint="eastAsia"/>
                <w:b w:val="0"/>
                <w:bCs w:val="0"/>
              </w:rPr>
              <w:t>千伏及以下电压等级的低压供电，实行“零上门、零审批、零投资”，办理环节为</w:t>
            </w:r>
            <w:r>
              <w:rPr>
                <w:rFonts w:ascii="Times New Roman" w:eastAsia="方正仿宋_GBK" w:hAnsi="Times New Roman" w:cs="Times New Roman" w:hint="eastAsia"/>
                <w:b w:val="0"/>
                <w:bCs w:val="0"/>
              </w:rPr>
              <w:t>2</w:t>
            </w:r>
            <w:r>
              <w:rPr>
                <w:rFonts w:ascii="Times New Roman" w:eastAsia="方正仿宋_GBK" w:hAnsi="Times New Roman" w:cs="Times New Roman" w:hint="eastAsia"/>
                <w:b w:val="0"/>
                <w:bCs w:val="0"/>
              </w:rPr>
              <w:t>个，受理签约环节和施工接电环节；在受理签约环节中，用户申请资料缩减至</w:t>
            </w:r>
            <w:r>
              <w:rPr>
                <w:rFonts w:ascii="Times New Roman" w:eastAsia="方正仿宋_GBK" w:hAnsi="Times New Roman" w:cs="Times New Roman" w:hint="eastAsia"/>
                <w:b w:val="0"/>
                <w:bCs w:val="0"/>
              </w:rPr>
              <w:t>2</w:t>
            </w:r>
            <w:r>
              <w:rPr>
                <w:rFonts w:ascii="Times New Roman" w:eastAsia="方正仿宋_GBK" w:hAnsi="Times New Roman" w:cs="Times New Roman" w:hint="eastAsia"/>
                <w:b w:val="0"/>
                <w:bCs w:val="0"/>
              </w:rPr>
              <w:t>项，用电人有效身份证件和用电地址物权证件。</w:t>
            </w:r>
          </w:p>
          <w:p w14:paraId="580F393B"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hint="eastAsia"/>
                <w:b w:val="0"/>
                <w:bCs w:val="0"/>
              </w:rPr>
              <w:t>10</w:t>
            </w:r>
            <w:r>
              <w:rPr>
                <w:rFonts w:ascii="Times New Roman" w:eastAsia="方正仿宋_GBK" w:hAnsi="Times New Roman" w:cs="Times New Roman" w:hint="eastAsia"/>
                <w:b w:val="0"/>
                <w:bCs w:val="0"/>
              </w:rPr>
              <w:t>千伏供电的非居民用户办理环节分为</w:t>
            </w:r>
            <w:r>
              <w:rPr>
                <w:rFonts w:ascii="Times New Roman" w:eastAsia="方正仿宋_GBK" w:hAnsi="Times New Roman" w:cs="Times New Roman" w:hint="eastAsia"/>
                <w:b w:val="0"/>
                <w:bCs w:val="0"/>
              </w:rPr>
              <w:t>4</w:t>
            </w:r>
            <w:r>
              <w:rPr>
                <w:rFonts w:ascii="Times New Roman" w:eastAsia="方正仿宋_GBK" w:hAnsi="Times New Roman" w:cs="Times New Roman" w:hint="eastAsia"/>
                <w:b w:val="0"/>
                <w:bCs w:val="0"/>
              </w:rPr>
              <w:t>个，申请受理环节、供电方案答复环节、外部工程实施环节、竣工检验和装表接电。在申请受理环节中，用户申请必备资料缩减至</w:t>
            </w:r>
            <w:r>
              <w:rPr>
                <w:rFonts w:ascii="Times New Roman" w:eastAsia="方正仿宋_GBK" w:hAnsi="Times New Roman" w:cs="Times New Roman" w:hint="eastAsia"/>
                <w:b w:val="0"/>
                <w:bCs w:val="0"/>
              </w:rPr>
              <w:t>3</w:t>
            </w:r>
            <w:r>
              <w:rPr>
                <w:rFonts w:ascii="Times New Roman" w:eastAsia="方正仿宋_GBK" w:hAnsi="Times New Roman" w:cs="Times New Roman" w:hint="eastAsia"/>
                <w:b w:val="0"/>
                <w:bCs w:val="0"/>
              </w:rPr>
              <w:t>项：用电人有效身份证件、用电地址物权证件和用电工程项目批准文件。</w:t>
            </w:r>
          </w:p>
          <w:p w14:paraId="5B137628" w14:textId="77777777" w:rsidR="006C4071" w:rsidRDefault="006C4071"/>
        </w:tc>
        <w:tc>
          <w:tcPr>
            <w:tcW w:w="1920" w:type="dxa"/>
            <w:vAlign w:val="center"/>
          </w:tcPr>
          <w:p w14:paraId="14A8C1B0"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区经济信息委、</w:t>
            </w:r>
            <w:proofErr w:type="gramStart"/>
            <w:r>
              <w:rPr>
                <w:rFonts w:ascii="Times New Roman" w:eastAsia="方正仿宋_GBK" w:hAnsi="Times New Roman" w:cs="Times New Roman" w:hint="eastAsia"/>
                <w:b w:val="0"/>
                <w:bCs w:val="0"/>
              </w:rPr>
              <w:t>国网重庆北碚供电公司</w:t>
            </w:r>
            <w:proofErr w:type="gramEnd"/>
          </w:p>
        </w:tc>
        <w:tc>
          <w:tcPr>
            <w:tcW w:w="1422" w:type="dxa"/>
            <w:vAlign w:val="center"/>
          </w:tcPr>
          <w:p w14:paraId="291B38A8"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区城市管理局、区交通局</w:t>
            </w:r>
          </w:p>
        </w:tc>
        <w:tc>
          <w:tcPr>
            <w:tcW w:w="1490" w:type="dxa"/>
            <w:vAlign w:val="center"/>
          </w:tcPr>
          <w:p w14:paraId="145955F5"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12</w:t>
            </w:r>
            <w:r>
              <w:rPr>
                <w:rFonts w:ascii="Times New Roman" w:eastAsia="方正仿宋_GBK" w:hAnsi="Times New Roman" w:cs="Times New Roman" w:hint="eastAsia"/>
                <w:b w:val="0"/>
                <w:bCs w:val="0"/>
              </w:rPr>
              <w:t>月底</w:t>
            </w:r>
          </w:p>
        </w:tc>
      </w:tr>
      <w:tr w:rsidR="006C4071" w14:paraId="64BF02FD" w14:textId="77777777">
        <w:trPr>
          <w:trHeight w:val="652"/>
          <w:jc w:val="center"/>
        </w:trPr>
        <w:tc>
          <w:tcPr>
            <w:tcW w:w="873" w:type="dxa"/>
            <w:vAlign w:val="center"/>
          </w:tcPr>
          <w:p w14:paraId="2BB073FA"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w:t>
            </w:r>
          </w:p>
        </w:tc>
        <w:tc>
          <w:tcPr>
            <w:tcW w:w="8640" w:type="dxa"/>
          </w:tcPr>
          <w:p w14:paraId="2B5E05D4"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b w:val="0"/>
                <w:bCs w:val="0"/>
              </w:rPr>
              <w:t>压缩办电时间。</w:t>
            </w:r>
            <w:r>
              <w:rPr>
                <w:rFonts w:ascii="Times New Roman" w:eastAsia="方正仿宋_GBK" w:hAnsi="Times New Roman" w:cs="Times New Roman" w:hint="eastAsia"/>
                <w:b w:val="0"/>
                <w:bCs w:val="0"/>
              </w:rPr>
              <w:t>低压小</w:t>
            </w:r>
            <w:proofErr w:type="gramStart"/>
            <w:r>
              <w:rPr>
                <w:rFonts w:ascii="Times New Roman" w:eastAsia="方正仿宋_GBK" w:hAnsi="Times New Roman" w:cs="Times New Roman" w:hint="eastAsia"/>
                <w:b w:val="0"/>
                <w:bCs w:val="0"/>
              </w:rPr>
              <w:t>微企业</w:t>
            </w:r>
            <w:proofErr w:type="gramEnd"/>
            <w:r>
              <w:rPr>
                <w:rFonts w:ascii="Times New Roman" w:eastAsia="方正仿宋_GBK" w:hAnsi="Times New Roman" w:cs="Times New Roman" w:hint="eastAsia"/>
                <w:b w:val="0"/>
                <w:bCs w:val="0"/>
              </w:rPr>
              <w:t>办理用电，用户提交申请后，供电企业在</w:t>
            </w:r>
            <w:r>
              <w:rPr>
                <w:rFonts w:ascii="Times New Roman" w:eastAsia="方正仿宋_GBK" w:hAnsi="Times New Roman" w:cs="Times New Roman" w:hint="eastAsia"/>
                <w:b w:val="0"/>
                <w:bCs w:val="0"/>
              </w:rPr>
              <w:t>1</w:t>
            </w:r>
            <w:r>
              <w:rPr>
                <w:rFonts w:ascii="Times New Roman" w:eastAsia="方正仿宋_GBK" w:hAnsi="Times New Roman" w:cs="Times New Roman" w:hint="eastAsia"/>
                <w:b w:val="0"/>
                <w:bCs w:val="0"/>
              </w:rPr>
              <w:t>个工作日内完成申请受理；低压小</w:t>
            </w:r>
            <w:proofErr w:type="gramStart"/>
            <w:r>
              <w:rPr>
                <w:rFonts w:ascii="Times New Roman" w:eastAsia="方正仿宋_GBK" w:hAnsi="Times New Roman" w:cs="Times New Roman" w:hint="eastAsia"/>
                <w:b w:val="0"/>
                <w:bCs w:val="0"/>
              </w:rPr>
              <w:t>微企业</w:t>
            </w:r>
            <w:proofErr w:type="gramEnd"/>
            <w:r>
              <w:rPr>
                <w:rFonts w:ascii="Times New Roman" w:eastAsia="方正仿宋_GBK" w:hAnsi="Times New Roman" w:cs="Times New Roman" w:hint="eastAsia"/>
                <w:b w:val="0"/>
                <w:bCs w:val="0"/>
              </w:rPr>
              <w:t>新装、增容用电外线接入工程由供电公司实施，施工接电环节在</w:t>
            </w:r>
            <w:r>
              <w:rPr>
                <w:rFonts w:ascii="Times New Roman" w:eastAsia="方正仿宋_GBK" w:hAnsi="Times New Roman" w:cs="Times New Roman" w:hint="eastAsia"/>
                <w:b w:val="0"/>
                <w:bCs w:val="0"/>
              </w:rPr>
              <w:t>7</w:t>
            </w:r>
            <w:r>
              <w:rPr>
                <w:rFonts w:ascii="Times New Roman" w:eastAsia="方正仿宋_GBK" w:hAnsi="Times New Roman" w:cs="Times New Roman" w:hint="eastAsia"/>
                <w:b w:val="0"/>
                <w:bCs w:val="0"/>
              </w:rPr>
              <w:t>个工作日内完成。</w:t>
            </w:r>
          </w:p>
          <w:p w14:paraId="51125ED8"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hint="eastAsia"/>
                <w:b w:val="0"/>
                <w:bCs w:val="0"/>
              </w:rPr>
              <w:t>10</w:t>
            </w:r>
            <w:r>
              <w:rPr>
                <w:rFonts w:ascii="Times New Roman" w:eastAsia="方正仿宋_GBK" w:hAnsi="Times New Roman" w:cs="Times New Roman" w:hint="eastAsia"/>
                <w:b w:val="0"/>
                <w:bCs w:val="0"/>
              </w:rPr>
              <w:t>千伏供电的非居民用户办理用电，用户提交申请后，供电企业在</w:t>
            </w:r>
            <w:r>
              <w:rPr>
                <w:rFonts w:ascii="Times New Roman" w:eastAsia="方正仿宋_GBK" w:hAnsi="Times New Roman" w:cs="Times New Roman" w:hint="eastAsia"/>
                <w:b w:val="0"/>
                <w:bCs w:val="0"/>
              </w:rPr>
              <w:t>1</w:t>
            </w:r>
            <w:r>
              <w:rPr>
                <w:rFonts w:ascii="Times New Roman" w:eastAsia="方正仿宋_GBK" w:hAnsi="Times New Roman" w:cs="Times New Roman" w:hint="eastAsia"/>
                <w:b w:val="0"/>
                <w:bCs w:val="0"/>
              </w:rPr>
              <w:t>个工作日内</w:t>
            </w:r>
            <w:r>
              <w:rPr>
                <w:rFonts w:ascii="Times New Roman" w:eastAsia="方正仿宋_GBK" w:hAnsi="Times New Roman" w:cs="Times New Roman" w:hint="eastAsia"/>
                <w:b w:val="0"/>
                <w:bCs w:val="0"/>
              </w:rPr>
              <w:lastRenderedPageBreak/>
              <w:t>完成申请受理，在</w:t>
            </w:r>
            <w:r>
              <w:rPr>
                <w:rFonts w:ascii="Times New Roman" w:eastAsia="方正仿宋_GBK" w:hAnsi="Times New Roman" w:cs="Times New Roman" w:hint="eastAsia"/>
                <w:b w:val="0"/>
                <w:bCs w:val="0"/>
              </w:rPr>
              <w:t>9</w:t>
            </w:r>
            <w:r>
              <w:rPr>
                <w:rFonts w:ascii="Times New Roman" w:eastAsia="方正仿宋_GBK" w:hAnsi="Times New Roman" w:cs="Times New Roman" w:hint="eastAsia"/>
                <w:b w:val="0"/>
                <w:bCs w:val="0"/>
              </w:rPr>
              <w:t>个工作日内答复供电方案；重要及高危用户，供电企业办理“设计审查”“中间检查”时限不超过</w:t>
            </w:r>
            <w:r>
              <w:rPr>
                <w:rFonts w:ascii="Times New Roman" w:eastAsia="方正仿宋_GBK" w:hAnsi="Times New Roman" w:cs="Times New Roman" w:hint="eastAsia"/>
                <w:b w:val="0"/>
                <w:bCs w:val="0"/>
              </w:rPr>
              <w:t>3</w:t>
            </w:r>
            <w:r>
              <w:rPr>
                <w:rFonts w:ascii="Times New Roman" w:eastAsia="方正仿宋_GBK" w:hAnsi="Times New Roman" w:cs="Times New Roman" w:hint="eastAsia"/>
                <w:b w:val="0"/>
                <w:bCs w:val="0"/>
              </w:rPr>
              <w:t>个工作日和</w:t>
            </w:r>
            <w:r>
              <w:rPr>
                <w:rFonts w:ascii="Times New Roman" w:eastAsia="方正仿宋_GBK" w:hAnsi="Times New Roman" w:cs="Times New Roman" w:hint="eastAsia"/>
                <w:b w:val="0"/>
                <w:bCs w:val="0"/>
              </w:rPr>
              <w:t>2</w:t>
            </w:r>
            <w:r>
              <w:rPr>
                <w:rFonts w:ascii="Times New Roman" w:eastAsia="方正仿宋_GBK" w:hAnsi="Times New Roman" w:cs="Times New Roman" w:hint="eastAsia"/>
                <w:b w:val="0"/>
                <w:bCs w:val="0"/>
              </w:rPr>
              <w:t>个工作日；工程建设需办理的审批事项同步受理、并联审批，办结时限不超过</w:t>
            </w:r>
            <w:r>
              <w:rPr>
                <w:rFonts w:ascii="Times New Roman" w:eastAsia="方正仿宋_GBK" w:hAnsi="Times New Roman" w:cs="Times New Roman" w:hint="eastAsia"/>
                <w:b w:val="0"/>
                <w:bCs w:val="0"/>
              </w:rPr>
              <w:t>10</w:t>
            </w:r>
            <w:r>
              <w:rPr>
                <w:rFonts w:ascii="Times New Roman" w:eastAsia="方正仿宋_GBK" w:hAnsi="Times New Roman" w:cs="Times New Roman" w:hint="eastAsia"/>
                <w:b w:val="0"/>
                <w:bCs w:val="0"/>
              </w:rPr>
              <w:t>个工作日；工程完成后，供电企业竣工检验时限不超过</w:t>
            </w:r>
            <w:r>
              <w:rPr>
                <w:rFonts w:ascii="Times New Roman" w:eastAsia="方正仿宋_GBK" w:hAnsi="Times New Roman" w:cs="Times New Roman" w:hint="eastAsia"/>
                <w:b w:val="0"/>
                <w:bCs w:val="0"/>
              </w:rPr>
              <w:t>3</w:t>
            </w:r>
            <w:r>
              <w:rPr>
                <w:rFonts w:ascii="Times New Roman" w:eastAsia="方正仿宋_GBK" w:hAnsi="Times New Roman" w:cs="Times New Roman" w:hint="eastAsia"/>
                <w:b w:val="0"/>
                <w:bCs w:val="0"/>
              </w:rPr>
              <w:t>个工作日，检查合格并签订供用电合同后装表送电不超过</w:t>
            </w:r>
            <w:r>
              <w:rPr>
                <w:rFonts w:ascii="Times New Roman" w:eastAsia="方正仿宋_GBK" w:hAnsi="Times New Roman" w:cs="Times New Roman" w:hint="eastAsia"/>
                <w:b w:val="0"/>
                <w:bCs w:val="0"/>
              </w:rPr>
              <w:t>2</w:t>
            </w:r>
            <w:r>
              <w:rPr>
                <w:rFonts w:ascii="Times New Roman" w:eastAsia="方正仿宋_GBK" w:hAnsi="Times New Roman" w:cs="Times New Roman" w:hint="eastAsia"/>
                <w:b w:val="0"/>
                <w:bCs w:val="0"/>
              </w:rPr>
              <w:t>个工作日。</w:t>
            </w:r>
          </w:p>
          <w:p w14:paraId="48CD7396" w14:textId="77777777" w:rsidR="006C4071" w:rsidRDefault="006C4071"/>
        </w:tc>
        <w:tc>
          <w:tcPr>
            <w:tcW w:w="1920" w:type="dxa"/>
            <w:vAlign w:val="center"/>
          </w:tcPr>
          <w:p w14:paraId="0CD829A5"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lastRenderedPageBreak/>
              <w:t>区经济信息委、</w:t>
            </w:r>
            <w:proofErr w:type="gramStart"/>
            <w:r>
              <w:rPr>
                <w:rFonts w:ascii="Times New Roman" w:eastAsia="方正仿宋_GBK" w:hAnsi="Times New Roman" w:cs="Times New Roman" w:hint="eastAsia"/>
                <w:b w:val="0"/>
                <w:bCs w:val="0"/>
              </w:rPr>
              <w:t>国网重庆北碚供电公司</w:t>
            </w:r>
            <w:proofErr w:type="gramEnd"/>
          </w:p>
        </w:tc>
        <w:tc>
          <w:tcPr>
            <w:tcW w:w="1422" w:type="dxa"/>
            <w:vAlign w:val="center"/>
          </w:tcPr>
          <w:p w14:paraId="5BC264D9"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区城市管理局、区交通局</w:t>
            </w:r>
          </w:p>
        </w:tc>
        <w:tc>
          <w:tcPr>
            <w:tcW w:w="1490" w:type="dxa"/>
            <w:vAlign w:val="center"/>
          </w:tcPr>
          <w:p w14:paraId="4BA3C4BA"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12</w:t>
            </w:r>
            <w:r>
              <w:rPr>
                <w:rFonts w:ascii="Times New Roman" w:eastAsia="方正仿宋_GBK" w:hAnsi="Times New Roman" w:cs="Times New Roman" w:hint="eastAsia"/>
                <w:b w:val="0"/>
                <w:bCs w:val="0"/>
              </w:rPr>
              <w:t>月底</w:t>
            </w:r>
          </w:p>
        </w:tc>
      </w:tr>
      <w:tr w:rsidR="006C4071" w14:paraId="7FFF97DF" w14:textId="77777777">
        <w:trPr>
          <w:trHeight w:val="652"/>
          <w:jc w:val="center"/>
        </w:trPr>
        <w:tc>
          <w:tcPr>
            <w:tcW w:w="873" w:type="dxa"/>
            <w:vAlign w:val="center"/>
          </w:tcPr>
          <w:p w14:paraId="0EE28193"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3</w:t>
            </w:r>
          </w:p>
        </w:tc>
        <w:tc>
          <w:tcPr>
            <w:tcW w:w="8640" w:type="dxa"/>
          </w:tcPr>
          <w:p w14:paraId="229199D4"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b w:val="0"/>
                <w:bCs w:val="0"/>
              </w:rPr>
              <w:t>压减办电成本。对用电设备容量在</w:t>
            </w:r>
            <w:r>
              <w:rPr>
                <w:rFonts w:ascii="Times New Roman" w:eastAsia="方正仿宋_GBK" w:hAnsi="Times New Roman" w:cs="Times New Roman"/>
                <w:b w:val="0"/>
                <w:bCs w:val="0"/>
              </w:rPr>
              <w:t xml:space="preserve"> 160 </w:t>
            </w:r>
            <w:proofErr w:type="gramStart"/>
            <w:r>
              <w:rPr>
                <w:rFonts w:ascii="Times New Roman" w:eastAsia="方正仿宋_GBK" w:hAnsi="Times New Roman" w:cs="Times New Roman"/>
                <w:b w:val="0"/>
                <w:bCs w:val="0"/>
              </w:rPr>
              <w:t>千瓦及</w:t>
            </w:r>
            <w:proofErr w:type="gramEnd"/>
            <w:r>
              <w:rPr>
                <w:rFonts w:ascii="Times New Roman" w:eastAsia="方正仿宋_GBK" w:hAnsi="Times New Roman" w:cs="Times New Roman"/>
                <w:b w:val="0"/>
                <w:bCs w:val="0"/>
              </w:rPr>
              <w:t>以下的企业客户，原则上采取低压方式接入电网，供电公司全额承担表箱及以上供配电设施、土建工程等费用，实现小</w:t>
            </w:r>
            <w:proofErr w:type="gramStart"/>
            <w:r>
              <w:rPr>
                <w:rFonts w:ascii="Times New Roman" w:eastAsia="方正仿宋_GBK" w:hAnsi="Times New Roman" w:cs="Times New Roman"/>
                <w:b w:val="0"/>
                <w:bCs w:val="0"/>
              </w:rPr>
              <w:t>微企业</w:t>
            </w:r>
            <w:proofErr w:type="gramEnd"/>
            <w:r>
              <w:rPr>
                <w:rFonts w:ascii="Times New Roman" w:eastAsia="方正仿宋_GBK" w:hAnsi="Times New Roman" w:cs="Times New Roman"/>
                <w:b w:val="0"/>
                <w:bCs w:val="0"/>
              </w:rPr>
              <w:t>办电投资</w:t>
            </w:r>
            <w:r>
              <w:rPr>
                <w:rFonts w:ascii="Times New Roman" w:eastAsia="方正仿宋_GBK" w:hAnsi="Times New Roman" w:cs="Times New Roman"/>
                <w:b w:val="0"/>
                <w:bCs w:val="0"/>
              </w:rPr>
              <w:t>“</w:t>
            </w:r>
            <w:r>
              <w:rPr>
                <w:rFonts w:ascii="Times New Roman" w:eastAsia="方正仿宋_GBK" w:hAnsi="Times New Roman" w:cs="Times New Roman"/>
                <w:b w:val="0"/>
                <w:bCs w:val="0"/>
              </w:rPr>
              <w:t>零成本</w:t>
            </w:r>
            <w:r>
              <w:rPr>
                <w:rFonts w:ascii="Times New Roman" w:eastAsia="方正仿宋_GBK" w:hAnsi="Times New Roman" w:cs="Times New Roman"/>
                <w:b w:val="0"/>
                <w:bCs w:val="0"/>
              </w:rPr>
              <w:t>”</w:t>
            </w:r>
            <w:r>
              <w:rPr>
                <w:rFonts w:ascii="Times New Roman" w:eastAsia="方正仿宋_GBK" w:hAnsi="Times New Roman" w:cs="Times New Roman"/>
                <w:b w:val="0"/>
                <w:bCs w:val="0"/>
              </w:rPr>
              <w:t>。</w:t>
            </w:r>
            <w:r>
              <w:rPr>
                <w:rFonts w:ascii="Times New Roman" w:eastAsia="方正仿宋_GBK" w:hAnsi="Times New Roman" w:cs="Times New Roman"/>
                <w:b w:val="0"/>
                <w:bCs w:val="0"/>
              </w:rPr>
              <w:t>10</w:t>
            </w:r>
            <w:r>
              <w:rPr>
                <w:rFonts w:ascii="Times New Roman" w:eastAsia="方正仿宋_GBK" w:hAnsi="Times New Roman" w:cs="Times New Roman"/>
                <w:b w:val="0"/>
                <w:bCs w:val="0"/>
              </w:rPr>
              <w:t>千伏</w:t>
            </w:r>
            <w:r>
              <w:rPr>
                <w:rFonts w:ascii="Times New Roman" w:eastAsia="方正仿宋_GBK" w:hAnsi="Times New Roman" w:cs="Times New Roman" w:hint="eastAsia"/>
                <w:b w:val="0"/>
                <w:bCs w:val="0"/>
              </w:rPr>
              <w:t>及以上</w:t>
            </w:r>
            <w:r>
              <w:rPr>
                <w:rFonts w:ascii="Times New Roman" w:eastAsia="方正仿宋_GBK" w:hAnsi="Times New Roman" w:cs="Times New Roman"/>
                <w:b w:val="0"/>
                <w:bCs w:val="0"/>
              </w:rPr>
              <w:t>供电的大中型企业延伸</w:t>
            </w:r>
            <w:r>
              <w:rPr>
                <w:rFonts w:ascii="Times New Roman" w:eastAsia="方正仿宋_GBK" w:hAnsi="Times New Roman" w:cs="Times New Roman" w:hint="eastAsia"/>
                <w:b w:val="0"/>
                <w:bCs w:val="0"/>
              </w:rPr>
              <w:t>电力</w:t>
            </w:r>
            <w:r>
              <w:rPr>
                <w:rFonts w:ascii="Times New Roman" w:eastAsia="方正仿宋_GBK" w:hAnsi="Times New Roman" w:cs="Times New Roman"/>
                <w:b w:val="0"/>
                <w:bCs w:val="0"/>
              </w:rPr>
              <w:t>投资界面至红线，</w:t>
            </w:r>
            <w:r>
              <w:rPr>
                <w:rFonts w:ascii="Times New Roman" w:eastAsia="方正仿宋_GBK" w:hAnsi="Times New Roman" w:cs="Times New Roman" w:hint="eastAsia"/>
                <w:b w:val="0"/>
                <w:bCs w:val="0"/>
              </w:rPr>
              <w:t>按照</w:t>
            </w:r>
            <w:proofErr w:type="gramStart"/>
            <w:r>
              <w:rPr>
                <w:rFonts w:ascii="Times New Roman" w:eastAsia="方正仿宋_GBK" w:hAnsi="Times New Roman" w:cs="Times New Roman" w:hint="eastAsia"/>
                <w:b w:val="0"/>
                <w:bCs w:val="0"/>
              </w:rPr>
              <w:t>北碚发改</w:t>
            </w:r>
            <w:proofErr w:type="gramEnd"/>
            <w:r>
              <w:rPr>
                <w:rFonts w:ascii="Times New Roman" w:eastAsia="方正仿宋_GBK" w:hAnsi="Times New Roman" w:cs="Times New Roman" w:hint="eastAsia"/>
                <w:b w:val="0"/>
                <w:bCs w:val="0"/>
              </w:rPr>
              <w:t>〔</w:t>
            </w: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w:t>
            </w:r>
            <w:r>
              <w:rPr>
                <w:rFonts w:ascii="Times New Roman" w:eastAsia="方正仿宋_GBK" w:hAnsi="Times New Roman" w:cs="Times New Roman" w:hint="eastAsia"/>
                <w:b w:val="0"/>
                <w:bCs w:val="0"/>
              </w:rPr>
              <w:t>40</w:t>
            </w:r>
            <w:r>
              <w:rPr>
                <w:rFonts w:ascii="Times New Roman" w:eastAsia="方正仿宋_GBK" w:hAnsi="Times New Roman" w:cs="Times New Roman" w:hint="eastAsia"/>
                <w:b w:val="0"/>
                <w:bCs w:val="0"/>
              </w:rPr>
              <w:t>号文件要求，</w:t>
            </w: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3</w:t>
            </w:r>
            <w:r>
              <w:rPr>
                <w:rFonts w:ascii="Times New Roman" w:eastAsia="方正仿宋_GBK" w:hAnsi="Times New Roman" w:cs="Times New Roman" w:hint="eastAsia"/>
                <w:b w:val="0"/>
                <w:bCs w:val="0"/>
              </w:rPr>
              <w:t>月</w:t>
            </w:r>
            <w:r>
              <w:rPr>
                <w:rFonts w:ascii="Times New Roman" w:eastAsia="方正仿宋_GBK" w:hAnsi="Times New Roman" w:cs="Times New Roman" w:hint="eastAsia"/>
                <w:b w:val="0"/>
                <w:bCs w:val="0"/>
              </w:rPr>
              <w:t>1</w:t>
            </w:r>
            <w:r>
              <w:rPr>
                <w:rFonts w:ascii="Times New Roman" w:eastAsia="方正仿宋_GBK" w:hAnsi="Times New Roman" w:cs="Times New Roman" w:hint="eastAsia"/>
                <w:b w:val="0"/>
                <w:bCs w:val="0"/>
              </w:rPr>
              <w:t>日后，在城镇规划建设用电范围内，通过出让或划拨方式取得国有土地使用权的，用户建筑区划红线外供电接入工程的管廊管沟，须于出让或划拨前由政府完成投资建设。</w:t>
            </w:r>
            <w:r>
              <w:rPr>
                <w:rFonts w:ascii="Times New Roman" w:eastAsia="方正仿宋_GBK" w:hAnsi="Times New Roman" w:cs="Times New Roman"/>
                <w:b w:val="0"/>
                <w:bCs w:val="0"/>
              </w:rPr>
              <w:t>投资界面延伸引起的新增</w:t>
            </w:r>
            <w:r>
              <w:rPr>
                <w:rFonts w:ascii="Times New Roman" w:eastAsia="方正仿宋_GBK" w:hAnsi="Times New Roman" w:cs="Times New Roman" w:hint="eastAsia"/>
                <w:b w:val="0"/>
                <w:bCs w:val="0"/>
              </w:rPr>
              <w:t>电力</w:t>
            </w:r>
            <w:r>
              <w:rPr>
                <w:rFonts w:ascii="Times New Roman" w:eastAsia="方正仿宋_GBK" w:hAnsi="Times New Roman" w:cs="Times New Roman"/>
                <w:b w:val="0"/>
                <w:bCs w:val="0"/>
              </w:rPr>
              <w:t>投资费用由</w:t>
            </w:r>
            <w:r>
              <w:rPr>
                <w:rFonts w:ascii="Times New Roman" w:eastAsia="方正仿宋_GBK" w:hAnsi="Times New Roman" w:cs="Times New Roman" w:hint="eastAsia"/>
                <w:b w:val="0"/>
                <w:bCs w:val="0"/>
              </w:rPr>
              <w:t>供电公司</w:t>
            </w:r>
            <w:r>
              <w:rPr>
                <w:rFonts w:ascii="Times New Roman" w:eastAsia="方正仿宋_GBK" w:hAnsi="Times New Roman" w:cs="Times New Roman"/>
                <w:b w:val="0"/>
                <w:bCs w:val="0"/>
              </w:rPr>
              <w:t>解决。供电公司免费提供高压客户工程造价咨询服务，公布典型造价咨询手册，方便客户知晓受电工</w:t>
            </w:r>
            <w:proofErr w:type="gramStart"/>
            <w:r>
              <w:rPr>
                <w:rFonts w:ascii="Times New Roman" w:eastAsia="方正仿宋_GBK" w:hAnsi="Times New Roman" w:cs="Times New Roman"/>
                <w:b w:val="0"/>
                <w:bCs w:val="0"/>
              </w:rPr>
              <w:t>程典型</w:t>
            </w:r>
            <w:proofErr w:type="gramEnd"/>
            <w:r>
              <w:rPr>
                <w:rFonts w:ascii="Times New Roman" w:eastAsia="方正仿宋_GBK" w:hAnsi="Times New Roman" w:cs="Times New Roman"/>
                <w:b w:val="0"/>
                <w:bCs w:val="0"/>
              </w:rPr>
              <w:t>接线方式、常用设备和工程造价，通过市场化机制降低客户工程造价。</w:t>
            </w:r>
          </w:p>
          <w:p w14:paraId="46C7210C" w14:textId="77777777" w:rsidR="006C4071" w:rsidRDefault="006C4071"/>
        </w:tc>
        <w:tc>
          <w:tcPr>
            <w:tcW w:w="1920" w:type="dxa"/>
            <w:vAlign w:val="center"/>
          </w:tcPr>
          <w:p w14:paraId="604BAAB1"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区发展改革委、区经济信息委、</w:t>
            </w:r>
            <w:proofErr w:type="gramStart"/>
            <w:r>
              <w:rPr>
                <w:rFonts w:ascii="Times New Roman" w:eastAsia="方正仿宋_GBK" w:hAnsi="Times New Roman" w:cs="Times New Roman" w:hint="eastAsia"/>
                <w:b w:val="0"/>
                <w:bCs w:val="0"/>
              </w:rPr>
              <w:t>国网重庆北碚供电公司</w:t>
            </w:r>
            <w:proofErr w:type="gramEnd"/>
          </w:p>
        </w:tc>
        <w:tc>
          <w:tcPr>
            <w:tcW w:w="1422" w:type="dxa"/>
            <w:vAlign w:val="center"/>
          </w:tcPr>
          <w:p w14:paraId="51E02044"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区财政局、区住房城乡建委、区规划自然资源局、各园区管委会</w:t>
            </w:r>
          </w:p>
        </w:tc>
        <w:tc>
          <w:tcPr>
            <w:tcW w:w="1490" w:type="dxa"/>
            <w:vAlign w:val="center"/>
          </w:tcPr>
          <w:p w14:paraId="1E42B3FC"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12</w:t>
            </w:r>
            <w:r>
              <w:rPr>
                <w:rFonts w:ascii="Times New Roman" w:eastAsia="方正仿宋_GBK" w:hAnsi="Times New Roman" w:cs="Times New Roman" w:hint="eastAsia"/>
                <w:b w:val="0"/>
                <w:bCs w:val="0"/>
              </w:rPr>
              <w:t>月底</w:t>
            </w:r>
          </w:p>
        </w:tc>
      </w:tr>
      <w:tr w:rsidR="006C4071" w14:paraId="68E1037C" w14:textId="77777777">
        <w:trPr>
          <w:trHeight w:val="652"/>
          <w:jc w:val="center"/>
        </w:trPr>
        <w:tc>
          <w:tcPr>
            <w:tcW w:w="873" w:type="dxa"/>
            <w:vAlign w:val="center"/>
          </w:tcPr>
          <w:p w14:paraId="0B72313D"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4</w:t>
            </w:r>
          </w:p>
        </w:tc>
        <w:tc>
          <w:tcPr>
            <w:tcW w:w="8640" w:type="dxa"/>
            <w:vAlign w:val="center"/>
          </w:tcPr>
          <w:p w14:paraId="36D7A1F0" w14:textId="77777777" w:rsidR="006C4071" w:rsidRDefault="00000000">
            <w:pPr>
              <w:pStyle w:val="6"/>
              <w:keepLines w:val="0"/>
              <w:spacing w:before="0" w:after="0" w:line="360" w:lineRule="exact"/>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公示办电信息。完成区域供电能力和客户受电工</w:t>
            </w:r>
            <w:proofErr w:type="gramStart"/>
            <w:r>
              <w:rPr>
                <w:rFonts w:ascii="Times New Roman" w:eastAsia="方正仿宋_GBK" w:hAnsi="Times New Roman" w:cs="Times New Roman" w:hint="eastAsia"/>
                <w:b w:val="0"/>
                <w:bCs w:val="0"/>
              </w:rPr>
              <w:t>程关键</w:t>
            </w:r>
            <w:proofErr w:type="gramEnd"/>
            <w:r>
              <w:rPr>
                <w:rFonts w:ascii="Times New Roman" w:eastAsia="方正仿宋_GBK" w:hAnsi="Times New Roman" w:cs="Times New Roman" w:hint="eastAsia"/>
                <w:b w:val="0"/>
                <w:bCs w:val="0"/>
              </w:rPr>
              <w:t>流程节点等信息的全程公开和一站式查询。</w:t>
            </w:r>
          </w:p>
        </w:tc>
        <w:tc>
          <w:tcPr>
            <w:tcW w:w="1920" w:type="dxa"/>
            <w:vAlign w:val="center"/>
          </w:tcPr>
          <w:p w14:paraId="096C578C"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区经济信息委、</w:t>
            </w:r>
            <w:proofErr w:type="gramStart"/>
            <w:r>
              <w:rPr>
                <w:rFonts w:ascii="Times New Roman" w:eastAsia="方正仿宋_GBK" w:hAnsi="Times New Roman" w:cs="Times New Roman" w:hint="eastAsia"/>
                <w:b w:val="0"/>
                <w:bCs w:val="0"/>
              </w:rPr>
              <w:t>国网重庆北碚供电公司</w:t>
            </w:r>
            <w:proofErr w:type="gramEnd"/>
          </w:p>
        </w:tc>
        <w:tc>
          <w:tcPr>
            <w:tcW w:w="1422" w:type="dxa"/>
            <w:vAlign w:val="center"/>
          </w:tcPr>
          <w:p w14:paraId="1C6743CB" w14:textId="77777777" w:rsidR="006C4071" w:rsidRDefault="006C4071">
            <w:pPr>
              <w:pStyle w:val="6"/>
              <w:keepLines w:val="0"/>
              <w:spacing w:line="360" w:lineRule="exact"/>
              <w:jc w:val="center"/>
              <w:rPr>
                <w:rFonts w:ascii="Times New Roman" w:eastAsia="方正仿宋_GBK" w:hAnsi="Times New Roman" w:cs="Times New Roman"/>
                <w:b w:val="0"/>
                <w:bCs w:val="0"/>
              </w:rPr>
            </w:pPr>
          </w:p>
        </w:tc>
        <w:tc>
          <w:tcPr>
            <w:tcW w:w="1490" w:type="dxa"/>
            <w:vAlign w:val="center"/>
          </w:tcPr>
          <w:p w14:paraId="40A0837C"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12</w:t>
            </w:r>
            <w:r>
              <w:rPr>
                <w:rFonts w:ascii="Times New Roman" w:eastAsia="方正仿宋_GBK" w:hAnsi="Times New Roman" w:cs="Times New Roman" w:hint="eastAsia"/>
                <w:b w:val="0"/>
                <w:bCs w:val="0"/>
              </w:rPr>
              <w:t>月底</w:t>
            </w:r>
          </w:p>
        </w:tc>
      </w:tr>
      <w:tr w:rsidR="006C4071" w14:paraId="4FC6D83A" w14:textId="77777777">
        <w:trPr>
          <w:trHeight w:val="652"/>
          <w:jc w:val="center"/>
        </w:trPr>
        <w:tc>
          <w:tcPr>
            <w:tcW w:w="873" w:type="dxa"/>
            <w:vAlign w:val="center"/>
          </w:tcPr>
          <w:p w14:paraId="1B4FAB47"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lastRenderedPageBreak/>
              <w:t>5</w:t>
            </w:r>
          </w:p>
        </w:tc>
        <w:tc>
          <w:tcPr>
            <w:tcW w:w="8640" w:type="dxa"/>
          </w:tcPr>
          <w:p w14:paraId="5A6A869A" w14:textId="77777777" w:rsidR="006C4071" w:rsidRDefault="00000000">
            <w:pPr>
              <w:pStyle w:val="6"/>
              <w:keepLines w:val="0"/>
              <w:spacing w:before="0" w:after="0" w:line="360" w:lineRule="exact"/>
              <w:jc w:val="left"/>
              <w:rPr>
                <w:rFonts w:ascii="Times New Roman" w:eastAsia="方正仿宋_GBK" w:hAnsi="Times New Roman" w:cs="Times New Roman"/>
                <w:b w:val="0"/>
                <w:bCs w:val="0"/>
              </w:rPr>
            </w:pPr>
            <w:r>
              <w:rPr>
                <w:rFonts w:ascii="Times New Roman" w:eastAsia="方正仿宋_GBK" w:hAnsi="Times New Roman" w:cs="Times New Roman"/>
                <w:b w:val="0"/>
                <w:bCs w:val="0"/>
              </w:rPr>
              <w:t>提升供电可靠性和电费透明指数。开展世界一流配电网建设，基于人工智能技术，推行虚拟调度员代替人工调度，推行智能主动抢修，运用新一代</w:t>
            </w:r>
            <w:proofErr w:type="gramStart"/>
            <w:r>
              <w:rPr>
                <w:rFonts w:ascii="Times New Roman" w:eastAsia="方正仿宋_GBK" w:hAnsi="Times New Roman" w:cs="Times New Roman"/>
                <w:b w:val="0"/>
                <w:bCs w:val="0"/>
              </w:rPr>
              <w:t>配电物</w:t>
            </w:r>
            <w:proofErr w:type="gramEnd"/>
            <w:r>
              <w:rPr>
                <w:rFonts w:ascii="Times New Roman" w:eastAsia="方正仿宋_GBK" w:hAnsi="Times New Roman" w:cs="Times New Roman"/>
                <w:b w:val="0"/>
                <w:bCs w:val="0"/>
              </w:rPr>
              <w:t>联网技术，推进配电自动化全域覆盖，利用智能检测系统，快速精准定位和智能隔离故障点，实现城市供电可靠性户均停电时间、次数分别控制在</w:t>
            </w:r>
            <w:r>
              <w:rPr>
                <w:rFonts w:ascii="Times New Roman" w:eastAsia="方正仿宋_GBK" w:hAnsi="Times New Roman" w:cs="Times New Roman"/>
                <w:b w:val="0"/>
                <w:bCs w:val="0"/>
              </w:rPr>
              <w:t xml:space="preserve"> 1</w:t>
            </w:r>
            <w:r>
              <w:rPr>
                <w:rFonts w:ascii="Times New Roman" w:eastAsia="方正仿宋_GBK" w:hAnsi="Times New Roman" w:cs="Times New Roman"/>
                <w:b w:val="0"/>
                <w:bCs w:val="0"/>
              </w:rPr>
              <w:t>小时</w:t>
            </w:r>
            <w:r>
              <w:rPr>
                <w:rFonts w:ascii="Times New Roman" w:eastAsia="方正仿宋_GBK" w:hAnsi="Times New Roman" w:cs="Times New Roman"/>
                <w:b w:val="0"/>
                <w:bCs w:val="0"/>
              </w:rPr>
              <w:t>/</w:t>
            </w:r>
            <w:r>
              <w:rPr>
                <w:rFonts w:ascii="Times New Roman" w:eastAsia="方正仿宋_GBK" w:hAnsi="Times New Roman" w:cs="Times New Roman"/>
                <w:b w:val="0"/>
                <w:bCs w:val="0"/>
              </w:rPr>
              <w:t>年以内和</w:t>
            </w:r>
            <w:r>
              <w:rPr>
                <w:rFonts w:ascii="Times New Roman" w:eastAsia="方正仿宋_GBK" w:hAnsi="Times New Roman" w:cs="Times New Roman"/>
                <w:b w:val="0"/>
                <w:bCs w:val="0"/>
              </w:rPr>
              <w:t>1</w:t>
            </w:r>
            <w:r>
              <w:rPr>
                <w:rFonts w:ascii="Times New Roman" w:eastAsia="方正仿宋_GBK" w:hAnsi="Times New Roman" w:cs="Times New Roman"/>
                <w:b w:val="0"/>
                <w:bCs w:val="0"/>
              </w:rPr>
              <w:t>次</w:t>
            </w:r>
            <w:r>
              <w:rPr>
                <w:rFonts w:ascii="Times New Roman" w:eastAsia="方正仿宋_GBK" w:hAnsi="Times New Roman" w:cs="Times New Roman"/>
                <w:b w:val="0"/>
                <w:bCs w:val="0"/>
              </w:rPr>
              <w:t>/</w:t>
            </w:r>
            <w:r>
              <w:rPr>
                <w:rFonts w:ascii="Times New Roman" w:eastAsia="方正仿宋_GBK" w:hAnsi="Times New Roman" w:cs="Times New Roman"/>
                <w:b w:val="0"/>
                <w:bCs w:val="0"/>
              </w:rPr>
              <w:t>年以内。</w:t>
            </w:r>
          </w:p>
          <w:p w14:paraId="43BAAA8C" w14:textId="77777777" w:rsidR="006C4071" w:rsidRDefault="006C4071"/>
        </w:tc>
        <w:tc>
          <w:tcPr>
            <w:tcW w:w="1920" w:type="dxa"/>
            <w:vAlign w:val="center"/>
          </w:tcPr>
          <w:p w14:paraId="6B2D8636"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区经济信息委、</w:t>
            </w:r>
            <w:proofErr w:type="gramStart"/>
            <w:r>
              <w:rPr>
                <w:rFonts w:ascii="Times New Roman" w:eastAsia="方正仿宋_GBK" w:hAnsi="Times New Roman" w:cs="Times New Roman" w:hint="eastAsia"/>
                <w:b w:val="0"/>
                <w:bCs w:val="0"/>
              </w:rPr>
              <w:t>国网重庆北碚供电公司</w:t>
            </w:r>
            <w:proofErr w:type="gramEnd"/>
          </w:p>
        </w:tc>
        <w:tc>
          <w:tcPr>
            <w:tcW w:w="1422" w:type="dxa"/>
            <w:vAlign w:val="center"/>
          </w:tcPr>
          <w:p w14:paraId="4C82BF27" w14:textId="77777777" w:rsidR="006C4071" w:rsidRDefault="006C4071">
            <w:pPr>
              <w:pStyle w:val="6"/>
              <w:keepLines w:val="0"/>
              <w:spacing w:line="360" w:lineRule="exact"/>
              <w:jc w:val="center"/>
              <w:rPr>
                <w:rFonts w:ascii="Times New Roman" w:eastAsia="方正仿宋_GBK" w:hAnsi="Times New Roman" w:cs="Times New Roman"/>
                <w:b w:val="0"/>
                <w:bCs w:val="0"/>
              </w:rPr>
            </w:pPr>
          </w:p>
        </w:tc>
        <w:tc>
          <w:tcPr>
            <w:tcW w:w="1490" w:type="dxa"/>
            <w:vAlign w:val="center"/>
          </w:tcPr>
          <w:p w14:paraId="4EEC069F" w14:textId="77777777" w:rsidR="006C4071" w:rsidRDefault="00000000">
            <w:pPr>
              <w:pStyle w:val="6"/>
              <w:keepLines w:val="0"/>
              <w:spacing w:line="360" w:lineRule="exact"/>
              <w:jc w:val="center"/>
              <w:rPr>
                <w:rFonts w:ascii="Times New Roman" w:eastAsia="方正仿宋_GBK" w:hAnsi="Times New Roman" w:cs="Times New Roman"/>
                <w:b w:val="0"/>
                <w:bCs w:val="0"/>
              </w:rPr>
            </w:pP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w:t>
            </w:r>
            <w:r>
              <w:rPr>
                <w:rFonts w:ascii="Times New Roman" w:eastAsia="方正仿宋_GBK" w:hAnsi="Times New Roman" w:cs="Times New Roman" w:hint="eastAsia"/>
                <w:b w:val="0"/>
                <w:bCs w:val="0"/>
              </w:rPr>
              <w:t>12</w:t>
            </w:r>
            <w:r>
              <w:rPr>
                <w:rFonts w:ascii="Times New Roman" w:eastAsia="方正仿宋_GBK" w:hAnsi="Times New Roman" w:cs="Times New Roman" w:hint="eastAsia"/>
                <w:b w:val="0"/>
                <w:bCs w:val="0"/>
              </w:rPr>
              <w:t>月底</w:t>
            </w:r>
          </w:p>
        </w:tc>
      </w:tr>
    </w:tbl>
    <w:p w14:paraId="1A621A70" w14:textId="77777777" w:rsidR="006C4071" w:rsidRDefault="006C4071"/>
    <w:sectPr w:rsidR="006C4071">
      <w:headerReference w:type="default" r:id="rId10"/>
      <w:footerReference w:type="default" r:id="rId11"/>
      <w:pgSz w:w="16838" w:h="11906" w:orient="landscape"/>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3C04" w14:textId="77777777" w:rsidR="00423AA8" w:rsidRDefault="00423AA8">
      <w:r>
        <w:separator/>
      </w:r>
    </w:p>
  </w:endnote>
  <w:endnote w:type="continuationSeparator" w:id="0">
    <w:p w14:paraId="47F5C966" w14:textId="77777777" w:rsidR="00423AA8" w:rsidRDefault="0042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82DB" w14:textId="77777777" w:rsidR="006C4071"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1C6CA9B" wp14:editId="225795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452DA2" w14:textId="77777777" w:rsidR="006C407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C6CA9B"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452DA2" w14:textId="77777777" w:rsidR="006C407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E9EFBBA" w14:textId="77777777" w:rsidR="006C4071" w:rsidRDefault="00000000">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50B0B8D" wp14:editId="63C6DB1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A7FA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 xml:space="preserve">重庆市北碚区经济和信息化委员会发布     </w:t>
    </w:r>
  </w:p>
  <w:p w14:paraId="442BE543" w14:textId="77777777" w:rsidR="006C4071" w:rsidRDefault="006C4071">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F5EB" w14:textId="77777777" w:rsidR="006C4071" w:rsidRDefault="00000000">
    <w:pPr>
      <w:pStyle w:val="a5"/>
      <w:ind w:leftChars="2280" w:left="4788" w:firstLineChars="2000" w:firstLine="6400"/>
      <w:rPr>
        <w:sz w:val="32"/>
      </w:rPr>
    </w:pPr>
    <w:r>
      <w:rPr>
        <w:noProof/>
        <w:sz w:val="32"/>
      </w:rPr>
      <mc:AlternateContent>
        <mc:Choice Requires="wps">
          <w:drawing>
            <wp:anchor distT="0" distB="0" distL="114300" distR="114300" simplePos="0" relativeHeight="251665408" behindDoc="0" locked="0" layoutInCell="1" allowOverlap="1" wp14:anchorId="161B4576" wp14:editId="2F447405">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1228C4" w14:textId="77777777" w:rsidR="006C407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1B4576" id="_x0000_t202" coordsize="21600,21600" o:spt="202" path="m,l,21600r21600,l21600,xe">
              <v:stroke joinstyle="miter"/>
              <v:path gradientshapeok="t" o:connecttype="rect"/>
            </v:shapetype>
            <v:shape id="文本框 10" o:spid="_x0000_s1028"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71228C4" w14:textId="77777777" w:rsidR="006C4071" w:rsidRDefault="00000000">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14:paraId="78464023" w14:textId="77777777" w:rsidR="006C4071" w:rsidRDefault="00000000">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4384" behindDoc="0" locked="0" layoutInCell="1" allowOverlap="1" wp14:anchorId="7023A779" wp14:editId="22DCCDFC">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568F2" id="直接连接符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" strokecolor="#005192" strokeweight="1.75pt">
              <v:stroke joinstyle="miter"/>
            </v:line>
          </w:pict>
        </mc:Fallback>
      </mc:AlternateContent>
    </w:r>
  </w:p>
  <w:p w14:paraId="3A178403" w14:textId="77777777" w:rsidR="006C4071" w:rsidRDefault="00000000">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重庆市北碚区经济和信息化委员会发布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AB9D" w14:textId="77777777" w:rsidR="00423AA8" w:rsidRDefault="00423AA8">
      <w:r>
        <w:separator/>
      </w:r>
    </w:p>
  </w:footnote>
  <w:footnote w:type="continuationSeparator" w:id="0">
    <w:p w14:paraId="20B42AAB" w14:textId="77777777" w:rsidR="00423AA8" w:rsidRDefault="0042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FF9" w14:textId="77777777" w:rsidR="006C4071" w:rsidRDefault="00000000">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420705DE" wp14:editId="2278FEDA">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9A5B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0DCC6C66" w14:textId="1DE6A53E" w:rsidR="006C4071" w:rsidRDefault="0000000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6D5A593" wp14:editId="1D3DAA9B">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重庆市北碚区经济和信息化委员会</w:t>
    </w:r>
    <w:r w:rsidR="00F472AA">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2CE9" w14:textId="345DEB54" w:rsidR="006C4071" w:rsidRDefault="00000000">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3360" behindDoc="0" locked="0" layoutInCell="1" allowOverlap="1" wp14:anchorId="5ED0DEE5" wp14:editId="0E03DE99">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1A7ED"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457F3A2C" wp14:editId="3CE7725E">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重庆市北碚区经济和信息化委员会</w:t>
    </w:r>
    <w:r w:rsidR="00F472AA">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ViNmY5ZTIwYmYzZjlmM2E3Y2E5YzY3MTU0NTY3MjYifQ=="/>
  </w:docVars>
  <w:rsids>
    <w:rsidRoot w:val="45D461F3"/>
    <w:rsid w:val="00423AA8"/>
    <w:rsid w:val="006C4071"/>
    <w:rsid w:val="00F472AA"/>
    <w:rsid w:val="08335BAA"/>
    <w:rsid w:val="24967E12"/>
    <w:rsid w:val="2E355705"/>
    <w:rsid w:val="45D461F3"/>
    <w:rsid w:val="5E3E59B5"/>
    <w:rsid w:val="66F67E0E"/>
    <w:rsid w:val="69BB533F"/>
    <w:rsid w:val="7939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5C7AC"/>
  <w15:docId w15:val="{B2ED67A6-32CB-4617-AB93-6001054A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6"/>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6">
    <w:name w:val="heading 6"/>
    <w:basedOn w:val="a"/>
    <w:next w:val="a"/>
    <w:uiPriority w:val="9"/>
    <w:unhideWhenUsed/>
    <w:qFormat/>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906</Words>
  <Characters>5166</Characters>
  <Application>Microsoft Office Word</Application>
  <DocSecurity>0</DocSecurity>
  <Lines>43</Lines>
  <Paragraphs>12</Paragraphs>
  <ScaleCrop>false</ScaleCrop>
  <Company>其他</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dc:creator>
  <cp:lastModifiedBy>逸群 李</cp:lastModifiedBy>
  <cp:revision>2</cp:revision>
  <dcterms:created xsi:type="dcterms:W3CDTF">2023-12-14T04:43:00Z</dcterms:created>
  <dcterms:modified xsi:type="dcterms:W3CDTF">2023-12-15T01:25:00Z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DEF4FC72435A4430BED0884EE7BD4FCE_11</vt:lpwstr>
  </property>
</Properties>
</file>