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Times New Roman" w:hAnsi="Times New Roman" w:eastAsia="方正仿宋_GBK" w:cs="方正仿宋_GBK"/>
          <w:sz w:val="32"/>
          <w:szCs w:val="32"/>
        </w:rPr>
      </w:pPr>
      <w:bookmarkStart w:id="81" w:name="_GoBack"/>
      <w:bookmarkEnd w:id="81"/>
    </w:p>
    <w:p>
      <w:pPr>
        <w:spacing w:line="600" w:lineRule="atLeas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w:t>
      </w:r>
    </w:p>
    <w:p>
      <w:pPr>
        <w:pStyle w:val="22"/>
        <w:widowControl w:val="0"/>
        <w:spacing w:line="540" w:lineRule="exact"/>
        <w:jc w:val="center"/>
        <w:rPr>
          <w:rStyle w:val="18"/>
          <w:rFonts w:ascii="Times New Roman" w:hAnsi="Times New Roman" w:eastAsia="方正小标宋_GBK" w:cs="方正小标宋_GBK"/>
          <w:b w:val="0"/>
          <w:kern w:val="2"/>
          <w:sz w:val="44"/>
          <w:szCs w:val="44"/>
          <w:shd w:val="clear" w:color="auto" w:fill="FFFFFF"/>
        </w:rPr>
      </w:pPr>
      <w:r>
        <w:rPr>
          <w:rStyle w:val="18"/>
          <w:rFonts w:hint="eastAsia" w:ascii="Times New Roman" w:hAnsi="方正小标宋_GBK" w:eastAsia="方正小标宋_GBK" w:cs="方正小标宋_GBK"/>
          <w:b w:val="0"/>
          <w:kern w:val="2"/>
          <w:sz w:val="44"/>
          <w:szCs w:val="44"/>
          <w:shd w:val="clear" w:color="auto" w:fill="FFFFFF"/>
        </w:rPr>
        <w:t>重庆市北碚区人民政府办公室</w:t>
      </w:r>
    </w:p>
    <w:p>
      <w:pPr>
        <w:snapToGrid w:val="0"/>
        <w:spacing w:line="54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关于印发重庆市北碚区旅游突发事件</w:t>
      </w:r>
    </w:p>
    <w:p>
      <w:pPr>
        <w:pStyle w:val="22"/>
        <w:widowControl w:val="0"/>
        <w:spacing w:line="540" w:lineRule="exact"/>
        <w:jc w:val="center"/>
        <w:rPr>
          <w:rFonts w:ascii="Times New Roman" w:hAnsi="Times New Roman" w:eastAsia="方正小标宋_GBK"/>
          <w:sz w:val="44"/>
          <w:szCs w:val="44"/>
        </w:rPr>
      </w:pPr>
      <w:r>
        <w:rPr>
          <w:rFonts w:hint="eastAsia" w:ascii="Times New Roman" w:hAnsi="Times New Roman" w:eastAsia="方正小标宋_GBK" w:cs="方正小标宋_GBK"/>
          <w:sz w:val="44"/>
          <w:szCs w:val="44"/>
        </w:rPr>
        <w:t>应急预案的通</w:t>
      </w:r>
      <w:r>
        <w:rPr>
          <w:rStyle w:val="18"/>
          <w:rFonts w:hint="eastAsia" w:ascii="Times New Roman" w:hAnsi="方正小标宋_GBK" w:eastAsia="方正小标宋_GBK" w:cs="方正小标宋_GBK"/>
          <w:b w:val="0"/>
          <w:kern w:val="2"/>
          <w:sz w:val="44"/>
          <w:szCs w:val="44"/>
          <w:shd w:val="clear" w:color="auto" w:fill="FFFFFF"/>
        </w:rPr>
        <w:t>知</w:t>
      </w:r>
    </w:p>
    <w:p>
      <w:pPr>
        <w:widowControl/>
        <w:spacing w:line="540" w:lineRule="exact"/>
        <w:jc w:val="center"/>
        <w:rPr>
          <w:rFonts w:ascii="Times New Roman" w:hAnsi="Times New Roman" w:eastAsia="方正仿宋_GBK" w:cs="Times New Roman"/>
          <w:sz w:val="44"/>
          <w:szCs w:val="44"/>
          <w:shd w:val="clear" w:color="auto" w:fill="FFFFFF"/>
        </w:rPr>
      </w:pPr>
      <w:r>
        <w:rPr>
          <w:rFonts w:hint="eastAsia" w:ascii="Times New Roman" w:hAnsi="方正仿宋_GBK" w:eastAsia="方正仿宋_GBK" w:cs="方正仿宋_GBK"/>
          <w:sz w:val="32"/>
          <w:szCs w:val="32"/>
        </w:rPr>
        <w:t>北碚府办发〔</w:t>
      </w:r>
      <w:r>
        <w:rPr>
          <w:rFonts w:hint="eastAsia" w:ascii="Times New Roman" w:hAnsi="Times New Roman" w:eastAsia="方正仿宋_GBK" w:cs="方正仿宋_GBK"/>
          <w:sz w:val="32"/>
          <w:szCs w:val="32"/>
        </w:rPr>
        <w:t>2019</w:t>
      </w:r>
      <w:r>
        <w:rPr>
          <w:rFonts w:hint="eastAsia" w:ascii="Times New Roman" w:hAnsi="方正仿宋_GBK" w:eastAsia="方正仿宋_GBK" w:cs="方正仿宋_GBK"/>
          <w:sz w:val="32"/>
          <w:szCs w:val="32"/>
        </w:rPr>
        <w:t>〕</w:t>
      </w:r>
      <w:r>
        <w:rPr>
          <w:rFonts w:hint="eastAsia" w:ascii="Times New Roman" w:hAnsi="Times New Roman" w:eastAsia="方正仿宋_GBK" w:cs="Times New Roman"/>
          <w:sz w:val="32"/>
          <w:szCs w:val="32"/>
        </w:rPr>
        <w:t>78号</w:t>
      </w:r>
    </w:p>
    <w:p>
      <w:pPr>
        <w:spacing w:line="600" w:lineRule="atLeast"/>
        <w:jc w:val="center"/>
        <w:rPr>
          <w:rFonts w:ascii="Times New Roman" w:hAnsi="Times New Roman" w:eastAsia="宋体" w:cs="宋体"/>
          <w:sz w:val="44"/>
          <w:szCs w:val="44"/>
          <w:shd w:val="clear" w:color="auto" w:fill="FFFFFF"/>
        </w:rPr>
      </w:pPr>
    </w:p>
    <w:p>
      <w:pPr>
        <w:snapToGrid w:val="0"/>
        <w:spacing w:line="600" w:lineRule="exact"/>
        <w:rPr>
          <w:rFonts w:ascii="Times New Roman" w:hAnsi="Times New Roman" w:eastAsia="方正仿宋_GBK" w:cs="方正仿宋_GBK"/>
          <w:sz w:val="32"/>
          <w:szCs w:val="32"/>
        </w:rPr>
      </w:pPr>
      <w:r>
        <w:rPr>
          <w:rFonts w:hint="eastAsia" w:ascii="Times New Roman" w:eastAsia="方正仿宋_GBK" w:cs="方正仿宋_GBK"/>
          <w:sz w:val="32"/>
          <w:szCs w:val="32"/>
        </w:rPr>
        <w:t>各街道办事处、镇人民政府，区政府各部门，有关单位：</w:t>
      </w:r>
    </w:p>
    <w:p>
      <w:pPr>
        <w:snapToGrid w:val="0"/>
        <w:spacing w:line="600" w:lineRule="exact"/>
        <w:ind w:firstLine="640" w:firstLineChars="200"/>
        <w:rPr>
          <w:rFonts w:ascii="Times New Roman" w:hAnsi="Times New Roman" w:eastAsia="方正仿宋_GBK" w:cs="方正仿宋_GBK"/>
          <w:sz w:val="32"/>
          <w:szCs w:val="32"/>
        </w:rPr>
      </w:pPr>
      <w:r>
        <w:rPr>
          <w:rFonts w:hint="eastAsia" w:ascii="Times New Roman" w:eastAsia="方正仿宋_GBK" w:cs="方正仿宋_GBK"/>
          <w:sz w:val="32"/>
          <w:szCs w:val="32"/>
        </w:rPr>
        <w:t>《重庆市北碚区旅游突发事件应急预案》已经区政府同意，现印发给你们，请认真贯彻执行</w:t>
      </w:r>
      <w:r>
        <w:rPr>
          <w:rFonts w:hint="eastAsia" w:ascii="Times New Roman" w:hAnsi="方正仿宋_GBK" w:eastAsia="方正仿宋_GBK" w:cs="方正仿宋_GBK"/>
          <w:kern w:val="0"/>
          <w:sz w:val="32"/>
          <w:szCs w:val="32"/>
          <w:shd w:val="clear" w:color="auto" w:fill="FFFFFF"/>
        </w:rPr>
        <w:t>。</w:t>
      </w:r>
    </w:p>
    <w:p>
      <w:pPr>
        <w:spacing w:line="600" w:lineRule="exact"/>
        <w:ind w:firstLine="640" w:firstLineChars="200"/>
        <w:jc w:val="center"/>
        <w:rPr>
          <w:rFonts w:ascii="Times New Roman" w:hAnsi="Times New Roman" w:eastAsia="方正仿宋_GBK" w:cs="方正仿宋_GBK"/>
          <w:kern w:val="0"/>
          <w:sz w:val="32"/>
          <w:szCs w:val="32"/>
          <w:shd w:val="clear" w:color="auto" w:fill="FFFFFF"/>
        </w:rPr>
      </w:pPr>
    </w:p>
    <w:p>
      <w:pPr>
        <w:spacing w:line="600" w:lineRule="exact"/>
        <w:ind w:firstLine="4000" w:firstLineChars="1250"/>
        <w:jc w:val="right"/>
        <w:rPr>
          <w:rFonts w:ascii="Times New Roman" w:hAnsi="Times New Roman" w:eastAsia="方正仿宋_GBK" w:cs="方正仿宋_GBK"/>
          <w:kern w:val="0"/>
          <w:sz w:val="32"/>
          <w:szCs w:val="32"/>
          <w:shd w:val="clear" w:color="auto" w:fill="FFFFFF"/>
        </w:rPr>
      </w:pPr>
      <w:r>
        <w:rPr>
          <w:rFonts w:hint="eastAsia" w:ascii="Times New Roman" w:hAnsi="方正仿宋_GBK" w:eastAsia="方正仿宋_GBK" w:cs="方正仿宋_GBK"/>
          <w:kern w:val="0"/>
          <w:sz w:val="32"/>
          <w:szCs w:val="32"/>
          <w:shd w:val="clear" w:color="auto" w:fill="FFFFFF"/>
        </w:rPr>
        <w:t>重庆市北碚区人民政府办公室</w:t>
      </w:r>
      <w:r>
        <w:rPr>
          <w:rFonts w:ascii="Times New Roman" w:hAnsi="Times New Roman" w:eastAsia="方正仿宋_GBK" w:cs="方正仿宋_GBK"/>
          <w:kern w:val="0"/>
          <w:sz w:val="32"/>
          <w:szCs w:val="32"/>
          <w:shd w:val="clear" w:color="auto" w:fill="FFFFFF"/>
        </w:rPr>
        <w:t xml:space="preserve">   </w:t>
      </w:r>
    </w:p>
    <w:p>
      <w:pPr>
        <w:spacing w:line="600" w:lineRule="exact"/>
        <w:ind w:firstLine="5318" w:firstLineChars="1662"/>
        <w:jc w:val="left"/>
        <w:rPr>
          <w:rFonts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2019</w:t>
      </w:r>
      <w:r>
        <w:rPr>
          <w:rFonts w:hint="eastAsia" w:ascii="Times New Roman" w:hAnsi="方正仿宋_GBK" w:eastAsia="方正仿宋_GBK" w:cs="方正仿宋_GBK"/>
          <w:kern w:val="0"/>
          <w:sz w:val="32"/>
          <w:szCs w:val="32"/>
          <w:shd w:val="clear" w:color="auto" w:fill="FFFFFF"/>
        </w:rPr>
        <w:t>年</w:t>
      </w:r>
      <w:r>
        <w:rPr>
          <w:rFonts w:hint="eastAsia" w:ascii="Times New Roman" w:hAnsi="Times New Roman" w:eastAsia="方正仿宋_GBK" w:cs="方正仿宋_GBK"/>
          <w:kern w:val="0"/>
          <w:sz w:val="32"/>
          <w:szCs w:val="32"/>
          <w:shd w:val="clear" w:color="auto" w:fill="FFFFFF"/>
        </w:rPr>
        <w:t>8</w:t>
      </w:r>
      <w:r>
        <w:rPr>
          <w:rFonts w:hint="eastAsia" w:ascii="Times New Roman" w:hAnsi="方正仿宋_GBK" w:eastAsia="方正仿宋_GBK" w:cs="方正仿宋_GBK"/>
          <w:kern w:val="0"/>
          <w:sz w:val="32"/>
          <w:szCs w:val="32"/>
          <w:shd w:val="clear" w:color="auto" w:fill="FFFFFF"/>
        </w:rPr>
        <w:t>月</w:t>
      </w:r>
      <w:r>
        <w:rPr>
          <w:rFonts w:hint="eastAsia" w:ascii="Times New Roman" w:hAnsi="Times New Roman" w:eastAsia="方正仿宋_GBK" w:cs="方正仿宋_GBK"/>
          <w:kern w:val="0"/>
          <w:sz w:val="32"/>
          <w:szCs w:val="32"/>
          <w:shd w:val="clear" w:color="auto" w:fill="FFFFFF"/>
        </w:rPr>
        <w:t>2</w:t>
      </w:r>
      <w:r>
        <w:rPr>
          <w:rFonts w:hint="eastAsia" w:ascii="Times New Roman" w:hAnsi="方正仿宋_GBK" w:eastAsia="方正仿宋_GBK" w:cs="方正仿宋_GBK"/>
          <w:kern w:val="0"/>
          <w:sz w:val="32"/>
          <w:szCs w:val="32"/>
          <w:shd w:val="clear" w:color="auto" w:fill="FFFFFF"/>
        </w:rPr>
        <w:t>日</w:t>
      </w:r>
      <w:r>
        <w:rPr>
          <w:rFonts w:ascii="Times New Roman" w:hAnsi="Times New Roman"/>
        </w:rPr>
        <w:t xml:space="preserve"> </w:t>
      </w:r>
    </w:p>
    <w:p>
      <w:pPr>
        <w:spacing w:line="600" w:lineRule="exact"/>
        <w:ind w:firstLine="640" w:firstLineChars="200"/>
        <w:rPr>
          <w:rFonts w:ascii="Times New Roman" w:hAnsi="Times New Roman" w:eastAsia="方正仿宋_GBK" w:cs="方正仿宋_GBK"/>
          <w:kern w:val="0"/>
          <w:sz w:val="32"/>
          <w:szCs w:val="32"/>
          <w:shd w:val="clear" w:color="auto" w:fill="FFFFFF"/>
        </w:rPr>
      </w:pPr>
    </w:p>
    <w:p>
      <w:pPr>
        <w:spacing w:line="600" w:lineRule="atLeast"/>
        <w:ind w:firstLine="640" w:firstLineChars="200"/>
        <w:rPr>
          <w:rFonts w:ascii="Times New Roman" w:hAnsi="Times New Roman" w:eastAsia="黑体" w:cs="黑体"/>
          <w:color w:val="333333"/>
          <w:sz w:val="32"/>
          <w:szCs w:val="32"/>
          <w:shd w:val="clear" w:color="auto" w:fill="FFFFFF"/>
        </w:rPr>
      </w:pPr>
    </w:p>
    <w:p>
      <w:pPr>
        <w:spacing w:line="600" w:lineRule="atLeast"/>
        <w:jc w:val="center"/>
        <w:rPr>
          <w:rFonts w:ascii="Times New Roman" w:hAnsi="Times New Roman" w:eastAsia="方正小标宋_GBK" w:cs="方正小标宋_GBK"/>
          <w:kern w:val="0"/>
          <w:sz w:val="44"/>
          <w:szCs w:val="44"/>
          <w:shd w:val="clear" w:color="auto" w:fill="FFFFFF"/>
        </w:rPr>
      </w:pPr>
    </w:p>
    <w:p>
      <w:pPr>
        <w:spacing w:line="600" w:lineRule="atLeast"/>
        <w:jc w:val="center"/>
        <w:rPr>
          <w:rFonts w:ascii="Times New Roman" w:hAnsi="Times New Roman" w:eastAsia="方正小标宋_GBK" w:cs="方正小标宋_GBK"/>
          <w:kern w:val="0"/>
          <w:sz w:val="44"/>
          <w:szCs w:val="44"/>
          <w:shd w:val="clear" w:color="auto" w:fill="FFFFFF"/>
        </w:rPr>
      </w:pPr>
    </w:p>
    <w:p>
      <w:pPr>
        <w:spacing w:line="600" w:lineRule="atLeast"/>
        <w:jc w:val="center"/>
        <w:rPr>
          <w:rFonts w:ascii="Times New Roman" w:hAnsi="Times New Roman" w:eastAsia="方正小标宋_GBK" w:cs="方正小标宋_GBK"/>
          <w:kern w:val="0"/>
          <w:sz w:val="44"/>
          <w:szCs w:val="44"/>
          <w:shd w:val="clear" w:color="auto" w:fill="FFFFFF"/>
        </w:rPr>
      </w:pPr>
    </w:p>
    <w:p>
      <w:pPr>
        <w:spacing w:line="600" w:lineRule="atLeast"/>
        <w:jc w:val="center"/>
        <w:rPr>
          <w:rFonts w:ascii="Times New Roman" w:hAnsi="Times New Roman" w:eastAsia="方正小标宋_GBK" w:cs="方正小标宋_GBK"/>
          <w:kern w:val="0"/>
          <w:sz w:val="44"/>
          <w:szCs w:val="44"/>
          <w:shd w:val="clear" w:color="auto" w:fill="FFFFFF"/>
        </w:rPr>
      </w:pPr>
    </w:p>
    <w:p>
      <w:pPr>
        <w:spacing w:line="600" w:lineRule="atLeast"/>
        <w:rPr>
          <w:rFonts w:ascii="Times New Roman" w:hAnsi="Times New Roman" w:eastAsia="方正小标宋_GBK" w:cs="方正小标宋_GBK"/>
          <w:kern w:val="0"/>
          <w:sz w:val="44"/>
          <w:szCs w:val="44"/>
          <w:shd w:val="clear" w:color="auto" w:fill="FFFFFF"/>
        </w:rPr>
      </w:pPr>
    </w:p>
    <w:p>
      <w:pPr>
        <w:spacing w:line="560" w:lineRule="exact"/>
        <w:jc w:val="center"/>
        <w:rPr>
          <w:rFonts w:ascii="Times New Roman" w:eastAsia="方正小标宋_GBK"/>
          <w:sz w:val="52"/>
          <w:szCs w:val="52"/>
        </w:rPr>
      </w:pPr>
    </w:p>
    <w:p>
      <w:pPr>
        <w:spacing w:line="560" w:lineRule="exact"/>
        <w:jc w:val="center"/>
        <w:rPr>
          <w:rFonts w:ascii="Times New Roman" w:eastAsia="方正小标宋_GBK"/>
          <w:sz w:val="52"/>
          <w:szCs w:val="52"/>
        </w:rPr>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8" w:header="850" w:footer="992" w:gutter="0"/>
          <w:pgNumType w:fmt="numberInDash"/>
          <w:cols w:space="720" w:num="1"/>
          <w:docGrid w:linePitch="610" w:charSpace="-5551"/>
        </w:sectPr>
      </w:pPr>
    </w:p>
    <w:p>
      <w:pPr>
        <w:spacing w:line="560" w:lineRule="exact"/>
        <w:jc w:val="center"/>
        <w:rPr>
          <w:rFonts w:ascii="Times New Roman" w:eastAsia="方正小标宋_GBK"/>
          <w:sz w:val="52"/>
          <w:szCs w:val="52"/>
        </w:rPr>
      </w:pPr>
    </w:p>
    <w:p>
      <w:pPr>
        <w:spacing w:line="1000" w:lineRule="exact"/>
        <w:jc w:val="center"/>
        <w:rPr>
          <w:rFonts w:ascii="Times New Roman" w:hAnsi="Times New Roman" w:eastAsia="方正隶书_GBK"/>
          <w:bCs/>
          <w:sz w:val="36"/>
          <w:szCs w:val="36"/>
        </w:rPr>
      </w:pPr>
      <w:r>
        <w:rPr>
          <w:rFonts w:ascii="Times New Roman" w:eastAsia="方正小标宋_GBK"/>
          <w:sz w:val="52"/>
          <w:szCs w:val="52"/>
        </w:rPr>
        <w:t>重庆市北碚区旅游突发事件</w:t>
      </w:r>
    </w:p>
    <w:p>
      <w:pPr>
        <w:spacing w:line="240" w:lineRule="exact"/>
        <w:jc w:val="center"/>
        <w:rPr>
          <w:rFonts w:ascii="Times New Roman" w:hAnsi="Times New Roman" w:eastAsia="方正小标宋_GBK"/>
          <w:sz w:val="36"/>
          <w:szCs w:val="36"/>
        </w:rPr>
      </w:pPr>
    </w:p>
    <w:p>
      <w:pPr>
        <w:spacing w:line="240" w:lineRule="exact"/>
        <w:jc w:val="center"/>
        <w:rPr>
          <w:rFonts w:ascii="Times New Roman" w:hAnsi="Times New Roman" w:eastAsia="方正小标宋_GBK"/>
          <w:sz w:val="36"/>
          <w:szCs w:val="36"/>
        </w:rPr>
      </w:pPr>
    </w:p>
    <w:p>
      <w:pPr>
        <w:spacing w:line="1800" w:lineRule="exact"/>
        <w:jc w:val="center"/>
        <w:rPr>
          <w:rFonts w:ascii="Times New Roman" w:hAnsi="Times New Roman" w:eastAsia="方正隶书_GBK"/>
          <w:bCs/>
          <w:sz w:val="140"/>
          <w:szCs w:val="140"/>
        </w:rPr>
      </w:pPr>
      <w:r>
        <w:rPr>
          <w:rFonts w:ascii="Times New Roman" w:eastAsia="方正隶书_GBK"/>
          <w:bCs/>
          <w:sz w:val="140"/>
          <w:szCs w:val="140"/>
        </w:rPr>
        <w:t>应</w:t>
      </w:r>
    </w:p>
    <w:p>
      <w:pPr>
        <w:spacing w:line="1800" w:lineRule="exact"/>
        <w:jc w:val="center"/>
        <w:rPr>
          <w:rFonts w:ascii="Times New Roman" w:hAnsi="Times New Roman" w:eastAsia="方正隶书_GBK"/>
          <w:bCs/>
          <w:sz w:val="140"/>
          <w:szCs w:val="140"/>
        </w:rPr>
      </w:pPr>
      <w:r>
        <w:rPr>
          <w:rFonts w:ascii="Times New Roman" w:eastAsia="方正隶书_GBK"/>
          <w:bCs/>
          <w:sz w:val="140"/>
          <w:szCs w:val="140"/>
        </w:rPr>
        <w:t>急</w:t>
      </w:r>
    </w:p>
    <w:p>
      <w:pPr>
        <w:spacing w:line="1800" w:lineRule="exact"/>
        <w:jc w:val="center"/>
        <w:rPr>
          <w:rFonts w:ascii="Times New Roman" w:hAnsi="Times New Roman" w:eastAsia="方正隶书_GBK"/>
          <w:bCs/>
          <w:sz w:val="140"/>
          <w:szCs w:val="140"/>
        </w:rPr>
      </w:pPr>
      <w:r>
        <w:rPr>
          <w:rFonts w:ascii="Times New Roman" w:eastAsia="方正隶书_GBK"/>
          <w:bCs/>
          <w:sz w:val="140"/>
          <w:szCs w:val="140"/>
        </w:rPr>
        <w:t>预</w:t>
      </w:r>
    </w:p>
    <w:p>
      <w:pPr>
        <w:spacing w:line="1800" w:lineRule="exact"/>
        <w:jc w:val="center"/>
        <w:rPr>
          <w:rFonts w:ascii="Times New Roman" w:hAnsi="Times New Roman" w:eastAsia="方正隶书_GBK"/>
          <w:bCs/>
          <w:sz w:val="140"/>
          <w:szCs w:val="140"/>
        </w:rPr>
      </w:pPr>
      <w:r>
        <w:rPr>
          <w:rFonts w:ascii="Times New Roman" w:eastAsia="方正隶书_GBK"/>
          <w:bCs/>
          <w:sz w:val="140"/>
          <w:szCs w:val="140"/>
        </w:rPr>
        <w:t>案</w:t>
      </w:r>
    </w:p>
    <w:p>
      <w:pPr>
        <w:spacing w:line="240" w:lineRule="exact"/>
        <w:jc w:val="center"/>
        <w:rPr>
          <w:rFonts w:ascii="Times New Roman" w:hAnsi="Times New Roman" w:eastAsia="方正小标宋_GBK"/>
          <w:sz w:val="36"/>
          <w:szCs w:val="36"/>
        </w:rPr>
      </w:pPr>
    </w:p>
    <w:p>
      <w:pPr>
        <w:adjustRightInd w:val="0"/>
        <w:spacing w:line="240" w:lineRule="exact"/>
        <w:ind w:firstLine="640" w:firstLineChars="200"/>
        <w:rPr>
          <w:rFonts w:ascii="Times New Roman" w:hAnsi="Times New Roman" w:eastAsia="方正小标宋_GBK"/>
          <w:sz w:val="32"/>
          <w:szCs w:val="32"/>
        </w:rPr>
      </w:pPr>
    </w:p>
    <w:p>
      <w:pPr>
        <w:adjustRightInd w:val="0"/>
        <w:spacing w:line="560" w:lineRule="exact"/>
        <w:ind w:firstLine="640" w:firstLineChars="200"/>
        <w:rPr>
          <w:rFonts w:ascii="Times New Roman" w:hAnsi="Times New Roman" w:eastAsia="方正小标宋_GBK"/>
          <w:sz w:val="32"/>
          <w:szCs w:val="32"/>
        </w:rPr>
      </w:pPr>
      <w:r>
        <w:rPr>
          <w:rFonts w:hint="eastAsia" w:ascii="Times New Roman" w:hAnsi="Times New Roman" w:eastAsia="方正小标宋_GBK"/>
          <w:sz w:val="32"/>
          <w:szCs w:val="32"/>
        </w:rPr>
        <w:t>版 本 号：2019年版</w:t>
      </w:r>
    </w:p>
    <w:p>
      <w:pPr>
        <w:adjustRightInd w:val="0"/>
        <w:spacing w:line="560" w:lineRule="exact"/>
        <w:ind w:firstLine="640" w:firstLineChars="200"/>
        <w:rPr>
          <w:rFonts w:ascii="Times New Roman" w:hAnsi="Times New Roman" w:eastAsia="方正小标宋_GBK"/>
          <w:sz w:val="32"/>
          <w:szCs w:val="32"/>
        </w:rPr>
      </w:pPr>
      <w:r>
        <w:rPr>
          <w:rFonts w:hint="eastAsia" w:ascii="Times New Roman" w:hAnsi="Times New Roman" w:eastAsia="方正小标宋_GBK"/>
          <w:sz w:val="32"/>
          <w:szCs w:val="32"/>
        </w:rPr>
        <w:t>编制单位：重庆市北碚区文化和旅游发展委员会</w:t>
      </w:r>
    </w:p>
    <w:p>
      <w:pPr>
        <w:adjustRightInd w:val="0"/>
        <w:spacing w:line="560" w:lineRule="exact"/>
        <w:ind w:firstLine="640" w:firstLineChars="200"/>
        <w:rPr>
          <w:rFonts w:hint="eastAsia" w:ascii="Times New Roman" w:hAnsi="Times New Roman" w:eastAsia="方正小标宋_GBK"/>
          <w:sz w:val="32"/>
          <w:szCs w:val="32"/>
        </w:rPr>
      </w:pPr>
      <w:r>
        <w:rPr>
          <w:rFonts w:hint="eastAsia" w:ascii="Times New Roman" w:hAnsi="Times New Roman" w:eastAsia="方正小标宋_GBK"/>
          <w:sz w:val="32"/>
          <w:szCs w:val="32"/>
        </w:rPr>
        <w:t>发布日期：二〇一九年七月</w:t>
      </w:r>
    </w:p>
    <w:p>
      <w:pPr>
        <w:adjustRightInd w:val="0"/>
        <w:spacing w:line="560" w:lineRule="exact"/>
        <w:rPr>
          <w:rFonts w:ascii="Times New Roman" w:hAnsi="Times New Roman" w:eastAsia="方正小标宋_GBK"/>
          <w:sz w:val="32"/>
          <w:szCs w:val="32"/>
        </w:rPr>
      </w:pPr>
    </w:p>
    <w:p>
      <w:pPr>
        <w:spacing w:line="480" w:lineRule="exact"/>
        <w:jc w:val="center"/>
        <w:rPr>
          <w:rFonts w:ascii="Times New Roman" w:eastAsia="方正小标宋_GBK"/>
          <w:sz w:val="44"/>
          <w:szCs w:val="44"/>
        </w:rPr>
        <w:sectPr>
          <w:footerReference r:id="rId9" w:type="default"/>
          <w:footerReference r:id="rId10" w:type="even"/>
          <w:pgSz w:w="11906" w:h="16838"/>
          <w:pgMar w:top="1962" w:right="1474" w:bottom="1848" w:left="1588" w:header="850" w:footer="992" w:gutter="0"/>
          <w:pgNumType w:fmt="numberInDash" w:start="1"/>
          <w:cols w:space="720" w:num="1"/>
          <w:docGrid w:linePitch="610" w:charSpace="-5551"/>
        </w:sectPr>
      </w:pPr>
    </w:p>
    <w:p>
      <w:pPr>
        <w:spacing w:line="480" w:lineRule="exact"/>
        <w:jc w:val="center"/>
        <w:rPr>
          <w:rFonts w:ascii="Times New Roman" w:eastAsia="方正小标宋_GBK"/>
          <w:sz w:val="44"/>
          <w:szCs w:val="44"/>
        </w:rPr>
      </w:pPr>
      <w:r>
        <w:rPr>
          <w:rFonts w:ascii="Times New Roman" w:eastAsia="方正小标宋_GBK"/>
          <w:sz w:val="44"/>
          <w:szCs w:val="44"/>
        </w:rPr>
        <w:t>北碚区旅游突发事件应急预案目录</w:t>
      </w:r>
    </w:p>
    <w:p>
      <w:pPr>
        <w:spacing w:line="300" w:lineRule="exact"/>
        <w:jc w:val="center"/>
        <w:rPr>
          <w:rFonts w:ascii="Times New Roman" w:hAnsi="Times New Roman" w:eastAsia="方正仿宋_GBK"/>
          <w:sz w:val="28"/>
          <w:szCs w:val="28"/>
        </w:rPr>
      </w:pPr>
    </w:p>
    <w:p>
      <w:pPr>
        <w:pStyle w:val="11"/>
        <w:tabs>
          <w:tab w:val="right" w:leader="dot" w:pos="8787"/>
        </w:tabs>
        <w:spacing w:line="460" w:lineRule="exact"/>
        <w:rPr>
          <w:rFonts w:ascii="Times New Roman" w:hAnsi="Times New Roman"/>
          <w:sz w:val="32"/>
          <w:szCs w:val="32"/>
        </w:rPr>
      </w:pP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TOC \o "1-3" \h \u </w:instrText>
      </w:r>
      <w:r>
        <w:rPr>
          <w:rFonts w:ascii="Times New Roman" w:hAnsi="Times New Roman" w:eastAsia="方正仿宋_GBK"/>
          <w:sz w:val="32"/>
          <w:szCs w:val="32"/>
        </w:rPr>
        <w:fldChar w:fldCharType="separate"/>
      </w:r>
      <w:r>
        <w:fldChar w:fldCharType="begin"/>
      </w:r>
      <w:r>
        <w:instrText xml:space="preserve"> HYPERLINK \l "_Toc27976" </w:instrText>
      </w:r>
      <w:r>
        <w:fldChar w:fldCharType="separate"/>
      </w:r>
      <w:r>
        <w:rPr>
          <w:rFonts w:ascii="Times New Roman" w:hAnsi="Times New Roman" w:eastAsia="方正黑体_GBK"/>
          <w:bCs/>
          <w:sz w:val="32"/>
          <w:szCs w:val="32"/>
        </w:rPr>
        <w:t>1</w:t>
      </w:r>
      <w:r>
        <w:rPr>
          <w:rFonts w:hint="eastAsia" w:ascii="Times New Roman" w:hAnsi="Times New Roman" w:eastAsia="方正黑体_GBK"/>
          <w:bCs/>
          <w:sz w:val="32"/>
          <w:szCs w:val="32"/>
        </w:rPr>
        <w:t>.</w:t>
      </w:r>
      <w:r>
        <w:rPr>
          <w:rFonts w:ascii="Times New Roman" w:hAnsi="Times New Roman" w:eastAsia="方正黑体_GBK"/>
          <w:bCs/>
          <w:sz w:val="32"/>
          <w:szCs w:val="32"/>
        </w:rPr>
        <w:t>总则</w:t>
      </w:r>
      <w:r>
        <w:rPr>
          <w:rFonts w:ascii="Times New Roman" w:hAnsi="Times New Roman"/>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_Toc27976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"_Toc6006" </w:instrText>
      </w:r>
      <w:r>
        <w:fldChar w:fldCharType="separate"/>
      </w:r>
      <w:r>
        <w:rPr>
          <w:rFonts w:ascii="Times New Roman" w:hAnsi="Times New Roman" w:eastAsia="方正仿宋_GBK"/>
          <w:sz w:val="32"/>
          <w:szCs w:val="32"/>
        </w:rPr>
        <w:t>1.1编制说明</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_Toc6006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"_Toc13871" </w:instrText>
      </w:r>
      <w:r>
        <w:fldChar w:fldCharType="separate"/>
      </w:r>
      <w:r>
        <w:rPr>
          <w:rFonts w:ascii="Times New Roman" w:hAnsi="Times New Roman" w:eastAsia="方正仿宋_GBK"/>
          <w:sz w:val="32"/>
          <w:szCs w:val="32"/>
        </w:rPr>
        <w:t>1.2编制目的</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_Toc13871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"_Toc16039" </w:instrText>
      </w:r>
      <w:r>
        <w:fldChar w:fldCharType="separate"/>
      </w:r>
      <w:r>
        <w:rPr>
          <w:rFonts w:ascii="Times New Roman" w:hAnsi="Times New Roman" w:eastAsia="方正仿宋_GBK"/>
          <w:sz w:val="32"/>
          <w:szCs w:val="32"/>
        </w:rPr>
        <w:t>1.3工作原则</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_Toc16039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"_Toc519" </w:instrText>
      </w:r>
      <w:r>
        <w:fldChar w:fldCharType="separate"/>
      </w:r>
      <w:r>
        <w:rPr>
          <w:rFonts w:ascii="Times New Roman" w:hAnsi="Times New Roman" w:eastAsia="方正仿宋_GBK"/>
          <w:sz w:val="32"/>
          <w:szCs w:val="32"/>
        </w:rPr>
        <w:t>1.4编制依据</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_Toc519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hint="eastAsia"/>
        </w:rPr>
      </w:pPr>
      <w:r>
        <w:fldChar w:fldCharType="begin"/>
      </w:r>
      <w:r>
        <w:instrText xml:space="preserve"> HYPERLINK \l "_Toc16769" </w:instrText>
      </w:r>
      <w:r>
        <w:fldChar w:fldCharType="separate"/>
      </w:r>
      <w:r>
        <w:rPr>
          <w:rFonts w:ascii="Times New Roman" w:hAnsi="Times New Roman" w:eastAsia="方正仿宋_GBK"/>
          <w:sz w:val="32"/>
          <w:szCs w:val="32"/>
        </w:rPr>
        <w:t>1.5适用范围</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_Toc16769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rPr>
          <w:rFonts w:hint="eastAsia" w:ascii="Times New Roman" w:hAnsi="Times New Roman" w:eastAsia="方正仿宋_GBK"/>
          <w:sz w:val="32"/>
          <w:szCs w:val="32"/>
        </w:rPr>
        <w:t>1.6事故范围风险分析</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_Toc6006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xml:space="preserve">- </w:t>
      </w:r>
      <w:r>
        <w:rPr>
          <w:rFonts w:hint="eastAsia" w:ascii="Times New Roman" w:hAnsi="Times New Roman" w:eastAsia="方正仿宋_GBK"/>
          <w:sz w:val="32"/>
          <w:szCs w:val="32"/>
        </w:rPr>
        <w:t>2</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p>
    <w:p>
      <w:pPr>
        <w:pStyle w:val="11"/>
        <w:tabs>
          <w:tab w:val="right" w:leader="dot" w:pos="8787"/>
        </w:tabs>
        <w:spacing w:line="460" w:lineRule="exact"/>
        <w:rPr>
          <w:rFonts w:ascii="Times New Roman" w:hAnsi="Times New Roman"/>
          <w:sz w:val="32"/>
          <w:szCs w:val="32"/>
        </w:rPr>
      </w:pPr>
      <w:r>
        <w:fldChar w:fldCharType="begin"/>
      </w:r>
      <w:r>
        <w:instrText xml:space="preserve"> HYPERLINK \l "_Toc18036" </w:instrText>
      </w:r>
      <w:r>
        <w:fldChar w:fldCharType="separate"/>
      </w:r>
      <w:r>
        <w:rPr>
          <w:rFonts w:ascii="Times New Roman" w:hAnsi="Times New Roman" w:eastAsia="方正黑体_GBK"/>
          <w:bCs/>
          <w:sz w:val="32"/>
          <w:szCs w:val="32"/>
        </w:rPr>
        <w:t>2</w:t>
      </w:r>
      <w:r>
        <w:rPr>
          <w:rFonts w:hint="eastAsia" w:ascii="Times New Roman" w:hAnsi="Times New Roman" w:eastAsia="方正黑体_GBK"/>
          <w:bCs/>
          <w:sz w:val="32"/>
          <w:szCs w:val="32"/>
        </w:rPr>
        <w:t>.</w:t>
      </w:r>
      <w:r>
        <w:rPr>
          <w:rFonts w:ascii="Times New Roman" w:hAnsi="Times New Roman" w:eastAsia="方正黑体_GBK"/>
          <w:bCs/>
          <w:sz w:val="32"/>
          <w:szCs w:val="32"/>
        </w:rPr>
        <w:t>组织指挥体系及职责</w:t>
      </w:r>
      <w:r>
        <w:rPr>
          <w:rFonts w:ascii="Times New Roman" w:hAnsi="Times New Roman"/>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_Toc18036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"_Toc3302" </w:instrText>
      </w:r>
      <w:r>
        <w:fldChar w:fldCharType="separate"/>
      </w:r>
      <w:r>
        <w:rPr>
          <w:rFonts w:ascii="Times New Roman" w:hAnsi="Times New Roman" w:eastAsia="方正仿宋_GBK"/>
          <w:sz w:val="32"/>
          <w:szCs w:val="32"/>
        </w:rPr>
        <w:t>2.1应急组织机构与职责</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_Toc3302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"_Toc7003" </w:instrText>
      </w:r>
      <w:r>
        <w:fldChar w:fldCharType="separate"/>
      </w:r>
      <w:r>
        <w:rPr>
          <w:rFonts w:ascii="Times New Roman" w:hAnsi="Times New Roman" w:eastAsia="方正仿宋_GBK"/>
          <w:sz w:val="32"/>
          <w:szCs w:val="32"/>
        </w:rPr>
        <w:t>2.2应急救援小组组成及职责</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_Toc7003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xml:space="preserve">- </w:t>
      </w:r>
      <w:r>
        <w:rPr>
          <w:rFonts w:hint="eastAsia" w:ascii="Times New Roman" w:hAnsi="Times New Roman" w:eastAsia="方正仿宋_GBK"/>
          <w:sz w:val="32"/>
          <w:szCs w:val="32"/>
        </w:rPr>
        <w:t>6</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"_Toc25998" </w:instrText>
      </w:r>
      <w:r>
        <w:fldChar w:fldCharType="separate"/>
      </w:r>
      <w:r>
        <w:rPr>
          <w:rFonts w:ascii="Times New Roman" w:hAnsi="Times New Roman" w:eastAsia="方正仿宋_GBK"/>
          <w:sz w:val="32"/>
          <w:szCs w:val="32"/>
        </w:rPr>
        <w:t>2.3各部门职责分工</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_Toc7003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xml:space="preserve">- </w:t>
      </w:r>
      <w:r>
        <w:rPr>
          <w:rFonts w:hint="eastAsia" w:ascii="Times New Roman" w:hAnsi="Times New Roman" w:eastAsia="方正仿宋_GBK"/>
          <w:sz w:val="32"/>
          <w:szCs w:val="32"/>
        </w:rPr>
        <w:t>7</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"_Toc5489" </w:instrText>
      </w:r>
      <w:r>
        <w:fldChar w:fldCharType="separate"/>
      </w:r>
      <w:r>
        <w:rPr>
          <w:rFonts w:ascii="Times New Roman" w:hAnsi="Times New Roman" w:eastAsia="方正仿宋_GBK"/>
          <w:sz w:val="32"/>
          <w:szCs w:val="32"/>
        </w:rPr>
        <w:t>2.4组织体系构架</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_Toc5489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xml:space="preserve">- </w:t>
      </w:r>
      <w:r>
        <w:rPr>
          <w:rFonts w:hint="eastAsia" w:ascii="Times New Roman" w:hAnsi="Times New Roman" w:eastAsia="方正仿宋_GBK"/>
          <w:sz w:val="32"/>
          <w:szCs w:val="32"/>
        </w:rPr>
        <w:t>10</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1"/>
        <w:tabs>
          <w:tab w:val="right" w:leader="dot" w:pos="8787"/>
        </w:tabs>
        <w:spacing w:line="460" w:lineRule="exact"/>
        <w:rPr>
          <w:rFonts w:ascii="Times New Roman" w:hAnsi="Times New Roman"/>
          <w:sz w:val="32"/>
          <w:szCs w:val="32"/>
        </w:rPr>
      </w:pPr>
      <w:r>
        <w:fldChar w:fldCharType="begin"/>
      </w:r>
      <w:r>
        <w:instrText xml:space="preserve"> HYPERLINK \l "_Toc19658" </w:instrText>
      </w:r>
      <w:r>
        <w:fldChar w:fldCharType="separate"/>
      </w:r>
      <w:r>
        <w:rPr>
          <w:rFonts w:ascii="Times New Roman" w:hAnsi="Times New Roman" w:eastAsia="方正黑体_GBK"/>
          <w:bCs/>
          <w:sz w:val="32"/>
          <w:szCs w:val="32"/>
        </w:rPr>
        <w:t>3</w:t>
      </w:r>
      <w:r>
        <w:rPr>
          <w:rFonts w:hint="eastAsia" w:ascii="Times New Roman" w:hAnsi="Times New Roman" w:eastAsia="方正黑体_GBK"/>
          <w:bCs/>
          <w:sz w:val="32"/>
          <w:szCs w:val="32"/>
        </w:rPr>
        <w:t>.</w:t>
      </w:r>
      <w:r>
        <w:rPr>
          <w:rFonts w:ascii="Times New Roman" w:hAnsi="Times New Roman" w:eastAsia="方正黑体_GBK"/>
          <w:bCs/>
          <w:sz w:val="32"/>
          <w:szCs w:val="32"/>
        </w:rPr>
        <w:t>预防、预警与信息报送</w:t>
      </w:r>
      <w:r>
        <w:rPr>
          <w:rFonts w:ascii="Times New Roman" w:hAnsi="Times New Roman"/>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_Toc19658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- 10 -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"_Toc14951" </w:instrText>
      </w:r>
      <w:r>
        <w:fldChar w:fldCharType="separate"/>
      </w:r>
      <w:r>
        <w:rPr>
          <w:rFonts w:ascii="Times New Roman" w:hAnsi="Times New Roman" w:eastAsia="方正仿宋_GBK"/>
          <w:sz w:val="32"/>
          <w:szCs w:val="32"/>
        </w:rPr>
        <w:t>3.1预防</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_Toc14951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- 10 -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"_Toc15492" </w:instrText>
      </w:r>
      <w:r>
        <w:fldChar w:fldCharType="separate"/>
      </w:r>
      <w:r>
        <w:rPr>
          <w:rFonts w:ascii="Times New Roman" w:hAnsi="Times New Roman" w:eastAsia="方正仿宋_GBK"/>
          <w:sz w:val="32"/>
          <w:szCs w:val="32"/>
        </w:rPr>
        <w:t>3.2预警</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_Toc15492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1</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"_Toc893" </w:instrText>
      </w:r>
      <w:r>
        <w:fldChar w:fldCharType="separate"/>
      </w:r>
      <w:r>
        <w:rPr>
          <w:rFonts w:ascii="Times New Roman" w:hAnsi="Times New Roman" w:eastAsia="方正仿宋_GBK"/>
          <w:sz w:val="32"/>
          <w:szCs w:val="32"/>
        </w:rPr>
        <w:t>3.3信息报送</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_Toc893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2</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"_Toc31765" </w:instrText>
      </w:r>
      <w:r>
        <w:fldChar w:fldCharType="separate"/>
      </w:r>
      <w:r>
        <w:rPr>
          <w:rFonts w:ascii="Times New Roman" w:hAnsi="Times New Roman" w:eastAsia="方正仿宋_GBK"/>
          <w:sz w:val="32"/>
          <w:szCs w:val="32"/>
        </w:rPr>
        <w:t>3.4信息续报</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_Toc31765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3</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1"/>
        <w:tabs>
          <w:tab w:val="right" w:leader="dot" w:pos="8787"/>
        </w:tabs>
        <w:spacing w:line="460" w:lineRule="exact"/>
        <w:rPr>
          <w:rFonts w:ascii="Times New Roman" w:hAnsi="Times New Roman"/>
          <w:sz w:val="32"/>
          <w:szCs w:val="32"/>
        </w:rPr>
      </w:pPr>
      <w:r>
        <w:fldChar w:fldCharType="begin"/>
      </w:r>
      <w:r>
        <w:instrText xml:space="preserve"> HYPERLINK \l "_Toc18800" </w:instrText>
      </w:r>
      <w:r>
        <w:fldChar w:fldCharType="separate"/>
      </w:r>
      <w:r>
        <w:rPr>
          <w:rFonts w:ascii="Times New Roman" w:hAnsi="Times New Roman" w:eastAsia="方正黑体_GBK"/>
          <w:bCs/>
          <w:sz w:val="32"/>
          <w:szCs w:val="32"/>
        </w:rPr>
        <w:t>4</w:t>
      </w:r>
      <w:r>
        <w:rPr>
          <w:rFonts w:hint="eastAsia" w:ascii="Times New Roman" w:hAnsi="Times New Roman" w:eastAsia="方正黑体_GBK"/>
          <w:bCs/>
          <w:sz w:val="32"/>
          <w:szCs w:val="32"/>
        </w:rPr>
        <w:t>.</w:t>
      </w:r>
      <w:r>
        <w:rPr>
          <w:rFonts w:ascii="Times New Roman" w:hAnsi="Times New Roman" w:eastAsia="方正黑体_GBK"/>
          <w:bCs/>
          <w:sz w:val="32"/>
          <w:szCs w:val="32"/>
        </w:rPr>
        <w:t>应急响应</w:t>
      </w:r>
      <w:r>
        <w:rPr>
          <w:rFonts w:ascii="Times New Roman" w:hAnsi="Times New Roman"/>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_Toc18800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3</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"_Toc7397" </w:instrText>
      </w:r>
      <w:r>
        <w:fldChar w:fldCharType="separate"/>
      </w:r>
      <w:r>
        <w:rPr>
          <w:rFonts w:ascii="Times New Roman" w:hAnsi="Times New Roman" w:eastAsia="方正仿宋_GBK"/>
          <w:sz w:val="32"/>
          <w:szCs w:val="32"/>
        </w:rPr>
        <w:t>4.1应急响应分级</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_Toc7397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3</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hint="eastAsia"/>
        </w:rPr>
      </w:pPr>
      <w:r>
        <w:fldChar w:fldCharType="begin"/>
      </w:r>
      <w:r>
        <w:instrText xml:space="preserve"> HYPERLINK \l "_Toc3368" </w:instrText>
      </w:r>
      <w:r>
        <w:fldChar w:fldCharType="separate"/>
      </w:r>
      <w:r>
        <w:rPr>
          <w:rFonts w:ascii="Times New Roman" w:hAnsi="Times New Roman" w:eastAsia="方正仿宋_GBK"/>
          <w:sz w:val="32"/>
          <w:szCs w:val="32"/>
        </w:rPr>
        <w:t>4.2应急响应行动</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_Toc3368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4</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rPr>
          <w:rFonts w:hint="eastAsia" w:ascii="Times New Roman" w:hAnsi="Times New Roman" w:eastAsia="方正仿宋_GBK"/>
          <w:sz w:val="32"/>
          <w:szCs w:val="32"/>
        </w:rPr>
        <w:t>4.3指挥和协调</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_Toc3368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4</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"_Toc25840" </w:instrText>
      </w:r>
      <w:r>
        <w:fldChar w:fldCharType="separate"/>
      </w:r>
      <w:r>
        <w:rPr>
          <w:rFonts w:ascii="Times New Roman" w:hAnsi="Times New Roman" w:eastAsia="方正仿宋_GBK"/>
          <w:sz w:val="32"/>
          <w:szCs w:val="32"/>
        </w:rPr>
        <w:t>4.4新闻报道</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_Toc25840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4</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"_Toc27282" </w:instrText>
      </w:r>
      <w:r>
        <w:fldChar w:fldCharType="separate"/>
      </w:r>
      <w:r>
        <w:rPr>
          <w:rFonts w:ascii="Times New Roman" w:hAnsi="Times New Roman" w:eastAsia="方正仿宋_GBK"/>
          <w:sz w:val="32"/>
          <w:szCs w:val="32"/>
        </w:rPr>
        <w:t>4.5应急结束</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_Toc27282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5</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1"/>
        <w:tabs>
          <w:tab w:val="right" w:leader="dot" w:pos="8787"/>
        </w:tabs>
        <w:spacing w:line="460" w:lineRule="exact"/>
        <w:rPr>
          <w:rFonts w:ascii="Times New Roman" w:hAnsi="Times New Roman"/>
          <w:sz w:val="32"/>
          <w:szCs w:val="32"/>
        </w:rPr>
      </w:pPr>
      <w:r>
        <w:fldChar w:fldCharType="begin"/>
      </w:r>
      <w:r>
        <w:instrText xml:space="preserve"> HYPERLINK \l "_Toc24238" </w:instrText>
      </w:r>
      <w:r>
        <w:fldChar w:fldCharType="separate"/>
      </w:r>
      <w:r>
        <w:rPr>
          <w:rFonts w:ascii="Times New Roman" w:hAnsi="Times New Roman" w:eastAsia="方正黑体_GBK"/>
          <w:bCs/>
          <w:sz w:val="32"/>
          <w:szCs w:val="32"/>
        </w:rPr>
        <w:t>5</w:t>
      </w:r>
      <w:r>
        <w:rPr>
          <w:rFonts w:hint="eastAsia" w:ascii="Times New Roman" w:hAnsi="Times New Roman" w:eastAsia="方正黑体_GBK"/>
          <w:bCs/>
          <w:sz w:val="32"/>
          <w:szCs w:val="32"/>
        </w:rPr>
        <w:t>.</w:t>
      </w:r>
      <w:r>
        <w:rPr>
          <w:rFonts w:ascii="Times New Roman" w:hAnsi="Times New Roman" w:eastAsia="方正黑体_GBK"/>
          <w:bCs/>
          <w:sz w:val="32"/>
          <w:szCs w:val="32"/>
        </w:rPr>
        <w:t>后期处置</w:t>
      </w:r>
      <w:r>
        <w:rPr>
          <w:rFonts w:ascii="Times New Roman" w:hAnsi="Times New Roman"/>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_Toc24238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5</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"_Toc12166" </w:instrText>
      </w:r>
      <w:r>
        <w:fldChar w:fldCharType="separate"/>
      </w:r>
      <w:r>
        <w:rPr>
          <w:rFonts w:ascii="Times New Roman" w:hAnsi="Times New Roman" w:eastAsia="方正仿宋_GBK"/>
          <w:sz w:val="32"/>
          <w:szCs w:val="32"/>
        </w:rPr>
        <w:t>5.1善后处置</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_Toc12166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5</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sectPr>
          <w:footerReference r:id="rId11" w:type="default"/>
          <w:footerReference r:id="rId12" w:type="even"/>
          <w:pgSz w:w="11906" w:h="16838"/>
          <w:pgMar w:top="1962" w:right="1474" w:bottom="1848" w:left="1588" w:header="850" w:footer="992" w:gutter="0"/>
          <w:pgNumType w:fmt="numberInDash" w:start="1"/>
          <w:cols w:space="720" w:num="1"/>
          <w:docGrid w:linePitch="610" w:charSpace="-5551"/>
        </w:sectPr>
      </w:pP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"_Toc16616" </w:instrText>
      </w:r>
      <w:r>
        <w:fldChar w:fldCharType="separate"/>
      </w:r>
      <w:r>
        <w:rPr>
          <w:rFonts w:ascii="Times New Roman" w:hAnsi="Times New Roman" w:eastAsia="方正仿宋_GBK"/>
          <w:sz w:val="32"/>
          <w:szCs w:val="32"/>
        </w:rPr>
        <w:t>5.2社会救助</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_Toc16616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5</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hint="eastAsia"/>
        </w:rPr>
      </w:pPr>
      <w:r>
        <w:fldChar w:fldCharType="begin"/>
      </w:r>
      <w:r>
        <w:instrText xml:space="preserve"> HYPERLINK \l "_Toc7857" </w:instrText>
      </w:r>
      <w:r>
        <w:fldChar w:fldCharType="separate"/>
      </w:r>
      <w:r>
        <w:rPr>
          <w:rFonts w:ascii="Times New Roman" w:hAnsi="Times New Roman" w:eastAsia="方正仿宋_GBK"/>
          <w:sz w:val="32"/>
          <w:szCs w:val="32"/>
        </w:rPr>
        <w:t>5.3分析评估</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_Toc7857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5</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1"/>
        <w:tabs>
          <w:tab w:val="right" w:leader="dot" w:pos="8787"/>
        </w:tabs>
        <w:spacing w:line="460" w:lineRule="exact"/>
        <w:rPr>
          <w:rFonts w:ascii="Times New Roman" w:hAnsi="Times New Roman"/>
          <w:sz w:val="32"/>
          <w:szCs w:val="32"/>
        </w:rPr>
      </w:pPr>
      <w:r>
        <w:fldChar w:fldCharType="begin"/>
      </w:r>
      <w:r>
        <w:instrText xml:space="preserve"> HYPERLINK \l "_Toc13950" </w:instrText>
      </w:r>
      <w:r>
        <w:fldChar w:fldCharType="separate"/>
      </w:r>
      <w:r>
        <w:rPr>
          <w:rFonts w:ascii="Times New Roman" w:hAnsi="Times New Roman" w:eastAsia="方正黑体_GBK"/>
          <w:bCs/>
          <w:sz w:val="32"/>
          <w:szCs w:val="32"/>
        </w:rPr>
        <w:t>6</w:t>
      </w:r>
      <w:r>
        <w:rPr>
          <w:rFonts w:hint="eastAsia" w:ascii="Times New Roman" w:hAnsi="Times New Roman" w:eastAsia="方正黑体_GBK"/>
          <w:bCs/>
          <w:sz w:val="32"/>
          <w:szCs w:val="32"/>
        </w:rPr>
        <w:t>.</w:t>
      </w:r>
      <w:r>
        <w:rPr>
          <w:rFonts w:ascii="Times New Roman" w:hAnsi="Times New Roman" w:eastAsia="方正黑体_GBK"/>
          <w:bCs/>
          <w:sz w:val="32"/>
          <w:szCs w:val="32"/>
        </w:rPr>
        <w:t>保障措施</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_Toc7857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6</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"_Toc26315" </w:instrText>
      </w:r>
      <w:r>
        <w:fldChar w:fldCharType="separate"/>
      </w:r>
      <w:r>
        <w:rPr>
          <w:rFonts w:ascii="Times New Roman" w:hAnsi="Times New Roman" w:eastAsia="方正仿宋_GBK"/>
          <w:sz w:val="32"/>
          <w:szCs w:val="32"/>
        </w:rPr>
        <w:t>6.1通信保障</w:t>
      </w:r>
      <w:r>
        <w:rPr>
          <w:rFonts w:hint="eastAsia" w:ascii="Times New Roman" w:hAnsi="Times New Roman" w:eastAsia="方正仿宋_GBK" w:cs="方正仿宋_GBK"/>
          <w:sz w:val="32"/>
          <w:szCs w:val="32"/>
        </w:rPr>
        <w:t></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_Toc7857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6</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"_Toc3382" </w:instrText>
      </w:r>
      <w:r>
        <w:fldChar w:fldCharType="separate"/>
      </w:r>
      <w:r>
        <w:rPr>
          <w:rFonts w:ascii="Times New Roman" w:hAnsi="Times New Roman" w:eastAsia="方正仿宋_GBK"/>
          <w:sz w:val="32"/>
          <w:szCs w:val="32"/>
        </w:rPr>
        <w:t>6.2装备保障</w:t>
      </w:r>
      <w:r>
        <w:rPr>
          <w:rFonts w:hint="eastAsia" w:ascii="Times New Roman" w:hAnsi="Times New Roman" w:eastAsia="方正仿宋_GBK" w:cs="方正仿宋_GBK"/>
          <w:sz w:val="32"/>
          <w:szCs w:val="32"/>
        </w:rPr>
        <w:t></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_Toc3382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6</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"_Toc22706" </w:instrText>
      </w:r>
      <w:r>
        <w:fldChar w:fldCharType="separate"/>
      </w:r>
      <w:r>
        <w:rPr>
          <w:rFonts w:ascii="Times New Roman" w:hAnsi="Times New Roman" w:eastAsia="方正仿宋_GBK"/>
          <w:sz w:val="32"/>
          <w:szCs w:val="32"/>
        </w:rPr>
        <w:t>6.3资金保障</w:t>
      </w:r>
      <w:r>
        <w:rPr>
          <w:rFonts w:hint="eastAsia" w:ascii="Times New Roman" w:hAnsi="Times New Roman" w:eastAsia="方正仿宋_GBK" w:cs="方正仿宋_GBK"/>
          <w:sz w:val="32"/>
          <w:szCs w:val="32"/>
        </w:rPr>
        <w:t></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_Toc22706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6</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"_Toc19451" </w:instrText>
      </w:r>
      <w:r>
        <w:fldChar w:fldCharType="separate"/>
      </w:r>
      <w:r>
        <w:rPr>
          <w:rFonts w:ascii="Times New Roman" w:hAnsi="Times New Roman" w:eastAsia="方正仿宋_GBK"/>
          <w:sz w:val="32"/>
          <w:szCs w:val="32"/>
        </w:rPr>
        <w:t>6.4其他保障</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_Toc19451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6</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1"/>
        <w:tabs>
          <w:tab w:val="right" w:leader="dot" w:pos="8787"/>
        </w:tabs>
        <w:spacing w:line="460" w:lineRule="exact"/>
        <w:rPr>
          <w:rFonts w:ascii="Times New Roman" w:hAnsi="Times New Roman"/>
          <w:sz w:val="32"/>
          <w:szCs w:val="32"/>
        </w:rPr>
      </w:pPr>
      <w:r>
        <w:fldChar w:fldCharType="begin"/>
      </w:r>
      <w:r>
        <w:instrText xml:space="preserve"> HYPERLINK \l "_Toc31512" </w:instrText>
      </w:r>
      <w:r>
        <w:fldChar w:fldCharType="separate"/>
      </w:r>
      <w:r>
        <w:rPr>
          <w:rFonts w:ascii="Times New Roman" w:hAnsi="Times New Roman" w:eastAsia="方正黑体_GBK"/>
          <w:bCs/>
          <w:sz w:val="32"/>
          <w:szCs w:val="32"/>
        </w:rPr>
        <w:t>7.监督管理</w:t>
      </w:r>
      <w:r>
        <w:rPr>
          <w:rFonts w:ascii="Times New Roman" w:hAnsi="Times New Roman"/>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_Toc31512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7</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"_Toc29763" </w:instrText>
      </w:r>
      <w:r>
        <w:fldChar w:fldCharType="separate"/>
      </w:r>
      <w:r>
        <w:rPr>
          <w:rFonts w:ascii="Times New Roman" w:hAnsi="Times New Roman" w:eastAsia="方正仿宋_GBK"/>
          <w:sz w:val="32"/>
          <w:szCs w:val="32"/>
        </w:rPr>
        <w:t>7.1宣传、培训和演练</w:t>
      </w:r>
      <w:r>
        <w:rPr>
          <w:rFonts w:hint="eastAsia" w:ascii="Times New Roman" w:hAnsi="Times New Roman" w:eastAsia="方正仿宋_GBK" w:cs="方正仿宋_GBK"/>
          <w:sz w:val="32"/>
          <w:szCs w:val="32"/>
        </w:rPr>
        <w:t></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_Toc29763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7</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"_Toc20714" </w:instrText>
      </w:r>
      <w:r>
        <w:fldChar w:fldCharType="separate"/>
      </w:r>
      <w:r>
        <w:rPr>
          <w:rFonts w:ascii="Times New Roman" w:hAnsi="Times New Roman" w:eastAsia="方正仿宋_GBK"/>
          <w:sz w:val="32"/>
          <w:szCs w:val="32"/>
        </w:rPr>
        <w:t>7.2奖励与责任</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_Toc20714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7</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"_Toc3953" </w:instrText>
      </w:r>
      <w:r>
        <w:fldChar w:fldCharType="separate"/>
      </w:r>
      <w:r>
        <w:rPr>
          <w:rFonts w:ascii="Times New Roman" w:hAnsi="Times New Roman" w:eastAsia="方正仿宋_GBK"/>
          <w:sz w:val="32"/>
          <w:szCs w:val="32"/>
        </w:rPr>
        <w:t>7.3监督检查</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_Toc3953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7</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1"/>
        <w:tabs>
          <w:tab w:val="right" w:leader="dot" w:pos="8787"/>
        </w:tabs>
        <w:spacing w:line="460" w:lineRule="exact"/>
        <w:rPr>
          <w:rFonts w:ascii="Times New Roman" w:hAnsi="Times New Roman"/>
          <w:sz w:val="32"/>
          <w:szCs w:val="32"/>
        </w:rPr>
      </w:pPr>
      <w:r>
        <w:fldChar w:fldCharType="begin"/>
      </w:r>
      <w:r>
        <w:instrText xml:space="preserve"> HYPERLINK \l "_Toc3989" </w:instrText>
      </w:r>
      <w:r>
        <w:fldChar w:fldCharType="separate"/>
      </w:r>
      <w:r>
        <w:rPr>
          <w:rFonts w:ascii="Times New Roman" w:hAnsi="Times New Roman" w:eastAsia="方正黑体_GBK"/>
          <w:bCs/>
          <w:sz w:val="32"/>
          <w:szCs w:val="32"/>
        </w:rPr>
        <w:t>8</w:t>
      </w:r>
      <w:r>
        <w:rPr>
          <w:rFonts w:hint="eastAsia" w:ascii="Times New Roman" w:hAnsi="Times New Roman" w:eastAsia="方正黑体_GBK"/>
          <w:bCs/>
          <w:sz w:val="32"/>
          <w:szCs w:val="32"/>
        </w:rPr>
        <w:t>.</w:t>
      </w:r>
      <w:r>
        <w:rPr>
          <w:rFonts w:ascii="Times New Roman" w:hAnsi="Times New Roman" w:eastAsia="方正黑体_GBK"/>
          <w:bCs/>
          <w:sz w:val="32"/>
          <w:szCs w:val="32"/>
        </w:rPr>
        <w:t>附则</w:t>
      </w:r>
      <w:r>
        <w:rPr>
          <w:rFonts w:ascii="Times New Roman" w:hAnsi="Times New Roman"/>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_Toc3989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7</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"_Toc28779" </w:instrText>
      </w:r>
      <w:r>
        <w:fldChar w:fldCharType="separate"/>
      </w:r>
      <w:r>
        <w:rPr>
          <w:rFonts w:ascii="Times New Roman" w:hAnsi="Times New Roman" w:eastAsia="方正仿宋_GBK"/>
          <w:bCs/>
          <w:sz w:val="32"/>
          <w:szCs w:val="32"/>
        </w:rPr>
        <w:t>8.1名词、缩写语的定义和说明</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_Toc28779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7</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"_Toc11478" </w:instrText>
      </w:r>
      <w:r>
        <w:fldChar w:fldCharType="separate"/>
      </w:r>
      <w:r>
        <w:rPr>
          <w:rFonts w:ascii="Times New Roman" w:hAnsi="Times New Roman" w:eastAsia="方正仿宋_GBK"/>
          <w:bCs/>
          <w:sz w:val="32"/>
          <w:szCs w:val="32"/>
        </w:rPr>
        <w:t>8.2预案修订</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_Toc11478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8</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"_Toc4797" </w:instrText>
      </w:r>
      <w:r>
        <w:fldChar w:fldCharType="separate"/>
      </w:r>
      <w:r>
        <w:rPr>
          <w:rFonts w:ascii="Times New Roman" w:hAnsi="Times New Roman" w:eastAsia="方正仿宋_GBK"/>
          <w:bCs/>
          <w:sz w:val="32"/>
          <w:szCs w:val="32"/>
        </w:rPr>
        <w:t>8.3预案的制定与解释</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_Toc4797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8</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"_Toc10176" </w:instrText>
      </w:r>
      <w:r>
        <w:fldChar w:fldCharType="separate"/>
      </w:r>
      <w:r>
        <w:rPr>
          <w:rFonts w:ascii="Times New Roman" w:hAnsi="Times New Roman" w:eastAsia="方正仿宋_GBK"/>
          <w:bCs/>
          <w:sz w:val="32"/>
          <w:szCs w:val="32"/>
        </w:rPr>
        <w:t>8.4预案实施时间</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_Toc10176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8</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1"/>
        <w:tabs>
          <w:tab w:val="right" w:leader="dot" w:pos="8787"/>
        </w:tabs>
        <w:spacing w:line="460" w:lineRule="exact"/>
        <w:rPr>
          <w:rFonts w:ascii="Times New Roman" w:hAnsi="Times New Roman"/>
          <w:sz w:val="32"/>
          <w:szCs w:val="32"/>
        </w:rPr>
      </w:pPr>
      <w:r>
        <w:fldChar w:fldCharType="begin"/>
      </w:r>
      <w:r>
        <w:instrText xml:space="preserve"> HYPERLINK \l "_Toc3073" </w:instrText>
      </w:r>
      <w:r>
        <w:fldChar w:fldCharType="separate"/>
      </w:r>
      <w:r>
        <w:rPr>
          <w:rFonts w:ascii="Times New Roman" w:hAnsi="Times New Roman" w:eastAsia="方正黑体_GBK"/>
          <w:bCs/>
          <w:sz w:val="32"/>
          <w:szCs w:val="32"/>
        </w:rPr>
        <w:t>9</w:t>
      </w:r>
      <w:r>
        <w:rPr>
          <w:rFonts w:hint="eastAsia" w:ascii="Times New Roman" w:hAnsi="Times New Roman" w:eastAsia="方正黑体_GBK"/>
          <w:bCs/>
          <w:sz w:val="32"/>
          <w:szCs w:val="32"/>
        </w:rPr>
        <w:t>.</w:t>
      </w:r>
      <w:r>
        <w:rPr>
          <w:rFonts w:ascii="Times New Roman" w:hAnsi="Times New Roman" w:eastAsia="方正黑体_GBK"/>
          <w:bCs/>
          <w:sz w:val="32"/>
          <w:szCs w:val="32"/>
        </w:rPr>
        <w:t>附录</w:t>
      </w:r>
      <w:r>
        <w:rPr>
          <w:rFonts w:ascii="Times New Roman" w:hAnsi="Times New Roman"/>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_Toc3073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w:t>
      </w:r>
      <w:r>
        <w:rPr>
          <w:rFonts w:hint="eastAsia" w:ascii="Times New Roman" w:hAnsi="Times New Roman" w:eastAsia="方正仿宋_GBK"/>
          <w:sz w:val="32"/>
          <w:szCs w:val="32"/>
        </w:rPr>
        <w:t>8</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"_Toc20237" </w:instrText>
      </w:r>
      <w:r>
        <w:fldChar w:fldCharType="separate"/>
      </w:r>
      <w:r>
        <w:rPr>
          <w:rFonts w:ascii="Times New Roman" w:hAnsi="Times New Roman" w:eastAsia="方正仿宋_GBK"/>
          <w:sz w:val="32"/>
          <w:szCs w:val="32"/>
        </w:rPr>
        <w:t>附件１</w:t>
      </w:r>
      <w:r>
        <w:rPr>
          <w:rFonts w:ascii="Times New Roman" w:hAnsi="Times New Roman" w:eastAsia="方正仿宋_GBK"/>
          <w:sz w:val="32"/>
          <w:szCs w:val="32"/>
        </w:rPr>
        <w:fldChar w:fldCharType="end"/>
      </w:r>
      <w:r>
        <w:fldChar w:fldCharType="begin"/>
      </w:r>
      <w:r>
        <w:instrText xml:space="preserve"> HYPERLINK \l "_Toc26986" </w:instrText>
      </w:r>
      <w:r>
        <w:fldChar w:fldCharType="separate"/>
      </w:r>
      <w:r>
        <w:rPr>
          <w:rFonts w:ascii="Times New Roman" w:hAnsi="Times New Roman" w:eastAsia="方正仿宋_GBK"/>
          <w:sz w:val="32"/>
          <w:szCs w:val="32"/>
        </w:rPr>
        <w:t>旅游突发事件的应急救援处置程序</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_Toc26986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xml:space="preserve">- </w:t>
      </w:r>
      <w:r>
        <w:rPr>
          <w:rFonts w:hint="eastAsia" w:ascii="Times New Roman" w:hAnsi="Times New Roman" w:eastAsia="方正仿宋_GBK"/>
          <w:sz w:val="32"/>
          <w:szCs w:val="32"/>
        </w:rPr>
        <w:t>20</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"_Toc25236" </w:instrText>
      </w:r>
      <w:r>
        <w:fldChar w:fldCharType="separate"/>
      </w:r>
      <w:r>
        <w:rPr>
          <w:rFonts w:ascii="Times New Roman" w:hAnsi="Times New Roman" w:eastAsia="方正仿宋_GBK"/>
          <w:sz w:val="32"/>
          <w:szCs w:val="32"/>
        </w:rPr>
        <w:t>附件2</w:t>
      </w:r>
      <w:r>
        <w:rPr>
          <w:rFonts w:ascii="Times New Roman" w:hAnsi="Times New Roman" w:eastAsia="方正仿宋_GBK"/>
          <w:sz w:val="32"/>
          <w:szCs w:val="32"/>
        </w:rPr>
        <w:fldChar w:fldCharType="end"/>
      </w:r>
      <w:r>
        <w:fldChar w:fldCharType="begin"/>
      </w:r>
      <w:r>
        <w:instrText xml:space="preserve"> HYPERLINK \l "_Toc25460" </w:instrText>
      </w:r>
      <w:r>
        <w:fldChar w:fldCharType="separate"/>
      </w:r>
      <w:r>
        <w:rPr>
          <w:rFonts w:ascii="Times New Roman" w:hAnsi="Times New Roman" w:eastAsia="方正仿宋_GBK"/>
          <w:sz w:val="32"/>
          <w:szCs w:val="32"/>
        </w:rPr>
        <w:t>北碚区旅游突发事件现场应急救援组织机构图</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_Toc25460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w:t>
      </w:r>
      <w:r>
        <w:rPr>
          <w:rFonts w:hint="eastAsia" w:ascii="Times New Roman" w:hAnsi="Times New Roman" w:eastAsia="方正仿宋_GBK"/>
          <w:sz w:val="32"/>
          <w:szCs w:val="32"/>
        </w:rPr>
        <w:t>4</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"_Toc21529" </w:instrText>
      </w:r>
      <w:r>
        <w:fldChar w:fldCharType="separate"/>
      </w:r>
      <w:r>
        <w:rPr>
          <w:rFonts w:ascii="Times New Roman" w:hAnsi="Times New Roman" w:eastAsia="方正仿宋_GBK"/>
          <w:sz w:val="32"/>
          <w:szCs w:val="32"/>
        </w:rPr>
        <w:t>附件3</w:t>
      </w:r>
      <w:r>
        <w:rPr>
          <w:rFonts w:ascii="Times New Roman" w:hAnsi="Times New Roman" w:eastAsia="方正仿宋_GBK"/>
          <w:sz w:val="32"/>
          <w:szCs w:val="32"/>
        </w:rPr>
        <w:fldChar w:fldCharType="end"/>
      </w:r>
      <w:r>
        <w:fldChar w:fldCharType="begin"/>
      </w:r>
      <w:r>
        <w:instrText xml:space="preserve"> HYPERLINK \l "_Toc3726" </w:instrText>
      </w:r>
      <w:r>
        <w:fldChar w:fldCharType="separate"/>
      </w:r>
      <w:r>
        <w:rPr>
          <w:rFonts w:ascii="Times New Roman" w:hAnsi="Times New Roman" w:eastAsia="方正仿宋_GBK"/>
          <w:sz w:val="32"/>
          <w:szCs w:val="32"/>
        </w:rPr>
        <w:t>北碚区旅游突发事件预防、预测、预警流程图</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_Toc3726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w:t>
      </w:r>
      <w:r>
        <w:rPr>
          <w:rFonts w:hint="eastAsia" w:ascii="Times New Roman" w:hAnsi="Times New Roman" w:eastAsia="方正仿宋_GBK"/>
          <w:sz w:val="32"/>
          <w:szCs w:val="32"/>
        </w:rPr>
        <w:t>6</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"_Toc18289" </w:instrText>
      </w:r>
      <w:r>
        <w:fldChar w:fldCharType="separate"/>
      </w:r>
      <w:r>
        <w:rPr>
          <w:rFonts w:ascii="Times New Roman" w:hAnsi="Times New Roman" w:eastAsia="方正仿宋_GBK"/>
          <w:sz w:val="32"/>
          <w:szCs w:val="32"/>
        </w:rPr>
        <w:t>附件4</w:t>
      </w:r>
      <w:r>
        <w:rPr>
          <w:rFonts w:ascii="Times New Roman" w:hAnsi="Times New Roman" w:eastAsia="方正仿宋_GBK"/>
          <w:sz w:val="32"/>
          <w:szCs w:val="32"/>
        </w:rPr>
        <w:fldChar w:fldCharType="end"/>
      </w:r>
      <w:r>
        <w:fldChar w:fldCharType="begin"/>
      </w:r>
      <w:r>
        <w:instrText xml:space="preserve"> HYPERLINK \l "_Toc31665" </w:instrText>
      </w:r>
      <w:r>
        <w:fldChar w:fldCharType="separate"/>
      </w:r>
      <w:r>
        <w:rPr>
          <w:rFonts w:ascii="Times New Roman" w:hAnsi="Times New Roman" w:eastAsia="方正仿宋_GBK"/>
          <w:sz w:val="32"/>
          <w:szCs w:val="32"/>
        </w:rPr>
        <w:t>北碚区旅游突发事件处置流程图</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_Toc31665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w:t>
      </w:r>
      <w:r>
        <w:rPr>
          <w:rFonts w:hint="eastAsia" w:ascii="Times New Roman" w:hAnsi="Times New Roman" w:eastAsia="方正仿宋_GBK"/>
          <w:sz w:val="32"/>
          <w:szCs w:val="32"/>
        </w:rPr>
        <w:t>7</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"_Toc15142" </w:instrText>
      </w:r>
      <w:r>
        <w:fldChar w:fldCharType="separate"/>
      </w:r>
      <w:r>
        <w:rPr>
          <w:rFonts w:ascii="Times New Roman" w:hAnsi="Times New Roman" w:eastAsia="方正仿宋_GBK"/>
          <w:sz w:val="32"/>
          <w:szCs w:val="32"/>
        </w:rPr>
        <w:t>附件5</w:t>
      </w:r>
      <w:r>
        <w:rPr>
          <w:rFonts w:ascii="Times New Roman" w:hAnsi="Times New Roman" w:eastAsia="方正仿宋_GBK"/>
          <w:sz w:val="32"/>
          <w:szCs w:val="32"/>
        </w:rPr>
        <w:fldChar w:fldCharType="end"/>
      </w:r>
      <w:r>
        <w:fldChar w:fldCharType="begin"/>
      </w:r>
      <w:r>
        <w:instrText xml:space="preserve"> HYPERLINK \l "_Toc15708" </w:instrText>
      </w:r>
      <w:r>
        <w:fldChar w:fldCharType="separate"/>
      </w:r>
      <w:r>
        <w:rPr>
          <w:rFonts w:ascii="Times New Roman" w:hAnsi="Times New Roman" w:eastAsia="方正仿宋_GBK"/>
          <w:sz w:val="32"/>
          <w:szCs w:val="32"/>
        </w:rPr>
        <w:t>应急结束及后期处置图</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_Toc15708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w:t>
      </w:r>
      <w:r>
        <w:rPr>
          <w:rFonts w:hint="eastAsia" w:ascii="Times New Roman" w:hAnsi="Times New Roman" w:eastAsia="方正仿宋_GBK"/>
          <w:sz w:val="32"/>
          <w:szCs w:val="32"/>
        </w:rPr>
        <w:t>8</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hint="eastAsia"/>
        </w:rPr>
      </w:pPr>
      <w:r>
        <w:fldChar w:fldCharType="begin"/>
      </w:r>
      <w:r>
        <w:instrText xml:space="preserve"> HYPERLINK \l "_Toc20450" </w:instrText>
      </w:r>
      <w:r>
        <w:fldChar w:fldCharType="separate"/>
      </w:r>
      <w:r>
        <w:rPr>
          <w:rFonts w:ascii="Times New Roman" w:hAnsi="Times New Roman" w:eastAsia="方正仿宋_GBK"/>
          <w:sz w:val="32"/>
          <w:szCs w:val="32"/>
        </w:rPr>
        <w:t>附件6</w:t>
      </w:r>
      <w:r>
        <w:rPr>
          <w:rFonts w:ascii="Times New Roman" w:hAnsi="Times New Roman" w:eastAsia="方正仿宋_GBK"/>
          <w:sz w:val="32"/>
          <w:szCs w:val="32"/>
        </w:rPr>
        <w:fldChar w:fldCharType="end"/>
      </w:r>
      <w:r>
        <w:fldChar w:fldCharType="begin"/>
      </w:r>
      <w:r>
        <w:instrText xml:space="preserve"> HYPERLINK \l "_Toc15496" </w:instrText>
      </w:r>
      <w:r>
        <w:fldChar w:fldCharType="separate"/>
      </w:r>
      <w:r>
        <w:rPr>
          <w:rFonts w:ascii="Times New Roman" w:hAnsi="Times New Roman" w:eastAsia="方正仿宋_GBK"/>
          <w:sz w:val="32"/>
          <w:szCs w:val="32"/>
        </w:rPr>
        <w:t>应急预案管理、宣传、培训和演练图</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_Toc15496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w:t>
      </w:r>
      <w:r>
        <w:rPr>
          <w:rFonts w:hint="eastAsia" w:ascii="Times New Roman" w:hAnsi="Times New Roman" w:eastAsia="方正仿宋_GBK"/>
          <w:sz w:val="32"/>
          <w:szCs w:val="32"/>
        </w:rPr>
        <w:t>9</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hint="eastAsia"/>
        </w:rPr>
      </w:pPr>
      <w:r>
        <w:fldChar w:fldCharType="begin"/>
      </w:r>
      <w:r>
        <w:instrText xml:space="preserve"> HYPERLINK \l "_Toc20450" </w:instrText>
      </w:r>
      <w:r>
        <w:fldChar w:fldCharType="separate"/>
      </w:r>
      <w:r>
        <w:rPr>
          <w:rFonts w:ascii="Times New Roman" w:hAnsi="Times New Roman" w:eastAsia="方正仿宋_GBK"/>
          <w:sz w:val="32"/>
          <w:szCs w:val="32"/>
        </w:rPr>
        <w:t>附件</w:t>
      </w:r>
      <w:r>
        <w:rPr>
          <w:rFonts w:hint="eastAsia" w:ascii="Times New Roman" w:hAnsi="Times New Roman" w:eastAsia="方正仿宋_GBK"/>
          <w:sz w:val="32"/>
          <w:szCs w:val="32"/>
        </w:rPr>
        <w:t>7</w:t>
      </w:r>
      <w:r>
        <w:rPr>
          <w:rFonts w:hint="eastAsia" w:ascii="Times New Roman" w:hAnsi="Times New Roman" w:eastAsia="方正仿宋_GBK"/>
          <w:sz w:val="32"/>
          <w:szCs w:val="32"/>
        </w:rPr>
        <w:fldChar w:fldCharType="end"/>
      </w:r>
      <w:r>
        <w:fldChar w:fldCharType="begin"/>
      </w:r>
      <w:r>
        <w:instrText xml:space="preserve"> HYPERLINK \l "_Toc15496" </w:instrText>
      </w:r>
      <w:r>
        <w:fldChar w:fldCharType="separate"/>
      </w:r>
      <w:r>
        <w:rPr>
          <w:rFonts w:ascii="Times New Roman" w:hAnsi="Times New Roman" w:eastAsia="方正仿宋_GBK"/>
          <w:sz w:val="32"/>
          <w:szCs w:val="32"/>
        </w:rPr>
        <w:t>北碚区突发事故灾难应急处置单位</w:t>
      </w:r>
      <w:r>
        <w:rPr>
          <w:rFonts w:hint="eastAsia" w:ascii="Times New Roman" w:hAnsi="Times New Roman" w:eastAsia="方正仿宋_GBK"/>
          <w:sz w:val="32"/>
          <w:szCs w:val="32"/>
        </w:rPr>
        <w:t>通讯录</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_Toc15496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xml:space="preserve">- </w:t>
      </w:r>
      <w:r>
        <w:rPr>
          <w:rFonts w:hint="eastAsia" w:ascii="Times New Roman" w:hAnsi="Times New Roman" w:eastAsia="方正仿宋_GBK"/>
          <w:sz w:val="32"/>
          <w:szCs w:val="32"/>
        </w:rPr>
        <w:t>30</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"_Toc23767" </w:instrText>
      </w:r>
      <w:r>
        <w:fldChar w:fldCharType="separate"/>
      </w:r>
      <w:r>
        <w:rPr>
          <w:rFonts w:ascii="Times New Roman" w:hAnsi="Times New Roman" w:eastAsia="方正仿宋_GBK"/>
          <w:sz w:val="32"/>
          <w:szCs w:val="32"/>
        </w:rPr>
        <w:t>附件8</w:t>
      </w:r>
      <w:r>
        <w:rPr>
          <w:rFonts w:ascii="Times New Roman" w:hAnsi="Times New Roman" w:eastAsia="方正仿宋_GBK"/>
          <w:sz w:val="32"/>
          <w:szCs w:val="32"/>
        </w:rPr>
        <w:fldChar w:fldCharType="end"/>
      </w:r>
      <w:r>
        <w:fldChar w:fldCharType="begin"/>
      </w:r>
      <w:r>
        <w:instrText xml:space="preserve"> HYPERLINK \l "_Toc11995" </w:instrText>
      </w:r>
      <w:r>
        <w:fldChar w:fldCharType="separate"/>
      </w:r>
      <w:r>
        <w:rPr>
          <w:rFonts w:ascii="Times New Roman" w:hAnsi="Times New Roman" w:eastAsia="方正仿宋_GBK"/>
          <w:sz w:val="32"/>
          <w:szCs w:val="32"/>
        </w:rPr>
        <w:t>北碚</w:t>
      </w:r>
      <w:r>
        <w:rPr>
          <w:rFonts w:hint="eastAsia" w:ascii="Times New Roman" w:hAnsi="Times New Roman" w:eastAsia="方正仿宋_GBK"/>
          <w:sz w:val="32"/>
          <w:szCs w:val="32"/>
        </w:rPr>
        <w:t>区文化旅游委</w:t>
      </w:r>
      <w:r>
        <w:rPr>
          <w:rFonts w:ascii="Times New Roman" w:hAnsi="Times New Roman" w:eastAsia="方正仿宋_GBK"/>
          <w:sz w:val="32"/>
          <w:szCs w:val="32"/>
        </w:rPr>
        <w:t>应急通讯录</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_Toc15708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xml:space="preserve">- </w:t>
      </w:r>
      <w:r>
        <w:rPr>
          <w:rFonts w:hint="eastAsia" w:ascii="Times New Roman" w:hAnsi="Times New Roman" w:eastAsia="方正仿宋_GBK"/>
          <w:sz w:val="32"/>
          <w:szCs w:val="32"/>
        </w:rPr>
        <w:t>32</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"_Toc19544" </w:instrText>
      </w:r>
      <w:r>
        <w:fldChar w:fldCharType="separate"/>
      </w:r>
      <w:r>
        <w:rPr>
          <w:rFonts w:ascii="Times New Roman" w:hAnsi="Times New Roman" w:eastAsia="方正仿宋_GBK"/>
          <w:sz w:val="32"/>
          <w:szCs w:val="32"/>
        </w:rPr>
        <w:t>附件9</w:t>
      </w:r>
      <w:r>
        <w:rPr>
          <w:rFonts w:ascii="Times New Roman" w:hAnsi="Times New Roman" w:eastAsia="方正仿宋_GBK"/>
          <w:sz w:val="32"/>
          <w:szCs w:val="32"/>
        </w:rPr>
        <w:fldChar w:fldCharType="end"/>
      </w:r>
      <w:r>
        <w:fldChar w:fldCharType="begin"/>
      </w:r>
      <w:r>
        <w:instrText xml:space="preserve"> HYPERLINK \l "_Toc31603" </w:instrText>
      </w:r>
      <w:r>
        <w:fldChar w:fldCharType="separate"/>
      </w:r>
      <w:r>
        <w:rPr>
          <w:rFonts w:ascii="Times New Roman" w:hAnsi="Times New Roman" w:eastAsia="方正仿宋_GBK"/>
          <w:sz w:val="32"/>
          <w:szCs w:val="32"/>
        </w:rPr>
        <w:t>旅游行业突发事件信息系统通讯录</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_Toc15496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xml:space="preserve">- </w:t>
      </w:r>
      <w:r>
        <w:rPr>
          <w:rFonts w:hint="eastAsia" w:ascii="Times New Roman" w:hAnsi="Times New Roman" w:eastAsia="方正仿宋_GBK"/>
          <w:sz w:val="32"/>
          <w:szCs w:val="32"/>
        </w:rPr>
        <w:t>34</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sectPr>
          <w:footerReference r:id="rId13" w:type="default"/>
          <w:footerReference r:id="rId14" w:type="even"/>
          <w:pgSz w:w="11906" w:h="16838"/>
          <w:pgMar w:top="1962" w:right="1474" w:bottom="1848" w:left="1588" w:header="850" w:footer="992" w:gutter="0"/>
          <w:pgNumType w:fmt="numberInDash" w:start="1"/>
          <w:cols w:space="720" w:num="1"/>
          <w:docGrid w:linePitch="610" w:charSpace="-5551"/>
        </w:sectPr>
      </w:pP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"_Toc20706" </w:instrText>
      </w:r>
      <w:r>
        <w:fldChar w:fldCharType="separate"/>
      </w:r>
      <w:r>
        <w:rPr>
          <w:rFonts w:ascii="Times New Roman" w:hAnsi="Times New Roman" w:eastAsia="方正仿宋_GBK"/>
          <w:sz w:val="32"/>
          <w:szCs w:val="32"/>
          <w:lang w:val="zh-CN"/>
        </w:rPr>
        <w:t>附件</w:t>
      </w:r>
      <w:r>
        <w:rPr>
          <w:rFonts w:ascii="Times New Roman" w:hAnsi="Times New Roman" w:eastAsia="方正仿宋_GBK"/>
          <w:sz w:val="32"/>
          <w:szCs w:val="32"/>
        </w:rPr>
        <w:t xml:space="preserve">10 </w:t>
      </w:r>
      <w:r>
        <w:rPr>
          <w:rFonts w:ascii="Times New Roman" w:hAnsi="Times New Roman" w:eastAsia="方正仿宋_GBK"/>
          <w:sz w:val="32"/>
          <w:szCs w:val="32"/>
        </w:rPr>
        <w:fldChar w:fldCharType="end"/>
      </w:r>
      <w:r>
        <w:fldChar w:fldCharType="begin"/>
      </w:r>
      <w:r>
        <w:instrText xml:space="preserve"> HYPERLINK \l "_Toc31746" </w:instrText>
      </w:r>
      <w:r>
        <w:fldChar w:fldCharType="separate"/>
      </w:r>
      <w:r>
        <w:rPr>
          <w:rFonts w:ascii="Times New Roman" w:hAnsi="Times New Roman" w:eastAsia="方正仿宋_GBK"/>
          <w:sz w:val="32"/>
          <w:szCs w:val="32"/>
        </w:rPr>
        <w:t>北碚</w:t>
      </w:r>
      <w:r>
        <w:rPr>
          <w:rFonts w:hint="eastAsia" w:ascii="Times New Roman" w:hAnsi="Times New Roman" w:eastAsia="方正仿宋_GBK"/>
          <w:sz w:val="32"/>
          <w:szCs w:val="32"/>
        </w:rPr>
        <w:t>区文化旅游委</w:t>
      </w:r>
      <w:r>
        <w:rPr>
          <w:rFonts w:ascii="Times New Roman" w:hAnsi="Times New Roman" w:eastAsia="方正仿宋_GBK"/>
          <w:sz w:val="32"/>
          <w:szCs w:val="32"/>
        </w:rPr>
        <w:t>应急响应图</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_Toc15496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xml:space="preserve">- </w:t>
      </w:r>
      <w:r>
        <w:rPr>
          <w:rFonts w:hint="eastAsia" w:ascii="Times New Roman" w:hAnsi="Times New Roman" w:eastAsia="方正仿宋_GBK"/>
          <w:sz w:val="32"/>
          <w:szCs w:val="32"/>
        </w:rPr>
        <w:t>37</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2"/>
        <w:tabs>
          <w:tab w:val="right" w:leader="dot" w:pos="8787"/>
        </w:tabs>
        <w:spacing w:line="460" w:lineRule="exact"/>
        <w:rPr>
          <w:rFonts w:ascii="Times New Roman" w:hAnsi="Times New Roman" w:eastAsia="方正仿宋_GBK"/>
          <w:sz w:val="32"/>
          <w:szCs w:val="32"/>
        </w:rPr>
      </w:pPr>
      <w:r>
        <w:fldChar w:fldCharType="begin"/>
      </w:r>
      <w:r>
        <w:instrText xml:space="preserve"> HYPERLINK \l "_Toc15691" </w:instrText>
      </w:r>
      <w:r>
        <w:fldChar w:fldCharType="separate"/>
      </w:r>
      <w:r>
        <w:rPr>
          <w:rFonts w:ascii="Times New Roman" w:hAnsi="Times New Roman" w:eastAsia="方正仿宋_GBK"/>
          <w:sz w:val="32"/>
          <w:szCs w:val="32"/>
          <w:lang w:val="zh-CN"/>
        </w:rPr>
        <w:t>附件</w:t>
      </w:r>
      <w:r>
        <w:rPr>
          <w:rFonts w:ascii="Times New Roman" w:hAnsi="Times New Roman" w:eastAsia="方正仿宋_GBK"/>
          <w:sz w:val="32"/>
          <w:szCs w:val="32"/>
        </w:rPr>
        <w:t>11</w:t>
      </w:r>
      <w:r>
        <w:rPr>
          <w:rFonts w:ascii="Times New Roman" w:hAnsi="Times New Roman" w:eastAsia="方正仿宋_GBK"/>
          <w:sz w:val="32"/>
          <w:szCs w:val="32"/>
        </w:rPr>
        <w:fldChar w:fldCharType="end"/>
      </w:r>
      <w:r>
        <w:fldChar w:fldCharType="begin"/>
      </w:r>
      <w:r>
        <w:instrText xml:space="preserve"> HYPERLINK \l "_Toc8866" </w:instrText>
      </w:r>
      <w:r>
        <w:fldChar w:fldCharType="separate"/>
      </w:r>
      <w:r>
        <w:rPr>
          <w:rFonts w:ascii="Times New Roman" w:hAnsi="Times New Roman" w:eastAsia="方正仿宋_GBK"/>
          <w:sz w:val="32"/>
          <w:szCs w:val="32"/>
          <w:lang w:val="zh-CN"/>
        </w:rPr>
        <w:t>北碚区旅游突发事件报告规范格式</w:t>
      </w:r>
      <w:r>
        <w:rPr>
          <w:rFonts w:ascii="Times New Roman" w:hAnsi="Times New Roman" w:eastAsia="方正仿宋_GBK"/>
          <w:sz w:val="32"/>
          <w:szCs w:val="32"/>
        </w:rPr>
        <w:tab/>
      </w:r>
      <w:r>
        <w:rPr>
          <w:rFonts w:ascii="Times New Roman" w:hAnsi="Times New Roman" w:eastAsia="方正仿宋_GBK"/>
          <w:sz w:val="32"/>
          <w:szCs w:val="32"/>
        </w:rPr>
        <w:fldChar w:fldCharType="begin" w:fldLock="1"/>
      </w:r>
      <w:r>
        <w:rPr>
          <w:rFonts w:ascii="Times New Roman" w:hAnsi="Times New Roman" w:eastAsia="方正仿宋_GBK"/>
          <w:sz w:val="32"/>
          <w:szCs w:val="32"/>
        </w:rPr>
        <w:instrText xml:space="preserve"> PAGEREF _Toc15496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xml:space="preserve">- </w:t>
      </w:r>
      <w:r>
        <w:rPr>
          <w:rFonts w:hint="eastAsia" w:ascii="Times New Roman" w:hAnsi="Times New Roman" w:eastAsia="方正仿宋_GBK"/>
          <w:sz w:val="32"/>
          <w:szCs w:val="32"/>
        </w:rPr>
        <w:t>38</w:t>
      </w:r>
      <w:r>
        <w:rPr>
          <w:rFonts w:ascii="Times New Roman" w:hAnsi="Times New Roman" w:eastAsia="方正仿宋_GBK"/>
          <w:sz w:val="32"/>
          <w:szCs w:val="32"/>
        </w:rPr>
        <w:t xml:space="preserve">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spacing w:line="460" w:lineRule="exact"/>
        <w:rPr>
          <w:rFonts w:ascii="Times New Roman" w:hAnsi="Times New Roman" w:eastAsia="方正仿宋_GBK"/>
          <w:sz w:val="32"/>
          <w:szCs w:val="32"/>
        </w:rPr>
        <w:sectPr>
          <w:footerReference r:id="rId15" w:type="default"/>
          <w:footerReference r:id="rId16" w:type="even"/>
          <w:pgSz w:w="11906" w:h="16838"/>
          <w:pgMar w:top="1962" w:right="1474" w:bottom="1848" w:left="1588" w:header="850" w:footer="992" w:gutter="0"/>
          <w:pgNumType w:fmt="numberInDash" w:start="1"/>
          <w:cols w:space="720" w:num="1"/>
          <w:docGrid w:linePitch="610" w:charSpace="-5551"/>
        </w:sectPr>
      </w:pPr>
      <w:r>
        <w:rPr>
          <w:rFonts w:ascii="Times New Roman" w:hAnsi="Times New Roman" w:eastAsia="方正仿宋_GBK"/>
          <w:sz w:val="32"/>
          <w:szCs w:val="32"/>
        </w:rPr>
        <w:fldChar w:fldCharType="end"/>
      </w:r>
    </w:p>
    <w:p>
      <w:pPr>
        <w:spacing w:line="600" w:lineRule="exact"/>
        <w:jc w:val="center"/>
        <w:rPr>
          <w:rFonts w:ascii="Times New Roman" w:hAnsi="Times New Roman"/>
        </w:rPr>
      </w:pPr>
    </w:p>
    <w:p>
      <w:pPr>
        <w:spacing w:line="600" w:lineRule="exact"/>
        <w:jc w:val="center"/>
        <w:rPr>
          <w:rFonts w:ascii="Times New Roman" w:hAnsi="Times New Roman" w:eastAsia="方正小标宋_GBK"/>
          <w:bCs/>
          <w:sz w:val="44"/>
          <w:szCs w:val="44"/>
        </w:rPr>
      </w:pPr>
      <w:r>
        <w:rPr>
          <w:rFonts w:ascii="Times New Roman" w:eastAsia="方正小标宋_GBK"/>
          <w:bCs/>
          <w:sz w:val="44"/>
          <w:szCs w:val="44"/>
        </w:rPr>
        <w:t>北碚区旅游突发事件应急预案</w:t>
      </w:r>
    </w:p>
    <w:p>
      <w:pPr>
        <w:spacing w:line="600" w:lineRule="exact"/>
        <w:jc w:val="center"/>
        <w:rPr>
          <w:rFonts w:ascii="Times New Roman" w:hAnsi="Times New Roman" w:eastAsia="方正小标宋_GBK"/>
          <w:bCs/>
          <w:sz w:val="44"/>
          <w:szCs w:val="44"/>
        </w:rPr>
      </w:pPr>
    </w:p>
    <w:p>
      <w:pPr>
        <w:spacing w:line="600" w:lineRule="exact"/>
        <w:ind w:firstLine="640" w:firstLineChars="200"/>
        <w:rPr>
          <w:rFonts w:ascii="Times New Roman" w:hAnsi="Times New Roman" w:eastAsia="方正黑体_GBK"/>
          <w:sz w:val="32"/>
          <w:szCs w:val="32"/>
        </w:rPr>
      </w:pPr>
      <w:bookmarkStart w:id="0" w:name="_Toc27976"/>
      <w:r>
        <w:rPr>
          <w:rFonts w:hint="eastAsia" w:ascii="Times New Roman" w:hAnsi="Times New Roman" w:eastAsia="方正黑体_GBK"/>
          <w:sz w:val="32"/>
          <w:szCs w:val="32"/>
        </w:rPr>
        <w:t>1．总则</w:t>
      </w:r>
      <w:bookmarkEnd w:id="0"/>
    </w:p>
    <w:p>
      <w:pPr>
        <w:spacing w:line="600" w:lineRule="exact"/>
        <w:ind w:firstLine="640" w:firstLineChars="200"/>
        <w:rPr>
          <w:rFonts w:ascii="Times New Roman" w:hAnsi="Times New Roman" w:eastAsia="方正楷体_GBK"/>
          <w:sz w:val="32"/>
          <w:szCs w:val="32"/>
        </w:rPr>
      </w:pPr>
      <w:bookmarkStart w:id="1" w:name="_Toc6006"/>
      <w:r>
        <w:rPr>
          <w:rFonts w:hint="eastAsia" w:ascii="Times New Roman" w:hAnsi="Times New Roman" w:eastAsia="方正楷体_GBK"/>
          <w:sz w:val="32"/>
          <w:szCs w:val="32"/>
        </w:rPr>
        <w:t>1.1编制说明</w:t>
      </w:r>
      <w:bookmarkEnd w:id="1"/>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本预案是对2016年修订的《重庆市北碚区旅游突发事件应急预案》的再次修订版，旨在原有预案的基础上结合目前的实际情况对其进行修订，以期更能满足实际救援的需要。</w:t>
      </w:r>
    </w:p>
    <w:p>
      <w:pPr>
        <w:spacing w:line="600" w:lineRule="exact"/>
        <w:ind w:firstLine="640" w:firstLineChars="200"/>
        <w:rPr>
          <w:rFonts w:ascii="Times New Roman" w:hAnsi="Times New Roman" w:eastAsia="方正楷体_GBK"/>
          <w:sz w:val="32"/>
          <w:szCs w:val="32"/>
        </w:rPr>
      </w:pPr>
      <w:bookmarkStart w:id="2" w:name="_Toc13871"/>
      <w:r>
        <w:rPr>
          <w:rFonts w:hint="eastAsia" w:ascii="Times New Roman" w:hAnsi="Times New Roman" w:eastAsia="方正楷体_GBK"/>
          <w:sz w:val="32"/>
          <w:szCs w:val="32"/>
        </w:rPr>
        <w:t>1.2编制目的</w:t>
      </w:r>
      <w:bookmarkEnd w:id="2"/>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为了迅速、有效地处置旅游者在旅游过程中所遇到的各种突发事件，尽可能地为旅游者提供救援和帮助，最大限度地降低突发事件对旅游者造成的损害，保护旅游者的生命财产安全，促进北碚休闲度假旅游业健康发展。</w:t>
      </w:r>
    </w:p>
    <w:p>
      <w:pPr>
        <w:spacing w:line="600" w:lineRule="exact"/>
        <w:ind w:firstLine="640" w:firstLineChars="200"/>
        <w:rPr>
          <w:rFonts w:ascii="Times New Roman" w:hAnsi="Times New Roman" w:eastAsia="方正楷体_GBK"/>
          <w:sz w:val="32"/>
          <w:szCs w:val="32"/>
        </w:rPr>
      </w:pPr>
      <w:bookmarkStart w:id="3" w:name="_Toc16039"/>
      <w:r>
        <w:rPr>
          <w:rFonts w:hint="eastAsia" w:ascii="Times New Roman" w:hAnsi="Times New Roman" w:eastAsia="方正楷体_GBK"/>
          <w:sz w:val="32"/>
          <w:szCs w:val="32"/>
        </w:rPr>
        <w:t>1.3工作原则</w:t>
      </w:r>
      <w:bookmarkEnd w:id="3"/>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以人为本，救援第一，属地救护，就近处置，及时报告，信息畅通。</w:t>
      </w:r>
    </w:p>
    <w:p>
      <w:pPr>
        <w:spacing w:line="600" w:lineRule="exact"/>
        <w:ind w:firstLine="640" w:firstLineChars="200"/>
        <w:rPr>
          <w:rFonts w:ascii="Times New Roman" w:hAnsi="Times New Roman" w:eastAsia="方正楷体_GBK"/>
          <w:sz w:val="32"/>
          <w:szCs w:val="32"/>
        </w:rPr>
      </w:pPr>
      <w:bookmarkStart w:id="4" w:name="_Toc519"/>
      <w:r>
        <w:rPr>
          <w:rFonts w:hint="eastAsia" w:ascii="Times New Roman" w:hAnsi="Times New Roman" w:eastAsia="方正楷体_GBK"/>
          <w:sz w:val="32"/>
          <w:szCs w:val="32"/>
        </w:rPr>
        <w:t>1.4编制依据</w:t>
      </w:r>
      <w:bookmarkEnd w:id="4"/>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（1）《中华人民共和国安全生产法》</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（2）《中华人民共和国突发事件应对法》</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（3）《中华人民共和国旅游法》</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（4）《生产安全突发事故报告和调查处理条例》</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（5）《中华人民共和国传染病防治法》</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（6）《旅游安全管理暂行办法》</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（7）《旅游安全管理暂行办法实施细则》</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（8）《重庆市突发事件应对条例》</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（9）《重庆市旅游突发事件应急预案》</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（10）《旅行社条例》</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（11）《导游人员管理条例》</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（12）《中国公民出国旅游管理办法》</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（13）《重庆市旅游条例》</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（14）《重庆市安全生产管理条例》</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w:t>
      </w:r>
      <w:r>
        <w:rPr>
          <w:rFonts w:hint="eastAsia" w:ascii="Times New Roman" w:hAnsi="Times New Roman" w:eastAsia="方正仿宋_GBK"/>
          <w:sz w:val="32"/>
          <w:szCs w:val="32"/>
          <w:lang w:val="en-US" w:eastAsia="zh-CN"/>
        </w:rPr>
        <w:t>5</w:t>
      </w:r>
      <w:r>
        <w:rPr>
          <w:rFonts w:hint="eastAsia" w:ascii="Times New Roman" w:hAnsi="Times New Roman" w:eastAsia="方正仿宋_GBK"/>
          <w:sz w:val="32"/>
          <w:szCs w:val="32"/>
        </w:rPr>
        <w:t>）国家文化和旅游部《旅游突发事件应急预案》</w:t>
      </w:r>
    </w:p>
    <w:p>
      <w:pPr>
        <w:spacing w:line="600" w:lineRule="exact"/>
        <w:ind w:firstLine="640" w:firstLineChars="200"/>
        <w:rPr>
          <w:rFonts w:ascii="Times New Roman" w:hAnsi="Times New Roman" w:eastAsia="方正楷体_GBK"/>
          <w:sz w:val="32"/>
          <w:szCs w:val="32"/>
        </w:rPr>
      </w:pPr>
      <w:bookmarkStart w:id="5" w:name="_Toc16769"/>
      <w:r>
        <w:rPr>
          <w:rFonts w:hint="eastAsia" w:ascii="Times New Roman" w:hAnsi="Times New Roman" w:eastAsia="方正楷体_GBK"/>
          <w:sz w:val="32"/>
          <w:szCs w:val="32"/>
        </w:rPr>
        <w:t>1.5适用范围</w:t>
      </w:r>
      <w:bookmarkEnd w:id="5"/>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本预案适用于北碚区境内处置旅游者因自然灾害、事故灾难、公共卫生和社会安全事件以及北碚区内旅行社、游客在区（境）外发生突发事件导致的一般及较大旅游者伤亡事件。</w:t>
      </w:r>
    </w:p>
    <w:p>
      <w:pPr>
        <w:spacing w:line="60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1.6事故范围风险分析</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自然灾害、事故灾难导致的一般及较大游客伤亡事件。包括：水旱灾害和气象灾害、山体滑坡和泥石流等地质灾害、地震灾害和森林火灾、公路、铁路、水运等重大交通运输事故；其他各类一般及较大安全事故等。</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（2）突发公共卫生事件造成的一般及较大游客伤亡事件。包括：突发性一般及较大传染性疾病疫情、群体性不明原因疾病、一般及较大食物中毒，以及其他严重影响公众健康的事件等。</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突发社会安全事件特指发生一般及较大涉外旅游突发事件和大型旅游节庆活动事故。包括：发生港澳台和外国游客死亡事件，遭受恐怖袭击造成人员伤亡，在大型旅游节庆活动中由于人群拥挤踩踏、火灾、建筑物垮塌等造成人员伤亡的突发事件。</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（4）国（境）外发生旅游突发事件，主要包括中国公民出国（境）旅游中发生游客伤亡的突发事件。</w:t>
      </w:r>
    </w:p>
    <w:p>
      <w:pPr>
        <w:spacing w:line="500" w:lineRule="exact"/>
        <w:rPr>
          <w:rFonts w:ascii="Times New Roman" w:hAnsi="Times New Roman" w:eastAsia="方正仿宋_GBK"/>
          <w:sz w:val="32"/>
          <w:szCs w:val="32"/>
        </w:rPr>
      </w:pPr>
      <w:r>
        <w:rPr>
          <w:rFonts w:ascii="Times New Roman" w:hAnsi="Times New Roman"/>
          <w:sz w:val="32"/>
        </w:rPr>
        <mc:AlternateContent>
          <mc:Choice Requires="wpg">
            <w:drawing>
              <wp:anchor distT="0" distB="0" distL="114300" distR="114300" simplePos="0" relativeHeight="251761664" behindDoc="0" locked="0" layoutInCell="1" allowOverlap="1">
                <wp:simplePos x="0" y="0"/>
                <wp:positionH relativeFrom="column">
                  <wp:posOffset>266700</wp:posOffset>
                </wp:positionH>
                <wp:positionV relativeFrom="paragraph">
                  <wp:posOffset>53340</wp:posOffset>
                </wp:positionV>
                <wp:extent cx="4733925" cy="4061460"/>
                <wp:effectExtent l="5080" t="4445" r="4445" b="10795"/>
                <wp:wrapNone/>
                <wp:docPr id="254" name="组合 1507"/>
                <wp:cNvGraphicFramePr/>
                <a:graphic xmlns:a="http://schemas.openxmlformats.org/drawingml/2006/main">
                  <a:graphicData uri="http://schemas.microsoft.com/office/word/2010/wordprocessingGroup">
                    <wpg:wgp>
                      <wpg:cNvGrpSpPr/>
                      <wpg:grpSpPr>
                        <a:xfrm>
                          <a:off x="0" y="0"/>
                          <a:ext cx="4733925" cy="4061460"/>
                          <a:chOff x="2080" y="5459"/>
                          <a:chExt cx="7742" cy="8806"/>
                        </a:xfrm>
                      </wpg:grpSpPr>
                      <wps:wsp>
                        <wps:cNvPr id="230" name="Text Box 498"/>
                        <wps:cNvSpPr txBox="1"/>
                        <wps:spPr>
                          <a:xfrm>
                            <a:off x="2814" y="5459"/>
                            <a:ext cx="6236"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3"/>
                                <w:spacing w:line="300" w:lineRule="exact"/>
                                <w:rPr>
                                  <w:rFonts w:ascii="方正仿宋_GBK" w:hAnsi="方正仿宋_GBK" w:eastAsia="方正仿宋_GBK" w:cs="方正仿宋_GBK"/>
                                  <w:kern w:val="32"/>
                                  <w:lang w:val="en-GB"/>
                                </w:rPr>
                              </w:pPr>
                              <w:r>
                                <w:rPr>
                                  <w:rFonts w:hint="eastAsia" w:ascii="方正仿宋_GBK" w:hAnsi="方正仿宋_GBK" w:eastAsia="方正仿宋_GBK" w:cs="方正仿宋_GBK"/>
                                  <w:kern w:val="32"/>
                                  <w:lang w:val="en-GB"/>
                                </w:rPr>
                                <w:t>北碚区旅游突发事件应急预案体系</w:t>
                              </w:r>
                            </w:p>
                          </w:txbxContent>
                        </wps:txbx>
                        <wps:bodyPr upright="1"/>
                      </wps:wsp>
                      <wps:wsp>
                        <wps:cNvPr id="231" name="Text Box 483"/>
                        <wps:cNvSpPr txBox="1"/>
                        <wps:spPr>
                          <a:xfrm>
                            <a:off x="6206" y="7890"/>
                            <a:ext cx="635" cy="54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3"/>
                                <w:spacing w:line="240" w:lineRule="exact"/>
                                <w:rPr>
                                  <w:rFonts w:ascii="方正仿宋_GBK" w:hAnsi="方正仿宋_GBK" w:eastAsia="方正仿宋_GBK" w:cs="方正仿宋_GBK"/>
                                  <w:kern w:val="32"/>
                                  <w:lang w:val="en-GB"/>
                                </w:rPr>
                              </w:pPr>
                              <w:r>
                                <w:rPr>
                                  <w:rFonts w:hint="eastAsia" w:ascii="方正仿宋_GBK" w:hAnsi="方正仿宋_GBK" w:eastAsia="方正仿宋_GBK" w:cs="方正仿宋_GBK"/>
                                  <w:kern w:val="32"/>
                                  <w:lang w:val="en-GB"/>
                                </w:rPr>
                                <w:t>颐尚温泉景区旅游突发事件应急预案</w:t>
                              </w:r>
                            </w:p>
                          </w:txbxContent>
                        </wps:txbx>
                        <wps:bodyPr upright="1"/>
                      </wps:wsp>
                      <wps:wsp>
                        <wps:cNvPr id="232" name="Text Box 490"/>
                        <wps:cNvSpPr txBox="1"/>
                        <wps:spPr>
                          <a:xfrm>
                            <a:off x="7529" y="7890"/>
                            <a:ext cx="635" cy="54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3"/>
                                <w:spacing w:line="200" w:lineRule="exact"/>
                                <w:rPr>
                                  <w:rFonts w:ascii="方正书宋_GBK" w:hAnsi="宋体" w:eastAsia="方正书宋_GBK"/>
                                  <w:sz w:val="22"/>
                                  <w:szCs w:val="24"/>
                                </w:rPr>
                              </w:pPr>
                              <w:r>
                                <w:rPr>
                                  <w:rFonts w:hint="eastAsia" w:ascii="方正仿宋_GBK" w:hAnsi="方正仿宋_GBK" w:eastAsia="方正仿宋_GBK" w:cs="方正仿宋_GBK"/>
                                  <w:sz w:val="24"/>
                                </w:rPr>
                                <w:t>静观花木生态旅游区</w:t>
                              </w:r>
                              <w:r>
                                <w:rPr>
                                  <w:rFonts w:hint="eastAsia" w:ascii="方正仿宋_GBK" w:hAnsi="方正仿宋_GBK" w:eastAsia="方正仿宋_GBK" w:cs="方正仿宋_GBK"/>
                                  <w:kern w:val="32"/>
                                  <w:sz w:val="24"/>
                                  <w:lang w:val="en-GB"/>
                                </w:rPr>
                                <w:t>旅游突发事件应急预</w:t>
                              </w:r>
                              <w:r>
                                <w:rPr>
                                  <w:rFonts w:hint="eastAsia" w:ascii="方正仿宋_GBK" w:hAnsi="宋体" w:eastAsia="方正仿宋_GBK"/>
                                  <w:kern w:val="32"/>
                                  <w:sz w:val="24"/>
                                  <w:lang w:val="en-GB"/>
                                </w:rPr>
                                <w:t>案</w:t>
                              </w:r>
                            </w:p>
                          </w:txbxContent>
                        </wps:txbx>
                        <wps:bodyPr upright="1"/>
                      </wps:wsp>
                      <wps:wsp>
                        <wps:cNvPr id="233" name="Text Box 491"/>
                        <wps:cNvSpPr txBox="1"/>
                        <wps:spPr>
                          <a:xfrm>
                            <a:off x="3545" y="6480"/>
                            <a:ext cx="4619"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3"/>
                                <w:spacing w:line="300" w:lineRule="exact"/>
                                <w:rPr>
                                  <w:rFonts w:ascii="方正仿宋_GBK" w:hAnsi="方正仿宋_GBK" w:eastAsia="方正仿宋_GBK" w:cs="方正仿宋_GBK"/>
                                  <w:kern w:val="32"/>
                                  <w:lang w:val="en-GB"/>
                                </w:rPr>
                              </w:pPr>
                              <w:r>
                                <w:rPr>
                                  <w:rFonts w:hint="eastAsia" w:ascii="方正仿宋_GBK" w:hAnsi="方正仿宋_GBK" w:eastAsia="方正仿宋_GBK" w:cs="方正仿宋_GBK"/>
                                  <w:kern w:val="32"/>
                                  <w:lang w:val="en-GB"/>
                                </w:rPr>
                                <w:t>北碚区旅游突发事件应急预案</w:t>
                              </w:r>
                            </w:p>
                          </w:txbxContent>
                        </wps:txbx>
                        <wps:bodyPr upright="1"/>
                      </wps:wsp>
                      <wps:wsp>
                        <wps:cNvPr id="234" name="Text Box 492"/>
                        <wps:cNvSpPr txBox="1"/>
                        <wps:spPr>
                          <a:xfrm>
                            <a:off x="3688" y="7890"/>
                            <a:ext cx="635" cy="54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3"/>
                                <w:spacing w:line="250" w:lineRule="exact"/>
                                <w:rPr>
                                  <w:rFonts w:ascii="方正仿宋_GBK" w:hAnsi="方正仿宋_GBK" w:eastAsia="方正仿宋_GBK" w:cs="方正仿宋_GBK"/>
                                  <w:kern w:val="32"/>
                                  <w:lang w:val="en-GB"/>
                                </w:rPr>
                              </w:pPr>
                              <w:r>
                                <w:rPr>
                                  <w:rFonts w:hint="eastAsia" w:ascii="方正仿宋_GBK" w:hAnsi="方正仿宋_GBK" w:eastAsia="方正仿宋_GBK" w:cs="方正仿宋_GBK"/>
                                  <w:kern w:val="32"/>
                                  <w:lang w:val="en-GB"/>
                                </w:rPr>
                                <w:t>北温泉景区旅游突发事件应急预案</w:t>
                              </w:r>
                            </w:p>
                          </w:txbxContent>
                        </wps:txbx>
                        <wps:bodyPr upright="1"/>
                      </wps:wsp>
                      <wps:wsp>
                        <wps:cNvPr id="235" name="Text Box 493"/>
                        <wps:cNvSpPr txBox="1"/>
                        <wps:spPr>
                          <a:xfrm>
                            <a:off x="2609" y="7890"/>
                            <a:ext cx="629" cy="54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50" w:lineRule="exact"/>
                                <w:rPr>
                                  <w:rFonts w:ascii="方正仿宋_GBK" w:hAnsi="方正仿宋_GBK" w:eastAsia="方正仿宋_GBK" w:cs="方正仿宋_GBK"/>
                                  <w:kern w:val="32"/>
                                  <w:sz w:val="28"/>
                                  <w:szCs w:val="28"/>
                                  <w:lang w:val="en-GB"/>
                                </w:rPr>
                              </w:pPr>
                              <w:r>
                                <w:rPr>
                                  <w:rFonts w:hint="eastAsia" w:ascii="方正仿宋_GBK" w:hAnsi="方正仿宋_GBK" w:eastAsia="方正仿宋_GBK" w:cs="方正仿宋_GBK"/>
                                  <w:kern w:val="32"/>
                                  <w:sz w:val="28"/>
                                  <w:szCs w:val="28"/>
                                  <w:lang w:val="en-GB"/>
                                </w:rPr>
                                <w:t>缙云山景区旅游突发事件应急预案</w:t>
                              </w:r>
                            </w:p>
                          </w:txbxContent>
                        </wps:txbx>
                        <wps:bodyPr upright="1"/>
                      </wps:wsp>
                      <wps:wsp>
                        <wps:cNvPr id="236" name="Text Box 494"/>
                        <wps:cNvSpPr txBox="1"/>
                        <wps:spPr>
                          <a:xfrm>
                            <a:off x="8623" y="7890"/>
                            <a:ext cx="635" cy="54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3"/>
                                <w:spacing w:line="250" w:lineRule="exact"/>
                                <w:rPr>
                                  <w:rFonts w:ascii="方正仿宋_GBK" w:hAnsi="方正仿宋_GBK" w:eastAsia="方正仿宋_GBK" w:cs="方正仿宋_GBK"/>
                                </w:rPr>
                              </w:pPr>
                              <w:r>
                                <w:rPr>
                                  <w:rFonts w:hint="eastAsia" w:ascii="方正仿宋_GBK" w:hAnsi="方正仿宋_GBK" w:eastAsia="方正仿宋_GBK" w:cs="方正仿宋_GBK"/>
                                </w:rPr>
                                <w:t>金果园景区</w:t>
                              </w:r>
                              <w:r>
                                <w:rPr>
                                  <w:rFonts w:hint="eastAsia" w:ascii="方正仿宋_GBK" w:hAnsi="方正仿宋_GBK" w:eastAsia="方正仿宋_GBK" w:cs="方正仿宋_GBK"/>
                                  <w:kern w:val="32"/>
                                  <w:lang w:val="en-GB"/>
                                </w:rPr>
                                <w:t>旅游突发事件应急预案</w:t>
                              </w:r>
                            </w:p>
                          </w:txbxContent>
                        </wps:txbx>
                        <wps:bodyPr upright="1"/>
                      </wps:wsp>
                      <wps:wsp>
                        <wps:cNvPr id="237" name="Text Box 501"/>
                        <wps:cNvSpPr txBox="1"/>
                        <wps:spPr>
                          <a:xfrm>
                            <a:off x="4984" y="7890"/>
                            <a:ext cx="635" cy="54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3"/>
                                <w:spacing w:line="250" w:lineRule="exact"/>
                                <w:rPr>
                                  <w:rFonts w:ascii="方正仿宋_GBK" w:hAnsi="方正仿宋_GBK" w:eastAsia="方正仿宋_GBK" w:cs="方正仿宋_GBK"/>
                                  <w:kern w:val="32"/>
                                  <w:lang w:val="en-GB"/>
                                </w:rPr>
                              </w:pPr>
                              <w:r>
                                <w:rPr>
                                  <w:rFonts w:hint="eastAsia" w:ascii="方正仿宋_GBK" w:hAnsi="方正仿宋_GBK" w:eastAsia="方正仿宋_GBK" w:cs="方正仿宋_GBK"/>
                                  <w:kern w:val="32"/>
                                  <w:lang w:val="en-GB"/>
                                </w:rPr>
                                <w:t>金刀峡景区旅游突发事件应急预案</w:t>
                              </w:r>
                            </w:p>
                          </w:txbxContent>
                        </wps:txbx>
                        <wps:bodyPr upright="1"/>
                      </wps:wsp>
                      <wps:wsp>
                        <wps:cNvPr id="238" name="Text Box 515"/>
                        <wps:cNvSpPr txBox="1"/>
                        <wps:spPr>
                          <a:xfrm>
                            <a:off x="2080" y="13506"/>
                            <a:ext cx="7742" cy="75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专项子预案或处置预案</w:t>
                              </w:r>
                            </w:p>
                          </w:txbxContent>
                        </wps:txbx>
                        <wps:bodyPr upright="1"/>
                      </wps:wsp>
                      <wps:wsp>
                        <wps:cNvPr id="239" name="Line 484"/>
                        <wps:cNvSpPr/>
                        <wps:spPr>
                          <a:xfrm flipV="1">
                            <a:off x="2816" y="7501"/>
                            <a:ext cx="0" cy="389"/>
                          </a:xfrm>
                          <a:prstGeom prst="line">
                            <a:avLst/>
                          </a:prstGeom>
                          <a:ln w="9525" cap="flat" cmpd="sng">
                            <a:solidFill>
                              <a:srgbClr val="000000"/>
                            </a:solidFill>
                            <a:prstDash val="solid"/>
                            <a:headEnd type="none" w="med" len="med"/>
                            <a:tailEnd type="none" w="med" len="med"/>
                          </a:ln>
                        </wps:spPr>
                        <wps:bodyPr upright="1"/>
                      </wps:wsp>
                      <wps:wsp>
                        <wps:cNvPr id="240" name="Line 487"/>
                        <wps:cNvSpPr/>
                        <wps:spPr>
                          <a:xfrm flipH="1" flipV="1">
                            <a:off x="6500" y="7515"/>
                            <a:ext cx="0" cy="375"/>
                          </a:xfrm>
                          <a:prstGeom prst="line">
                            <a:avLst/>
                          </a:prstGeom>
                          <a:ln w="9525" cap="flat" cmpd="sng">
                            <a:solidFill>
                              <a:srgbClr val="000000"/>
                            </a:solidFill>
                            <a:prstDash val="solid"/>
                            <a:headEnd type="none" w="med" len="med"/>
                            <a:tailEnd type="none" w="med" len="med"/>
                          </a:ln>
                        </wps:spPr>
                        <wps:bodyPr upright="1"/>
                      </wps:wsp>
                      <wps:wsp>
                        <wps:cNvPr id="241" name="Line 488"/>
                        <wps:cNvSpPr/>
                        <wps:spPr>
                          <a:xfrm flipH="1" flipV="1">
                            <a:off x="5313" y="7515"/>
                            <a:ext cx="0" cy="375"/>
                          </a:xfrm>
                          <a:prstGeom prst="line">
                            <a:avLst/>
                          </a:prstGeom>
                          <a:ln w="9525" cap="flat" cmpd="sng">
                            <a:solidFill>
                              <a:srgbClr val="000000"/>
                            </a:solidFill>
                            <a:prstDash val="solid"/>
                            <a:headEnd type="none" w="med" len="med"/>
                            <a:tailEnd type="none" w="med" len="med"/>
                          </a:ln>
                        </wps:spPr>
                        <wps:bodyPr upright="1"/>
                      </wps:wsp>
                      <wps:wsp>
                        <wps:cNvPr id="242" name="Line 496"/>
                        <wps:cNvSpPr/>
                        <wps:spPr>
                          <a:xfrm flipH="1" flipV="1">
                            <a:off x="7772" y="7515"/>
                            <a:ext cx="0" cy="375"/>
                          </a:xfrm>
                          <a:prstGeom prst="line">
                            <a:avLst/>
                          </a:prstGeom>
                          <a:ln w="9525" cap="flat" cmpd="sng">
                            <a:solidFill>
                              <a:srgbClr val="000000"/>
                            </a:solidFill>
                            <a:prstDash val="solid"/>
                            <a:headEnd type="none" w="med" len="med"/>
                            <a:tailEnd type="none" w="med" len="med"/>
                          </a:ln>
                        </wps:spPr>
                        <wps:bodyPr upright="1"/>
                      </wps:wsp>
                      <wps:wsp>
                        <wps:cNvPr id="243" name="Line 497"/>
                        <wps:cNvSpPr/>
                        <wps:spPr>
                          <a:xfrm>
                            <a:off x="2814" y="7501"/>
                            <a:ext cx="6118" cy="0"/>
                          </a:xfrm>
                          <a:prstGeom prst="line">
                            <a:avLst/>
                          </a:prstGeom>
                          <a:ln w="9525" cap="flat" cmpd="sng">
                            <a:solidFill>
                              <a:srgbClr val="000000"/>
                            </a:solidFill>
                            <a:prstDash val="solid"/>
                            <a:headEnd type="none" w="med" len="med"/>
                            <a:tailEnd type="none" w="med" len="med"/>
                          </a:ln>
                        </wps:spPr>
                        <wps:bodyPr upright="1"/>
                      </wps:wsp>
                      <wps:wsp>
                        <wps:cNvPr id="244" name="Line 499"/>
                        <wps:cNvSpPr/>
                        <wps:spPr>
                          <a:xfrm>
                            <a:off x="5977" y="7047"/>
                            <a:ext cx="1" cy="454"/>
                          </a:xfrm>
                          <a:prstGeom prst="line">
                            <a:avLst/>
                          </a:prstGeom>
                          <a:ln w="9525" cap="flat" cmpd="sng">
                            <a:solidFill>
                              <a:srgbClr val="000000"/>
                            </a:solidFill>
                            <a:prstDash val="solid"/>
                            <a:headEnd type="none" w="med" len="med"/>
                            <a:tailEnd type="triangle" w="med" len="med"/>
                          </a:ln>
                        </wps:spPr>
                        <wps:bodyPr upright="1"/>
                      </wps:wsp>
                      <wps:wsp>
                        <wps:cNvPr id="245" name="Line 500"/>
                        <wps:cNvSpPr/>
                        <wps:spPr>
                          <a:xfrm>
                            <a:off x="5975" y="6026"/>
                            <a:ext cx="1" cy="454"/>
                          </a:xfrm>
                          <a:prstGeom prst="line">
                            <a:avLst/>
                          </a:prstGeom>
                          <a:ln w="9525" cap="flat" cmpd="sng">
                            <a:solidFill>
                              <a:srgbClr val="000000"/>
                            </a:solidFill>
                            <a:prstDash val="solid"/>
                            <a:headEnd type="none" w="med" len="med"/>
                            <a:tailEnd type="triangle" w="med" len="med"/>
                          </a:ln>
                        </wps:spPr>
                        <wps:bodyPr upright="1"/>
                      </wps:wsp>
                      <wps:wsp>
                        <wps:cNvPr id="246" name="Line 504"/>
                        <wps:cNvSpPr/>
                        <wps:spPr>
                          <a:xfrm flipH="1" flipV="1">
                            <a:off x="4074" y="7501"/>
                            <a:ext cx="0" cy="389"/>
                          </a:xfrm>
                          <a:prstGeom prst="line">
                            <a:avLst/>
                          </a:prstGeom>
                          <a:ln w="9525" cap="flat" cmpd="sng">
                            <a:solidFill>
                              <a:srgbClr val="000000"/>
                            </a:solidFill>
                            <a:prstDash val="solid"/>
                            <a:headEnd type="none" w="med" len="med"/>
                            <a:tailEnd type="none" w="med" len="med"/>
                          </a:ln>
                        </wps:spPr>
                        <wps:bodyPr upright="1"/>
                      </wps:wsp>
                      <wps:wsp>
                        <wps:cNvPr id="247" name="Line 505"/>
                        <wps:cNvSpPr/>
                        <wps:spPr>
                          <a:xfrm flipH="1" flipV="1">
                            <a:off x="2888" y="13350"/>
                            <a:ext cx="4" cy="156"/>
                          </a:xfrm>
                          <a:prstGeom prst="line">
                            <a:avLst/>
                          </a:prstGeom>
                          <a:ln w="9525" cap="flat" cmpd="sng">
                            <a:solidFill>
                              <a:srgbClr val="000000"/>
                            </a:solidFill>
                            <a:prstDash val="solid"/>
                            <a:headEnd type="none" w="med" len="med"/>
                            <a:tailEnd type="none" w="med" len="med"/>
                          </a:ln>
                        </wps:spPr>
                        <wps:bodyPr upright="1"/>
                      </wps:wsp>
                      <wps:wsp>
                        <wps:cNvPr id="248" name="Line 508"/>
                        <wps:cNvSpPr/>
                        <wps:spPr>
                          <a:xfrm flipV="1">
                            <a:off x="5341" y="13350"/>
                            <a:ext cx="0" cy="156"/>
                          </a:xfrm>
                          <a:prstGeom prst="line">
                            <a:avLst/>
                          </a:prstGeom>
                          <a:ln w="9525" cap="flat" cmpd="sng">
                            <a:solidFill>
                              <a:srgbClr val="000000"/>
                            </a:solidFill>
                            <a:prstDash val="solid"/>
                            <a:headEnd type="none" w="med" len="med"/>
                            <a:tailEnd type="none" w="med" len="med"/>
                          </a:ln>
                        </wps:spPr>
                        <wps:bodyPr upright="1"/>
                      </wps:wsp>
                      <wps:wsp>
                        <wps:cNvPr id="249" name="Line 509"/>
                        <wps:cNvSpPr/>
                        <wps:spPr>
                          <a:xfrm flipV="1">
                            <a:off x="4003" y="13350"/>
                            <a:ext cx="1" cy="156"/>
                          </a:xfrm>
                          <a:prstGeom prst="line">
                            <a:avLst/>
                          </a:prstGeom>
                          <a:ln w="9525" cap="flat" cmpd="sng">
                            <a:solidFill>
                              <a:srgbClr val="000000"/>
                            </a:solidFill>
                            <a:prstDash val="solid"/>
                            <a:headEnd type="none" w="med" len="med"/>
                            <a:tailEnd type="none" w="med" len="med"/>
                          </a:ln>
                        </wps:spPr>
                        <wps:bodyPr upright="1"/>
                      </wps:wsp>
                      <wps:wsp>
                        <wps:cNvPr id="250" name="Line 512"/>
                        <wps:cNvSpPr/>
                        <wps:spPr>
                          <a:xfrm flipV="1">
                            <a:off x="7888" y="13350"/>
                            <a:ext cx="0" cy="156"/>
                          </a:xfrm>
                          <a:prstGeom prst="line">
                            <a:avLst/>
                          </a:prstGeom>
                          <a:ln w="9525" cap="flat" cmpd="sng">
                            <a:solidFill>
                              <a:srgbClr val="000000"/>
                            </a:solidFill>
                            <a:prstDash val="solid"/>
                            <a:headEnd type="none" w="med" len="med"/>
                            <a:tailEnd type="none" w="med" len="med"/>
                          </a:ln>
                        </wps:spPr>
                        <wps:bodyPr upright="1"/>
                      </wps:wsp>
                      <wps:wsp>
                        <wps:cNvPr id="251" name="Line 513"/>
                        <wps:cNvSpPr/>
                        <wps:spPr>
                          <a:xfrm flipH="1" flipV="1">
                            <a:off x="8932" y="13364"/>
                            <a:ext cx="0" cy="142"/>
                          </a:xfrm>
                          <a:prstGeom prst="line">
                            <a:avLst/>
                          </a:prstGeom>
                          <a:ln w="9525" cap="flat" cmpd="sng">
                            <a:solidFill>
                              <a:srgbClr val="000000"/>
                            </a:solidFill>
                            <a:prstDash val="solid"/>
                            <a:headEnd type="none" w="med" len="med"/>
                            <a:tailEnd type="none" w="med" len="med"/>
                          </a:ln>
                        </wps:spPr>
                        <wps:bodyPr upright="1"/>
                      </wps:wsp>
                      <wps:wsp>
                        <wps:cNvPr id="252" name="Line 514"/>
                        <wps:cNvSpPr/>
                        <wps:spPr>
                          <a:xfrm flipV="1">
                            <a:off x="6529" y="13350"/>
                            <a:ext cx="0" cy="156"/>
                          </a:xfrm>
                          <a:prstGeom prst="line">
                            <a:avLst/>
                          </a:prstGeom>
                          <a:ln w="9525" cap="flat" cmpd="sng">
                            <a:solidFill>
                              <a:srgbClr val="000000"/>
                            </a:solidFill>
                            <a:prstDash val="solid"/>
                            <a:headEnd type="none" w="med" len="med"/>
                            <a:tailEnd type="none" w="med" len="med"/>
                          </a:ln>
                        </wps:spPr>
                        <wps:bodyPr upright="1"/>
                      </wps:wsp>
                      <wps:wsp>
                        <wps:cNvPr id="253" name="Line 503"/>
                        <wps:cNvSpPr/>
                        <wps:spPr>
                          <a:xfrm flipH="1" flipV="1">
                            <a:off x="8932" y="7516"/>
                            <a:ext cx="0" cy="374"/>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507" o:spid="_x0000_s1026" o:spt="203" style="position:absolute;left:0pt;margin-left:21pt;margin-top:4.2pt;height:319.8pt;width:372.75pt;z-index:251761664;mso-width-relative:page;mso-height-relative:page;" coordorigin="2080,5459" coordsize="7742,8806" o:gfxdata="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">
                <o:lock v:ext="edit" aspectratio="f"/>
                <v:shape id="Text Box 498" o:spid="_x0000_s1026" o:spt="202" type="#_x0000_t202" style="position:absolute;left:2814;top:5459;height:567;width:6236;" fillcolor="#FFFFFF" filled="t" stroked="t" coordsize="21600,21600" o:gfxdata="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rHkGq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13"/>
                          <w:spacing w:line="300" w:lineRule="exact"/>
                          <w:rPr>
                            <w:rFonts w:ascii="方正仿宋_GBK" w:hAnsi="方正仿宋_GBK" w:eastAsia="方正仿宋_GBK" w:cs="方正仿宋_GBK"/>
                            <w:kern w:val="32"/>
                            <w:lang w:val="en-GB"/>
                          </w:rPr>
                        </w:pPr>
                        <w:r>
                          <w:rPr>
                            <w:rFonts w:hint="eastAsia" w:ascii="方正仿宋_GBK" w:hAnsi="方正仿宋_GBK" w:eastAsia="方正仿宋_GBK" w:cs="方正仿宋_GBK"/>
                            <w:kern w:val="32"/>
                            <w:lang w:val="en-GB"/>
                          </w:rPr>
                          <w:t>北碚区旅游突发事件应急预案体系</w:t>
                        </w:r>
                      </w:p>
                    </w:txbxContent>
                  </v:textbox>
                </v:shape>
                <v:shape id="Text Box 483" o:spid="_x0000_s1026" o:spt="202" type="#_x0000_t202" style="position:absolute;left:6206;top:7890;height:5460;width:635;" fillcolor="#FFFFFF" filled="t" stroked="t" coordsize="21600,21600" o:gfxdata="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LNf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13"/>
                          <w:spacing w:line="240" w:lineRule="exact"/>
                          <w:rPr>
                            <w:rFonts w:ascii="方正仿宋_GBK" w:hAnsi="方正仿宋_GBK" w:eastAsia="方正仿宋_GBK" w:cs="方正仿宋_GBK"/>
                            <w:kern w:val="32"/>
                            <w:lang w:val="en-GB"/>
                          </w:rPr>
                        </w:pPr>
                        <w:r>
                          <w:rPr>
                            <w:rFonts w:hint="eastAsia" w:ascii="方正仿宋_GBK" w:hAnsi="方正仿宋_GBK" w:eastAsia="方正仿宋_GBK" w:cs="方正仿宋_GBK"/>
                            <w:kern w:val="32"/>
                            <w:lang w:val="en-GB"/>
                          </w:rPr>
                          <w:t>颐尚温泉景区旅游突发事件应急预案</w:t>
                        </w:r>
                      </w:p>
                    </w:txbxContent>
                  </v:textbox>
                </v:shape>
                <v:shape id="Text Box 490" o:spid="_x0000_s1026" o:spt="202" type="#_x0000_t202" style="position:absolute;left:7529;top:7890;height:5460;width:635;" fillcolor="#FFFFFF" filled="t" stroked="t" coordsize="21600,21600" o:gfxdata="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VZq4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13"/>
                          <w:spacing w:line="200" w:lineRule="exact"/>
                          <w:rPr>
                            <w:rFonts w:ascii="方正书宋_GBK" w:hAnsi="宋体" w:eastAsia="方正书宋_GBK"/>
                            <w:sz w:val="22"/>
                            <w:szCs w:val="24"/>
                          </w:rPr>
                        </w:pPr>
                        <w:r>
                          <w:rPr>
                            <w:rFonts w:hint="eastAsia" w:ascii="方正仿宋_GBK" w:hAnsi="方正仿宋_GBK" w:eastAsia="方正仿宋_GBK" w:cs="方正仿宋_GBK"/>
                            <w:sz w:val="24"/>
                          </w:rPr>
                          <w:t>静观花木生态旅游区</w:t>
                        </w:r>
                        <w:r>
                          <w:rPr>
                            <w:rFonts w:hint="eastAsia" w:ascii="方正仿宋_GBK" w:hAnsi="方正仿宋_GBK" w:eastAsia="方正仿宋_GBK" w:cs="方正仿宋_GBK"/>
                            <w:kern w:val="32"/>
                            <w:sz w:val="24"/>
                            <w:lang w:val="en-GB"/>
                          </w:rPr>
                          <w:t>旅游突发事件应急预</w:t>
                        </w:r>
                        <w:r>
                          <w:rPr>
                            <w:rFonts w:hint="eastAsia" w:ascii="方正仿宋_GBK" w:hAnsi="宋体" w:eastAsia="方正仿宋_GBK"/>
                            <w:kern w:val="32"/>
                            <w:sz w:val="24"/>
                            <w:lang w:val="en-GB"/>
                          </w:rPr>
                          <w:t>案</w:t>
                        </w:r>
                      </w:p>
                    </w:txbxContent>
                  </v:textbox>
                </v:shape>
                <v:shape id="Text Box 491" o:spid="_x0000_s1026" o:spt="202" type="#_x0000_t202" style="position:absolute;left:3545;top:6480;height:567;width:4619;" fillcolor="#FFFFFF" filled="t" stroked="t" coordsize="21600,21600" o:gfxdata="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oVDh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13"/>
                          <w:spacing w:line="300" w:lineRule="exact"/>
                          <w:rPr>
                            <w:rFonts w:ascii="方正仿宋_GBK" w:hAnsi="方正仿宋_GBK" w:eastAsia="方正仿宋_GBK" w:cs="方正仿宋_GBK"/>
                            <w:kern w:val="32"/>
                            <w:lang w:val="en-GB"/>
                          </w:rPr>
                        </w:pPr>
                        <w:r>
                          <w:rPr>
                            <w:rFonts w:hint="eastAsia" w:ascii="方正仿宋_GBK" w:hAnsi="方正仿宋_GBK" w:eastAsia="方正仿宋_GBK" w:cs="方正仿宋_GBK"/>
                            <w:kern w:val="32"/>
                            <w:lang w:val="en-GB"/>
                          </w:rPr>
                          <w:t>北碚区旅游突发事件应急预案</w:t>
                        </w:r>
                      </w:p>
                    </w:txbxContent>
                  </v:textbox>
                </v:shape>
                <v:shape id="Text Box 492" o:spid="_x0000_s1026" o:spt="202" type="#_x0000_t202" style="position:absolute;left:3688;top:7890;height:5460;width:635;" fillcolor="#FFFFFF" filled="t" stroked="t" coordsize="21600,21600" o:gfxdata="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fyWa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13"/>
                          <w:spacing w:line="250" w:lineRule="exact"/>
                          <w:rPr>
                            <w:rFonts w:ascii="方正仿宋_GBK" w:hAnsi="方正仿宋_GBK" w:eastAsia="方正仿宋_GBK" w:cs="方正仿宋_GBK"/>
                            <w:kern w:val="32"/>
                            <w:lang w:val="en-GB"/>
                          </w:rPr>
                        </w:pPr>
                        <w:r>
                          <w:rPr>
                            <w:rFonts w:hint="eastAsia" w:ascii="方正仿宋_GBK" w:hAnsi="方正仿宋_GBK" w:eastAsia="方正仿宋_GBK" w:cs="方正仿宋_GBK"/>
                            <w:kern w:val="32"/>
                            <w:lang w:val="en-GB"/>
                          </w:rPr>
                          <w:t>北温泉景区旅游突发事件应急预案</w:t>
                        </w:r>
                      </w:p>
                    </w:txbxContent>
                  </v:textbox>
                </v:shape>
                <v:shape id="Text Box 493" o:spid="_x0000_s1026" o:spt="202" type="#_x0000_t202" style="position:absolute;left:2609;top:7890;height:5460;width:629;" fillcolor="#FFFFFF" filled="t" stroked="t" coordsize="21600,21600" o:gfxdata="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qwM/K/&#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50" w:lineRule="exact"/>
                          <w:rPr>
                            <w:rFonts w:ascii="方正仿宋_GBK" w:hAnsi="方正仿宋_GBK" w:eastAsia="方正仿宋_GBK" w:cs="方正仿宋_GBK"/>
                            <w:kern w:val="32"/>
                            <w:sz w:val="28"/>
                            <w:szCs w:val="28"/>
                            <w:lang w:val="en-GB"/>
                          </w:rPr>
                        </w:pPr>
                        <w:r>
                          <w:rPr>
                            <w:rFonts w:hint="eastAsia" w:ascii="方正仿宋_GBK" w:hAnsi="方正仿宋_GBK" w:eastAsia="方正仿宋_GBK" w:cs="方正仿宋_GBK"/>
                            <w:kern w:val="32"/>
                            <w:sz w:val="28"/>
                            <w:szCs w:val="28"/>
                            <w:lang w:val="en-GB"/>
                          </w:rPr>
                          <w:t>缙云山景区旅游突发事件应急预案</w:t>
                        </w:r>
                      </w:p>
                    </w:txbxContent>
                  </v:textbox>
                </v:shape>
                <v:shape id="Text Box 494" o:spid="_x0000_s1026" o:spt="202" type="#_x0000_t202" style="position:absolute;left:8623;top:7890;height:5460;width:635;" fillcolor="#FFFFFF" filled="t" stroked="t" coordsize="21600,21600" o:gfxdata="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mKth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13"/>
                          <w:spacing w:line="250" w:lineRule="exact"/>
                          <w:rPr>
                            <w:rFonts w:ascii="方正仿宋_GBK" w:hAnsi="方正仿宋_GBK" w:eastAsia="方正仿宋_GBK" w:cs="方正仿宋_GBK"/>
                          </w:rPr>
                        </w:pPr>
                        <w:r>
                          <w:rPr>
                            <w:rFonts w:hint="eastAsia" w:ascii="方正仿宋_GBK" w:hAnsi="方正仿宋_GBK" w:eastAsia="方正仿宋_GBK" w:cs="方正仿宋_GBK"/>
                          </w:rPr>
                          <w:t>金果园景区</w:t>
                        </w:r>
                        <w:r>
                          <w:rPr>
                            <w:rFonts w:hint="eastAsia" w:ascii="方正仿宋_GBK" w:hAnsi="方正仿宋_GBK" w:eastAsia="方正仿宋_GBK" w:cs="方正仿宋_GBK"/>
                            <w:kern w:val="32"/>
                            <w:lang w:val="en-GB"/>
                          </w:rPr>
                          <w:t>旅游突发事件应急预案</w:t>
                        </w:r>
                      </w:p>
                    </w:txbxContent>
                  </v:textbox>
                </v:shape>
                <v:shape id="Text Box 501" o:spid="_x0000_s1026" o:spt="202" type="#_x0000_t202" style="position:absolute;left:4984;top:7890;height:5460;width:635;" fillcolor="#FFFFFF" filled="t" stroked="t" coordsize="21600,21600" o:gfxdata="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S4IH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13"/>
                          <w:spacing w:line="250" w:lineRule="exact"/>
                          <w:rPr>
                            <w:rFonts w:ascii="方正仿宋_GBK" w:hAnsi="方正仿宋_GBK" w:eastAsia="方正仿宋_GBK" w:cs="方正仿宋_GBK"/>
                            <w:kern w:val="32"/>
                            <w:lang w:val="en-GB"/>
                          </w:rPr>
                        </w:pPr>
                        <w:r>
                          <w:rPr>
                            <w:rFonts w:hint="eastAsia" w:ascii="方正仿宋_GBK" w:hAnsi="方正仿宋_GBK" w:eastAsia="方正仿宋_GBK" w:cs="方正仿宋_GBK"/>
                            <w:kern w:val="32"/>
                            <w:lang w:val="en-GB"/>
                          </w:rPr>
                          <w:t>金刀峡景区旅游突发事件应急预案</w:t>
                        </w:r>
                      </w:p>
                    </w:txbxContent>
                  </v:textbox>
                </v:shape>
                <v:shape id="Text Box 515" o:spid="_x0000_s1026" o:spt="202" type="#_x0000_t202" style="position:absolute;left:2080;top:13506;height:759;width:7742;" fillcolor="#FFFFFF" filled="t" stroked="t" coordsize="21600,21600" o:gfxdata="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xnG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专项子预案或处置预案</w:t>
                        </w:r>
                      </w:p>
                    </w:txbxContent>
                  </v:textbox>
                </v:shape>
                <v:line id="Line 484" o:spid="_x0000_s1026" o:spt="20" style="position:absolute;left:2816;top:7501;flip:y;height:389;width:0;" filled="f" stroked="t" coordsize="21600,21600" o:gfxdata="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LBvK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87" o:spid="_x0000_s1026" o:spt="20" style="position:absolute;left:6500;top:7515;flip:x y;height:375;width:0;" filled="f" stroked="t" coordsize="21600,21600" o:gfxdata="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bGJ97gAAADc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Line 488" o:spid="_x0000_s1026" o:spt="20" style="position:absolute;left:5313;top:7515;flip:x y;height:375;width:0;" filled="f" stroked="t" coordsize="21600,21600" o:gfxdata="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79LGy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496" o:spid="_x0000_s1026" o:spt="20" style="position:absolute;left:7772;top:7515;flip:x y;height:375;width:0;" filled="f" stroked="t" coordsize="21600,21600" o:gfxdata="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7Ib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497" o:spid="_x0000_s1026" o:spt="20" style="position:absolute;left:2814;top:7501;height:0;width:6118;" filled="f" stroked="t" coordsize="21600,21600" o:gfxdata="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YN/s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99" o:spid="_x0000_s1026" o:spt="20" style="position:absolute;left:5977;top:7047;height:454;width:1;" filled="f" stroked="t" coordsize="21600,21600" o:gfxdata="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TJIAm/&#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500" o:spid="_x0000_s1026" o:spt="20" style="position:absolute;left:5975;top:6026;height:454;width:1;" filled="f" stroked="t" coordsize="21600,21600" o:gfxdata="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7hYWS&#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504" o:spid="_x0000_s1026" o:spt="20" style="position:absolute;left:4074;top:7501;flip:x y;height:389;width:0;" filled="f" stroked="t" coordsize="21600,21600" o:gfxdata="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FLQY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505" o:spid="_x0000_s1026" o:spt="20" style="position:absolute;left:2888;top:13350;flip:x y;height:156;width:4;" filled="f" stroked="t" coordsize="21600,21600" o:gfxdata="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WBGD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508" o:spid="_x0000_s1026" o:spt="20" style="position:absolute;left:5341;top:13350;flip:y;height:156;width:0;" filled="f" stroked="t" coordsize="21600,21600" o:gfxdata="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q5z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509" o:spid="_x0000_s1026" o:spt="20" style="position:absolute;left:4003;top:13350;flip:y;height:156;width:1;" filled="f" stroked="t" coordsize="21600,21600" o:gfxdata="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thxX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12" o:spid="_x0000_s1026" o:spt="20" style="position:absolute;left:7888;top:13350;flip:y;height:156;width:0;" filled="f" stroked="t" coordsize="21600,21600" o:gfxdata="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FUjF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513" o:spid="_x0000_s1026" o:spt="20" style="position:absolute;left:8932;top:13364;flip:x y;height:142;width:0;" filled="f" stroked="t" coordsize="21600,21600" o:gfxdata="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skurG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514" o:spid="_x0000_s1026" o:spt="20" style="position:absolute;left:6529;top:13350;flip:y;height:156;width:0;" filled="f" stroked="t" coordsize="21600,21600" o:gfxdata="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8sY+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503" o:spid="_x0000_s1026" o:spt="20" style="position:absolute;left:8932;top:7516;flip:x y;height:374;width:0;" filled="f" stroked="t" coordsize="21600,21600" o:gfxdata="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LqBX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w:pict>
          </mc:Fallback>
        </mc:AlternateContent>
      </w:r>
    </w:p>
    <w:p>
      <w:pPr>
        <w:ind w:firstLine="630" w:firstLineChars="196"/>
        <w:rPr>
          <w:rFonts w:ascii="Times New Roman" w:hAnsi="Times New Roman" w:eastAsia="方正仿宋_GBK"/>
          <w:b/>
          <w:bCs/>
          <w:sz w:val="32"/>
        </w:rPr>
      </w:pPr>
    </w:p>
    <w:p>
      <w:pPr>
        <w:ind w:firstLine="630" w:firstLineChars="196"/>
        <w:rPr>
          <w:rFonts w:ascii="Times New Roman" w:hAnsi="Times New Roman" w:eastAsia="方正仿宋_GBK"/>
          <w:b/>
          <w:bCs/>
          <w:sz w:val="32"/>
        </w:rPr>
      </w:pPr>
    </w:p>
    <w:p>
      <w:pPr>
        <w:ind w:firstLine="630" w:firstLineChars="196"/>
        <w:rPr>
          <w:rFonts w:ascii="Times New Roman" w:hAnsi="Times New Roman" w:eastAsia="方正仿宋_GBK"/>
          <w:b/>
          <w:bCs/>
          <w:sz w:val="32"/>
        </w:rPr>
      </w:pPr>
    </w:p>
    <w:p>
      <w:pPr>
        <w:ind w:firstLine="630" w:firstLineChars="196"/>
        <w:rPr>
          <w:rFonts w:ascii="Times New Roman" w:hAnsi="Times New Roman" w:eastAsia="方正仿宋_GBK"/>
          <w:b/>
          <w:bCs/>
          <w:sz w:val="32"/>
        </w:rPr>
      </w:pPr>
    </w:p>
    <w:p>
      <w:pPr>
        <w:ind w:firstLine="630" w:firstLineChars="196"/>
        <w:rPr>
          <w:rFonts w:ascii="Times New Roman" w:hAnsi="Times New Roman" w:eastAsia="方正仿宋_GBK"/>
          <w:b/>
          <w:bCs/>
          <w:sz w:val="32"/>
        </w:rPr>
      </w:pPr>
    </w:p>
    <w:p>
      <w:pPr>
        <w:rPr>
          <w:rFonts w:ascii="Times New Roman" w:hAnsi="Times New Roman"/>
        </w:rPr>
      </w:pPr>
    </w:p>
    <w:p>
      <w:pPr>
        <w:ind w:firstLine="630" w:firstLineChars="196"/>
        <w:rPr>
          <w:rFonts w:ascii="Times New Roman" w:hAnsi="Times New Roman" w:eastAsia="方正仿宋_GBK"/>
          <w:b/>
          <w:bCs/>
          <w:sz w:val="32"/>
        </w:rPr>
      </w:pPr>
    </w:p>
    <w:p>
      <w:pPr>
        <w:ind w:firstLine="630" w:firstLineChars="196"/>
        <w:rPr>
          <w:rFonts w:ascii="Times New Roman" w:hAnsi="Times New Roman" w:eastAsia="方正仿宋_GBK"/>
          <w:b/>
          <w:bCs/>
          <w:sz w:val="32"/>
        </w:rPr>
      </w:pPr>
    </w:p>
    <w:p>
      <w:pPr>
        <w:ind w:firstLine="630" w:firstLineChars="196"/>
        <w:rPr>
          <w:rFonts w:ascii="Times New Roman" w:hAnsi="Times New Roman" w:eastAsia="方正仿宋_GBK"/>
          <w:b/>
          <w:bCs/>
          <w:sz w:val="32"/>
        </w:rPr>
      </w:pPr>
    </w:p>
    <w:p>
      <w:pPr>
        <w:ind w:firstLine="630" w:firstLineChars="196"/>
        <w:rPr>
          <w:rFonts w:ascii="Times New Roman" w:hAnsi="Times New Roman" w:eastAsia="方正仿宋_GBK"/>
          <w:b/>
          <w:bCs/>
          <w:sz w:val="32"/>
        </w:rPr>
      </w:pPr>
    </w:p>
    <w:p>
      <w:pPr>
        <w:ind w:firstLine="630" w:firstLineChars="196"/>
        <w:rPr>
          <w:rFonts w:ascii="Times New Roman" w:hAnsi="Times New Roman" w:eastAsia="方正仿宋_GBK"/>
          <w:b/>
          <w:bCs/>
          <w:sz w:val="32"/>
        </w:rPr>
      </w:pPr>
    </w:p>
    <w:p>
      <w:pPr>
        <w:ind w:firstLine="630" w:firstLineChars="196"/>
        <w:rPr>
          <w:rFonts w:ascii="Times New Roman" w:hAnsi="Times New Roman" w:eastAsia="方正仿宋_GBK"/>
          <w:b/>
          <w:bCs/>
          <w:sz w:val="32"/>
        </w:rPr>
      </w:pPr>
    </w:p>
    <w:p>
      <w:pPr>
        <w:ind w:firstLine="630" w:firstLineChars="196"/>
        <w:rPr>
          <w:rFonts w:ascii="Times New Roman" w:hAnsi="Times New Roman" w:eastAsia="方正仿宋_GBK"/>
          <w:b/>
          <w:bCs/>
          <w:sz w:val="32"/>
        </w:rPr>
      </w:pPr>
    </w:p>
    <w:p>
      <w:pPr>
        <w:ind w:firstLine="630" w:firstLineChars="196"/>
        <w:rPr>
          <w:rFonts w:ascii="Times New Roman" w:hAnsi="Times New Roman" w:eastAsia="方正仿宋_GBK"/>
          <w:b/>
          <w:bCs/>
          <w:sz w:val="32"/>
        </w:rPr>
      </w:pPr>
    </w:p>
    <w:p>
      <w:pPr>
        <w:rPr>
          <w:rFonts w:ascii="Times New Roman" w:hAnsi="Times New Roman" w:eastAsia="方正仿宋_GBK"/>
          <w:b/>
          <w:bCs/>
          <w:sz w:val="32"/>
        </w:rPr>
      </w:pPr>
    </w:p>
    <w:p>
      <w:pPr>
        <w:pStyle w:val="2"/>
        <w:spacing w:before="0" w:after="0" w:line="600" w:lineRule="exact"/>
        <w:ind w:firstLine="640" w:firstLineChars="200"/>
        <w:rPr>
          <w:rFonts w:ascii="Times New Roman" w:hAnsi="Times New Roman" w:eastAsia="方正黑体_GBK"/>
          <w:b w:val="0"/>
          <w:bCs w:val="0"/>
          <w:sz w:val="32"/>
          <w:szCs w:val="32"/>
        </w:rPr>
      </w:pPr>
      <w:bookmarkStart w:id="6" w:name="_Toc18036"/>
      <w:r>
        <w:rPr>
          <w:rFonts w:hint="eastAsia" w:ascii="Times New Roman" w:hAnsi="Times New Roman" w:eastAsia="方正黑体_GBK"/>
          <w:b w:val="0"/>
          <w:bCs w:val="0"/>
          <w:sz w:val="32"/>
          <w:szCs w:val="32"/>
        </w:rPr>
        <w:t>2</w:t>
      </w:r>
      <w:r>
        <w:rPr>
          <w:rFonts w:hint="eastAsia" w:ascii="Times New Roman" w:hAnsi="Times New Roman" w:eastAsia="方正黑体_GBK"/>
          <w:sz w:val="32"/>
          <w:szCs w:val="32"/>
        </w:rPr>
        <w:t>．</w:t>
      </w:r>
      <w:r>
        <w:rPr>
          <w:rFonts w:hint="eastAsia" w:ascii="Times New Roman" w:hAnsi="方正黑体_GBK" w:eastAsia="方正黑体_GBK"/>
          <w:b w:val="0"/>
          <w:bCs w:val="0"/>
          <w:sz w:val="32"/>
          <w:szCs w:val="32"/>
        </w:rPr>
        <w:t>组织指挥体系及职责</w:t>
      </w:r>
      <w:bookmarkEnd w:id="6"/>
    </w:p>
    <w:p>
      <w:pPr>
        <w:pStyle w:val="3"/>
        <w:spacing w:before="0" w:after="0" w:line="600" w:lineRule="exact"/>
        <w:ind w:firstLine="640" w:firstLineChars="200"/>
        <w:rPr>
          <w:rFonts w:ascii="Times New Roman" w:hAnsi="Times New Roman" w:eastAsia="方正楷体_GBK"/>
          <w:b w:val="0"/>
          <w:bCs w:val="0"/>
        </w:rPr>
      </w:pPr>
      <w:bookmarkStart w:id="7" w:name="_Toc3302"/>
      <w:r>
        <w:rPr>
          <w:rFonts w:hint="eastAsia" w:ascii="Times New Roman" w:hAnsi="Times New Roman" w:eastAsia="方正楷体_GBK"/>
          <w:b w:val="0"/>
          <w:bCs w:val="0"/>
        </w:rPr>
        <w:t>2.1</w:t>
      </w:r>
      <w:r>
        <w:rPr>
          <w:rFonts w:hint="eastAsia" w:ascii="Times New Roman" w:hAnsi="方正楷体_GBK" w:eastAsia="方正楷体_GBK"/>
          <w:b w:val="0"/>
          <w:bCs w:val="0"/>
        </w:rPr>
        <w:t>应急组织机构与职责</w:t>
      </w:r>
      <w:bookmarkEnd w:id="7"/>
    </w:p>
    <w:p>
      <w:pPr>
        <w:spacing w:line="600" w:lineRule="exact"/>
        <w:ind w:firstLine="640" w:firstLineChars="200"/>
        <w:rPr>
          <w:rFonts w:ascii="Times New Roman" w:hAnsi="Times New Roman" w:eastAsia="方正仿宋_GBK"/>
          <w:sz w:val="32"/>
          <w:szCs w:val="32"/>
        </w:rPr>
      </w:pPr>
      <w:r>
        <w:rPr>
          <w:rFonts w:hint="eastAsia" w:ascii="Times New Roman" w:hAnsi="方正仿宋_GBK" w:eastAsia="方正仿宋_GBK"/>
          <w:sz w:val="32"/>
          <w:szCs w:val="32"/>
        </w:rPr>
        <w:t>在北碚区安全生产委员会的统一领导和区应急局的协调下，设立区旅游突发事件应急指挥部（以下简称区旅游应急指挥部），统一领导处置全区旅游突发事件应急处置工作。区旅游应急指挥部下设办公室在区文化旅游委，由区文化旅游委主任担任办公室主任，具体负责区旅游应急指挥部的日常工作。</w:t>
      </w:r>
    </w:p>
    <w:p>
      <w:pPr>
        <w:spacing w:line="600" w:lineRule="exact"/>
        <w:ind w:firstLine="640" w:firstLineChars="200"/>
        <w:rPr>
          <w:rFonts w:ascii="Times New Roman" w:hAnsi="Times New Roman" w:eastAsia="方正仿宋_GBK"/>
          <w:color w:val="0000FF"/>
          <w:sz w:val="32"/>
          <w:szCs w:val="32"/>
        </w:rPr>
      </w:pPr>
      <w:r>
        <w:rPr>
          <w:rFonts w:hint="eastAsia" w:ascii="Times New Roman" w:hAnsi="方正仿宋_GBK" w:eastAsia="方正仿宋_GBK"/>
          <w:sz w:val="32"/>
          <w:szCs w:val="32"/>
        </w:rPr>
        <w:t>突发旅游事件时，组建突发事故现场应急救援指挥部（突发事故发生时称</w:t>
      </w:r>
      <w:r>
        <w:rPr>
          <w:rFonts w:hint="eastAsia" w:ascii="Times New Roman" w:hAnsi="Times New Roman" w:eastAsia="方正仿宋_GBK"/>
          <w:sz w:val="32"/>
          <w:szCs w:val="32"/>
        </w:rPr>
        <w:t>××</w:t>
      </w:r>
      <w:r>
        <w:rPr>
          <w:rFonts w:hint="eastAsia" w:ascii="Times New Roman" w:hAnsi="方正仿宋_GBK" w:eastAsia="方正仿宋_GBK"/>
          <w:sz w:val="32"/>
          <w:szCs w:val="32"/>
        </w:rPr>
        <w:t>突发旅游事件现场指挥部，以下简称突发旅游事故现场指挥部）。指挥长由分管副区长担任，第一副指挥长由区府办联系旅游的副主任担任，区委宣传部、区文化旅游委、区应急局、区公安分局和事发地街镇等单位负责人担任副指挥长。指挥部成员</w:t>
      </w:r>
      <w:r>
        <w:rPr>
          <w:rFonts w:hint="eastAsia" w:ascii="Times New Roman" w:hAnsi="方正仿宋_GBK" w:eastAsia="方正仿宋_GBK" w:cs="方正仿宋_GBK"/>
          <w:sz w:val="32"/>
          <w:szCs w:val="32"/>
        </w:rPr>
        <w:t>区发展改革委、区经济信息委、</w:t>
      </w:r>
      <w:r>
        <w:rPr>
          <w:rFonts w:hint="eastAsia" w:ascii="Times New Roman" w:hAnsi="方正仿宋_GBK" w:eastAsia="方正仿宋_GBK"/>
          <w:color w:val="000000"/>
          <w:sz w:val="32"/>
          <w:szCs w:val="32"/>
        </w:rPr>
        <w:t>区民政局、区财政局、区交通局、区林业局、区水利局、</w:t>
      </w:r>
      <w:r>
        <w:rPr>
          <w:rFonts w:hint="eastAsia" w:ascii="Times New Roman" w:hAnsi="方正仿宋_GBK" w:eastAsia="方正仿宋_GBK" w:cs="方正仿宋_GBK"/>
          <w:color w:val="000000"/>
          <w:sz w:val="32"/>
          <w:szCs w:val="32"/>
        </w:rPr>
        <w:t>区商务委、区卫生健康委、区规划自然资源局、</w:t>
      </w:r>
      <w:r>
        <w:rPr>
          <w:rFonts w:hint="eastAsia" w:ascii="Times New Roman" w:hAnsi="方正仿宋_GBK" w:eastAsia="方正仿宋_GBK"/>
          <w:color w:val="000000"/>
          <w:sz w:val="32"/>
          <w:szCs w:val="32"/>
        </w:rPr>
        <w:t>区总工会、区市场监管局、区气象局、</w:t>
      </w:r>
      <w:r>
        <w:rPr>
          <w:rFonts w:hint="eastAsia" w:ascii="Times New Roman" w:hAnsi="方正仿宋_GBK" w:eastAsia="方正仿宋_GBK"/>
          <w:sz w:val="32"/>
          <w:szCs w:val="32"/>
        </w:rPr>
        <w:t>北碚消防救援支队，有关街镇、突发事故单位等有关负责</w:t>
      </w:r>
      <w:r>
        <w:rPr>
          <w:rFonts w:hint="eastAsia" w:ascii="Times New Roman" w:hAnsi="方正仿宋_GBK" w:eastAsia="方正仿宋_GBK"/>
          <w:color w:val="000000"/>
          <w:sz w:val="32"/>
          <w:szCs w:val="32"/>
        </w:rPr>
        <w:t>人组成。</w:t>
      </w:r>
      <w:r>
        <w:rPr>
          <w:rFonts w:hint="eastAsia" w:ascii="Times New Roman" w:hAnsi="Times New Roman" w:eastAsia="方正仿宋_GBK"/>
          <w:color w:val="0000FF"/>
          <w:sz w:val="32"/>
          <w:szCs w:val="32"/>
        </w:rPr>
        <w:t xml:space="preserve"> </w:t>
      </w:r>
    </w:p>
    <w:p>
      <w:pPr>
        <w:spacing w:line="600" w:lineRule="exact"/>
        <w:ind w:firstLine="640" w:firstLineChars="200"/>
        <w:rPr>
          <w:rFonts w:ascii="Times New Roman" w:hAnsi="Times New Roman" w:eastAsia="方正仿宋_GBK"/>
          <w:sz w:val="32"/>
          <w:szCs w:val="32"/>
        </w:rPr>
      </w:pPr>
      <w:r>
        <w:rPr>
          <w:rFonts w:hint="eastAsia" w:ascii="Times New Roman" w:hAnsi="方正仿宋_GBK" w:eastAsia="方正仿宋_GBK"/>
          <w:sz w:val="32"/>
          <w:szCs w:val="32"/>
        </w:rPr>
        <w:t>突发事故现场指挥部职责如下：</w:t>
      </w:r>
      <w:r>
        <w:rPr>
          <w:rFonts w:hint="eastAsia" w:ascii="Times New Roman" w:hAnsi="Times New Roman" w:eastAsia="方正仿宋_GBK"/>
          <w:sz w:val="32"/>
          <w:szCs w:val="32"/>
        </w:rPr>
        <w:t xml:space="preserve"> </w:t>
      </w:r>
    </w:p>
    <w:p>
      <w:pPr>
        <w:spacing w:line="600" w:lineRule="exact"/>
        <w:ind w:firstLine="640" w:firstLineChars="200"/>
        <w:rPr>
          <w:rFonts w:ascii="Times New Roman" w:hAnsi="Times New Roman" w:eastAsia="方正仿宋_GBK"/>
          <w:sz w:val="32"/>
          <w:szCs w:val="32"/>
        </w:rPr>
      </w:pPr>
      <w:r>
        <w:rPr>
          <w:rFonts w:hint="eastAsia" w:ascii="Times New Roman" w:hAnsi="方正仿宋_GBK" w:eastAsia="方正仿宋_GBK"/>
          <w:sz w:val="32"/>
          <w:szCs w:val="32"/>
        </w:rPr>
        <w:t>（</w:t>
      </w:r>
      <w:r>
        <w:rPr>
          <w:rFonts w:hint="eastAsia" w:ascii="Times New Roman" w:hAnsi="Times New Roman" w:eastAsia="方正仿宋_GBK"/>
          <w:sz w:val="32"/>
          <w:szCs w:val="32"/>
        </w:rPr>
        <w:t>1</w:t>
      </w:r>
      <w:r>
        <w:rPr>
          <w:rFonts w:hint="eastAsia" w:ascii="Times New Roman" w:hAnsi="方正仿宋_GBK" w:eastAsia="方正仿宋_GBK"/>
          <w:sz w:val="32"/>
          <w:szCs w:val="32"/>
        </w:rPr>
        <w:t>）</w:t>
      </w:r>
      <w:r>
        <w:rPr>
          <w:rFonts w:hint="eastAsia" w:ascii="Times New Roman" w:hAnsi="方正仿宋_GBK" w:eastAsia="方正仿宋_GBK"/>
          <w:spacing w:val="-10"/>
          <w:sz w:val="32"/>
          <w:szCs w:val="32"/>
        </w:rPr>
        <w:t>决定是否启动重庆市北碚区旅游突发事件应急预案（即本预案）。</w:t>
      </w:r>
    </w:p>
    <w:p>
      <w:pPr>
        <w:spacing w:line="600" w:lineRule="exact"/>
        <w:ind w:firstLine="640" w:firstLineChars="200"/>
        <w:rPr>
          <w:rFonts w:ascii="Times New Roman" w:hAnsi="Times New Roman" w:eastAsia="方正仿宋_GBK"/>
          <w:sz w:val="32"/>
          <w:szCs w:val="32"/>
        </w:rPr>
      </w:pPr>
      <w:r>
        <w:rPr>
          <w:rFonts w:hint="eastAsia" w:ascii="Times New Roman" w:hAnsi="方正仿宋_GBK" w:eastAsia="方正仿宋_GBK"/>
          <w:sz w:val="32"/>
          <w:szCs w:val="32"/>
        </w:rPr>
        <w:t>（</w:t>
      </w:r>
      <w:r>
        <w:rPr>
          <w:rFonts w:hint="eastAsia" w:ascii="Times New Roman" w:hAnsi="Times New Roman" w:eastAsia="方正仿宋_GBK"/>
          <w:sz w:val="32"/>
          <w:szCs w:val="32"/>
        </w:rPr>
        <w:t>2</w:t>
      </w:r>
      <w:r>
        <w:rPr>
          <w:rFonts w:hint="eastAsia" w:ascii="Times New Roman" w:hAnsi="方正仿宋_GBK" w:eastAsia="方正仿宋_GBK"/>
          <w:sz w:val="32"/>
          <w:szCs w:val="32"/>
        </w:rPr>
        <w:t>）贯彻落实</w:t>
      </w:r>
      <w:r>
        <w:rPr>
          <w:rFonts w:hint="eastAsia" w:ascii="Times New Roman" w:hAnsi="方正仿宋_GBK" w:eastAsia="方正仿宋_GBK"/>
          <w:color w:val="000000"/>
          <w:sz w:val="32"/>
          <w:szCs w:val="32"/>
        </w:rPr>
        <w:t>区</w:t>
      </w:r>
      <w:r>
        <w:rPr>
          <w:rFonts w:hint="eastAsia" w:ascii="Times New Roman" w:hAnsi="方正仿宋_GBK" w:eastAsia="方正仿宋_GBK"/>
          <w:sz w:val="32"/>
          <w:szCs w:val="32"/>
        </w:rPr>
        <w:t>安全生产委员会的决定，发布突发事故预警级别及处置指令。</w:t>
      </w:r>
    </w:p>
    <w:p>
      <w:pPr>
        <w:spacing w:line="600" w:lineRule="exact"/>
        <w:ind w:firstLine="640" w:firstLineChars="200"/>
        <w:rPr>
          <w:rFonts w:ascii="Times New Roman" w:hAnsi="Times New Roman" w:eastAsia="方正仿宋_GBK"/>
          <w:sz w:val="32"/>
          <w:szCs w:val="32"/>
        </w:rPr>
      </w:pPr>
      <w:r>
        <w:rPr>
          <w:rFonts w:hint="eastAsia" w:ascii="Times New Roman" w:hAnsi="方正仿宋_GBK" w:eastAsia="方正仿宋_GBK"/>
          <w:sz w:val="32"/>
          <w:szCs w:val="32"/>
        </w:rPr>
        <w:t>（</w:t>
      </w:r>
      <w:r>
        <w:rPr>
          <w:rFonts w:hint="eastAsia" w:ascii="Times New Roman" w:hAnsi="Times New Roman" w:eastAsia="方正仿宋_GBK"/>
          <w:sz w:val="32"/>
          <w:szCs w:val="32"/>
        </w:rPr>
        <w:t>3</w:t>
      </w:r>
      <w:r>
        <w:rPr>
          <w:rFonts w:hint="eastAsia" w:ascii="Times New Roman" w:hAnsi="方正仿宋_GBK" w:eastAsia="方正仿宋_GBK"/>
          <w:sz w:val="32"/>
          <w:szCs w:val="32"/>
        </w:rPr>
        <w:t>）预测突发事故发展趋势，制定应急处置方案。</w:t>
      </w:r>
    </w:p>
    <w:p>
      <w:pPr>
        <w:spacing w:line="600" w:lineRule="exact"/>
        <w:ind w:firstLine="640" w:firstLineChars="200"/>
        <w:rPr>
          <w:rFonts w:ascii="Times New Roman" w:hAnsi="Times New Roman" w:eastAsia="方正仿宋_GBK"/>
          <w:sz w:val="32"/>
          <w:szCs w:val="32"/>
        </w:rPr>
      </w:pPr>
      <w:r>
        <w:rPr>
          <w:rFonts w:hint="eastAsia" w:ascii="Times New Roman" w:hAnsi="方正仿宋_GBK" w:eastAsia="方正仿宋_GBK"/>
          <w:sz w:val="32"/>
          <w:szCs w:val="32"/>
        </w:rPr>
        <w:t>（</w:t>
      </w:r>
      <w:r>
        <w:rPr>
          <w:rFonts w:hint="eastAsia" w:ascii="Times New Roman" w:hAnsi="Times New Roman" w:eastAsia="方正仿宋_GBK"/>
          <w:sz w:val="32"/>
          <w:szCs w:val="32"/>
        </w:rPr>
        <w:t>4</w:t>
      </w:r>
      <w:r>
        <w:rPr>
          <w:rFonts w:hint="eastAsia" w:ascii="Times New Roman" w:hAnsi="方正仿宋_GBK" w:eastAsia="方正仿宋_GBK"/>
          <w:sz w:val="32"/>
          <w:szCs w:val="32"/>
        </w:rPr>
        <w:t>）决定实施现场警戒、人员疏散的范围、路线，指挥伤员救护，实施紧急避险。</w:t>
      </w:r>
    </w:p>
    <w:p>
      <w:pPr>
        <w:spacing w:line="600" w:lineRule="exact"/>
        <w:ind w:firstLine="640" w:firstLineChars="200"/>
        <w:rPr>
          <w:rFonts w:ascii="Times New Roman" w:hAnsi="Times New Roman" w:eastAsia="方正仿宋_GBK"/>
          <w:sz w:val="32"/>
          <w:szCs w:val="32"/>
        </w:rPr>
      </w:pPr>
      <w:r>
        <w:rPr>
          <w:rFonts w:hint="eastAsia" w:ascii="Times New Roman" w:hAnsi="方正仿宋_GBK" w:eastAsia="方正仿宋_GBK"/>
          <w:sz w:val="32"/>
          <w:szCs w:val="32"/>
        </w:rPr>
        <w:t>（</w:t>
      </w:r>
      <w:r>
        <w:rPr>
          <w:rFonts w:hint="eastAsia" w:ascii="Times New Roman" w:hAnsi="Times New Roman" w:eastAsia="方正仿宋_GBK"/>
          <w:sz w:val="32"/>
          <w:szCs w:val="32"/>
        </w:rPr>
        <w:t>5</w:t>
      </w:r>
      <w:r>
        <w:rPr>
          <w:rFonts w:hint="eastAsia" w:ascii="Times New Roman" w:hAnsi="方正仿宋_GBK" w:eastAsia="方正仿宋_GBK"/>
          <w:sz w:val="32"/>
          <w:szCs w:val="32"/>
        </w:rPr>
        <w:t>）指挥、调度警力、民兵、区政府有关部门、企事业单位等应急救援力量。</w:t>
      </w:r>
    </w:p>
    <w:p>
      <w:pPr>
        <w:spacing w:line="600" w:lineRule="exact"/>
        <w:ind w:firstLine="640" w:firstLineChars="200"/>
        <w:rPr>
          <w:rFonts w:ascii="Times New Roman" w:hAnsi="Times New Roman" w:eastAsia="方正仿宋_GBK"/>
          <w:sz w:val="32"/>
          <w:szCs w:val="32"/>
        </w:rPr>
      </w:pPr>
      <w:r>
        <w:rPr>
          <w:rFonts w:hint="eastAsia" w:ascii="Times New Roman" w:hAnsi="方正仿宋_GBK" w:eastAsia="方正仿宋_GBK"/>
          <w:sz w:val="32"/>
          <w:szCs w:val="32"/>
        </w:rPr>
        <w:t>（</w:t>
      </w:r>
      <w:r>
        <w:rPr>
          <w:rFonts w:hint="eastAsia" w:ascii="Times New Roman" w:hAnsi="Times New Roman" w:eastAsia="方正仿宋_GBK"/>
          <w:sz w:val="32"/>
          <w:szCs w:val="32"/>
        </w:rPr>
        <w:t>6</w:t>
      </w:r>
      <w:r>
        <w:rPr>
          <w:rFonts w:hint="eastAsia" w:ascii="Times New Roman" w:hAnsi="方正仿宋_GBK" w:eastAsia="方正仿宋_GBK"/>
          <w:sz w:val="32"/>
          <w:szCs w:val="32"/>
        </w:rPr>
        <w:t>）解决应急救援和突发事故处置中遇到的人、财、物、信息等方面的问题。</w:t>
      </w:r>
    </w:p>
    <w:p>
      <w:pPr>
        <w:spacing w:line="600" w:lineRule="exact"/>
        <w:ind w:firstLine="640" w:firstLineChars="200"/>
        <w:rPr>
          <w:rFonts w:ascii="Times New Roman" w:hAnsi="Times New Roman" w:eastAsia="方正仿宋_GBK"/>
          <w:sz w:val="32"/>
          <w:szCs w:val="32"/>
        </w:rPr>
      </w:pPr>
      <w:r>
        <w:rPr>
          <w:rFonts w:hint="eastAsia" w:ascii="Times New Roman" w:hAnsi="方正仿宋_GBK" w:eastAsia="方正仿宋_GBK"/>
          <w:sz w:val="32"/>
          <w:szCs w:val="32"/>
        </w:rPr>
        <w:t>（</w:t>
      </w:r>
      <w:r>
        <w:rPr>
          <w:rFonts w:hint="eastAsia" w:ascii="Times New Roman" w:hAnsi="Times New Roman" w:eastAsia="方正仿宋_GBK"/>
          <w:sz w:val="32"/>
          <w:szCs w:val="32"/>
        </w:rPr>
        <w:t>7</w:t>
      </w:r>
      <w:r>
        <w:rPr>
          <w:rFonts w:hint="eastAsia" w:ascii="Times New Roman" w:hAnsi="方正仿宋_GBK" w:eastAsia="方正仿宋_GBK"/>
          <w:sz w:val="32"/>
          <w:szCs w:val="32"/>
        </w:rPr>
        <w:t>）决策应急救援的其他重大措施和处置方案。</w:t>
      </w:r>
    </w:p>
    <w:p>
      <w:pPr>
        <w:spacing w:line="600" w:lineRule="exact"/>
        <w:ind w:firstLine="640" w:firstLineChars="200"/>
        <w:rPr>
          <w:rFonts w:ascii="Times New Roman" w:hAnsi="Times New Roman" w:eastAsia="方正仿宋_GBK"/>
          <w:sz w:val="32"/>
          <w:szCs w:val="32"/>
        </w:rPr>
      </w:pPr>
      <w:r>
        <w:rPr>
          <w:rFonts w:hint="eastAsia" w:ascii="Times New Roman" w:hAnsi="方正仿宋_GBK" w:eastAsia="方正仿宋_GBK"/>
          <w:sz w:val="32"/>
          <w:szCs w:val="32"/>
        </w:rPr>
        <w:t>（</w:t>
      </w:r>
      <w:r>
        <w:rPr>
          <w:rFonts w:hint="eastAsia" w:ascii="Times New Roman" w:hAnsi="Times New Roman" w:eastAsia="方正仿宋_GBK"/>
          <w:sz w:val="32"/>
          <w:szCs w:val="32"/>
        </w:rPr>
        <w:t>8</w:t>
      </w:r>
      <w:r>
        <w:rPr>
          <w:rFonts w:hint="eastAsia" w:ascii="Times New Roman" w:hAnsi="方正仿宋_GBK" w:eastAsia="方正仿宋_GBK"/>
          <w:sz w:val="32"/>
          <w:szCs w:val="32"/>
        </w:rPr>
        <w:t>）决定向市政府和市级有关部门报告的时间、内容以及是否请求扩大援助等事项。</w:t>
      </w:r>
    </w:p>
    <w:p>
      <w:pPr>
        <w:spacing w:line="600" w:lineRule="exact"/>
        <w:ind w:firstLine="640" w:firstLineChars="200"/>
        <w:rPr>
          <w:rFonts w:ascii="Times New Roman" w:hAnsi="Times New Roman" w:eastAsia="方正仿宋_GBK"/>
          <w:sz w:val="32"/>
          <w:szCs w:val="32"/>
        </w:rPr>
      </w:pPr>
      <w:r>
        <w:rPr>
          <w:rFonts w:hint="eastAsia" w:ascii="Times New Roman" w:hAnsi="方正仿宋_GBK" w:eastAsia="方正仿宋_GBK"/>
          <w:sz w:val="32"/>
          <w:szCs w:val="32"/>
        </w:rPr>
        <w:t>（</w:t>
      </w:r>
      <w:r>
        <w:rPr>
          <w:rFonts w:hint="eastAsia" w:ascii="Times New Roman" w:hAnsi="Times New Roman" w:eastAsia="方正仿宋_GBK"/>
          <w:sz w:val="32"/>
          <w:szCs w:val="32"/>
        </w:rPr>
        <w:t>9</w:t>
      </w:r>
      <w:r>
        <w:rPr>
          <w:rFonts w:hint="eastAsia" w:ascii="Times New Roman" w:hAnsi="方正仿宋_GBK" w:eastAsia="方正仿宋_GBK"/>
          <w:sz w:val="32"/>
          <w:szCs w:val="32"/>
        </w:rPr>
        <w:t>）审定突发事故宣传报道内容和发布突发事故信息。</w:t>
      </w:r>
    </w:p>
    <w:p>
      <w:pPr>
        <w:spacing w:line="600" w:lineRule="exact"/>
        <w:ind w:firstLine="640" w:firstLineChars="200"/>
        <w:rPr>
          <w:rFonts w:ascii="Times New Roman" w:hAnsi="Times New Roman" w:eastAsia="方正仿宋_GBK"/>
          <w:sz w:val="32"/>
          <w:szCs w:val="32"/>
        </w:rPr>
      </w:pPr>
      <w:r>
        <w:rPr>
          <w:rFonts w:hint="eastAsia" w:ascii="Times New Roman" w:hAnsi="方正仿宋_GBK" w:eastAsia="方正仿宋_GBK"/>
          <w:sz w:val="32"/>
          <w:szCs w:val="32"/>
        </w:rPr>
        <w:t>（</w:t>
      </w:r>
      <w:r>
        <w:rPr>
          <w:rFonts w:hint="eastAsia" w:ascii="Times New Roman" w:hAnsi="Times New Roman" w:eastAsia="方正仿宋_GBK"/>
          <w:sz w:val="32"/>
          <w:szCs w:val="32"/>
        </w:rPr>
        <w:t>10</w:t>
      </w:r>
      <w:r>
        <w:rPr>
          <w:rFonts w:hint="eastAsia" w:ascii="Times New Roman" w:hAnsi="方正仿宋_GBK" w:eastAsia="方正仿宋_GBK"/>
          <w:sz w:val="32"/>
          <w:szCs w:val="32"/>
        </w:rPr>
        <w:t>）决定并宣布应急救援结束时间，解除应急状态。</w:t>
      </w:r>
    </w:p>
    <w:p>
      <w:pPr>
        <w:spacing w:line="600" w:lineRule="exact"/>
        <w:ind w:firstLine="640" w:firstLineChars="200"/>
        <w:rPr>
          <w:rFonts w:ascii="Times New Roman" w:hAnsi="Times New Roman" w:eastAsia="方正仿宋_GBK"/>
          <w:sz w:val="32"/>
          <w:szCs w:val="32"/>
        </w:rPr>
      </w:pPr>
      <w:r>
        <w:rPr>
          <w:rFonts w:hint="eastAsia" w:ascii="Times New Roman" w:hAnsi="方正仿宋_GBK" w:eastAsia="方正仿宋_GBK"/>
          <w:sz w:val="32"/>
          <w:szCs w:val="32"/>
        </w:rPr>
        <w:t>突发事故现场指挥部按突发事故应急处置需要，设立综合协调、抢险救助、安全保卫、医疗救护、后勤保障、善后工作、事故调查、宣传报道等应急工作组。各应急工作组负责人和组成人员由突发事故现场指挥部指挥长按参与应急救援工作部门的职能职责和到场人员情况具体确定，各应急工作组根据各自既定职责，在突发事故现场指挥部统一指挥下开展相应的应急救援和突发事故处置工作。</w:t>
      </w:r>
      <w:bookmarkStart w:id="8" w:name="_Toc7003"/>
    </w:p>
    <w:p>
      <w:pPr>
        <w:spacing w:line="600" w:lineRule="exact"/>
        <w:ind w:firstLine="640" w:firstLineChars="200"/>
        <w:rPr>
          <w:rFonts w:ascii="Times New Roman" w:hAnsi="Times New Roman" w:eastAsia="方正楷体_GBK"/>
          <w:sz w:val="32"/>
          <w:szCs w:val="32"/>
        </w:rPr>
      </w:pPr>
      <w:r>
        <w:rPr>
          <w:rFonts w:hint="eastAsia" w:ascii="Times New Roman" w:hAnsi="Times New Roman" w:eastAsia="方正楷体_GBK"/>
          <w:bCs/>
          <w:sz w:val="32"/>
          <w:szCs w:val="32"/>
        </w:rPr>
        <w:t>2.2</w:t>
      </w:r>
      <w:r>
        <w:rPr>
          <w:rFonts w:hint="eastAsia" w:ascii="Times New Roman" w:hAnsi="方正楷体_GBK" w:eastAsia="方正楷体_GBK"/>
          <w:bCs/>
          <w:sz w:val="32"/>
          <w:szCs w:val="32"/>
        </w:rPr>
        <w:t>应急救援小组组成及职责</w:t>
      </w:r>
      <w:bookmarkEnd w:id="8"/>
    </w:p>
    <w:p>
      <w:pPr>
        <w:spacing w:line="600" w:lineRule="exact"/>
        <w:ind w:firstLine="640" w:firstLineChars="200"/>
        <w:rPr>
          <w:rFonts w:ascii="Times New Roman" w:hAnsi="Times New Roman" w:eastAsia="方正仿宋_GBK"/>
          <w:sz w:val="32"/>
          <w:szCs w:val="32"/>
        </w:rPr>
      </w:pPr>
      <w:r>
        <w:rPr>
          <w:rFonts w:hint="eastAsia" w:ascii="Times New Roman" w:hAnsi="方正仿宋_GBK" w:eastAsia="方正仿宋_GBK"/>
          <w:sz w:val="32"/>
          <w:szCs w:val="32"/>
        </w:rPr>
        <w:t>综合协调组：区应急局牵头，区委宣传部、区交通局、区文化旅游委、区公安局、事发地街镇、事发单位参与。组织协调现场应急救援的人员、交通、通信和装备等资源调配，对旅游突发事件进行调查分析，提出处理意见。负责旅游突发事件应急救援的信息发布工作。</w:t>
      </w:r>
    </w:p>
    <w:p>
      <w:pPr>
        <w:spacing w:line="600" w:lineRule="exact"/>
        <w:ind w:firstLine="640" w:firstLineChars="200"/>
        <w:rPr>
          <w:rFonts w:ascii="Times New Roman" w:hAnsi="Times New Roman" w:eastAsia="方正仿宋_GBK"/>
          <w:sz w:val="32"/>
          <w:szCs w:val="32"/>
        </w:rPr>
      </w:pPr>
      <w:r>
        <w:rPr>
          <w:rFonts w:hint="eastAsia" w:ascii="Times New Roman" w:hAnsi="方正仿宋_GBK" w:eastAsia="方正仿宋_GBK"/>
          <w:sz w:val="32"/>
          <w:szCs w:val="32"/>
        </w:rPr>
        <w:t>抢险救助组：区文化旅游委牵头，区应急局、区交通局</w:t>
      </w:r>
      <w:r>
        <w:rPr>
          <w:rFonts w:hint="eastAsia" w:ascii="Times New Roman" w:hAnsi="方正仿宋_GBK" w:eastAsia="方正仿宋_GBK"/>
          <w:color w:val="000000"/>
          <w:sz w:val="32"/>
          <w:szCs w:val="32"/>
        </w:rPr>
        <w:t>、区规划自然资源局、北碚消防救援支队、</w:t>
      </w:r>
      <w:r>
        <w:rPr>
          <w:rFonts w:hint="eastAsia" w:ascii="Times New Roman" w:hAnsi="方正仿宋_GBK" w:eastAsia="方正仿宋_GBK"/>
          <w:sz w:val="32"/>
          <w:szCs w:val="32"/>
        </w:rPr>
        <w:t>事发地街镇、事发单位及有关部门（单位）参加，负责对受伤人员的及时转移，负责查明旅游突发事件性质、影响范围及可能继续造成的后果，制定抢险救援方案，开展现场应急救援工作。</w:t>
      </w:r>
    </w:p>
    <w:p>
      <w:pPr>
        <w:spacing w:line="600" w:lineRule="exact"/>
        <w:ind w:firstLine="640" w:firstLineChars="200"/>
        <w:rPr>
          <w:rFonts w:ascii="Times New Roman" w:hAnsi="Times New Roman" w:eastAsia="方正仿宋_GBK"/>
          <w:sz w:val="32"/>
          <w:szCs w:val="32"/>
        </w:rPr>
      </w:pPr>
      <w:r>
        <w:rPr>
          <w:rFonts w:hint="eastAsia" w:ascii="Times New Roman" w:hAnsi="方正仿宋_GBK" w:eastAsia="方正仿宋_GBK"/>
          <w:sz w:val="32"/>
          <w:szCs w:val="32"/>
        </w:rPr>
        <w:t>安全保卫组：区公安分局牵头，事发地街镇、事发单位参加，负责旅游突发事件现场警戒、秩序维护和治安保卫工作。</w:t>
      </w:r>
    </w:p>
    <w:p>
      <w:pPr>
        <w:spacing w:line="600" w:lineRule="exact"/>
        <w:ind w:firstLine="640" w:firstLineChars="200"/>
        <w:rPr>
          <w:rFonts w:ascii="Times New Roman" w:hAnsi="Times New Roman" w:eastAsia="方正仿宋_GBK"/>
          <w:sz w:val="32"/>
          <w:szCs w:val="32"/>
        </w:rPr>
      </w:pPr>
      <w:r>
        <w:rPr>
          <w:rFonts w:hint="eastAsia" w:ascii="Times New Roman" w:hAnsi="方正仿宋_GBK" w:eastAsia="方正仿宋_GBK"/>
          <w:sz w:val="32"/>
          <w:szCs w:val="32"/>
        </w:rPr>
        <w:t>医疗救护组：</w:t>
      </w:r>
      <w:r>
        <w:rPr>
          <w:rFonts w:hint="eastAsia" w:ascii="Times New Roman" w:hAnsi="方正仿宋_GBK" w:eastAsia="方正仿宋_GBK"/>
          <w:color w:val="000000"/>
          <w:sz w:val="32"/>
          <w:szCs w:val="32"/>
        </w:rPr>
        <w:t>区卫生健康委</w:t>
      </w:r>
      <w:r>
        <w:rPr>
          <w:rFonts w:hint="eastAsia" w:ascii="Times New Roman" w:hAnsi="方正仿宋_GBK" w:eastAsia="方正仿宋_GBK"/>
          <w:sz w:val="32"/>
          <w:szCs w:val="32"/>
        </w:rPr>
        <w:t>牵头，负责旅游突发事件现场医疗救护和卫生防疫工作。</w:t>
      </w:r>
    </w:p>
    <w:p>
      <w:pPr>
        <w:spacing w:line="600" w:lineRule="exact"/>
        <w:ind w:firstLine="640" w:firstLineChars="200"/>
        <w:rPr>
          <w:rFonts w:ascii="Times New Roman" w:hAnsi="Times New Roman" w:eastAsia="方正仿宋_GBK"/>
          <w:sz w:val="32"/>
          <w:szCs w:val="32"/>
        </w:rPr>
      </w:pPr>
      <w:r>
        <w:rPr>
          <w:rFonts w:hint="eastAsia" w:ascii="Times New Roman" w:hAnsi="方正仿宋_GBK" w:eastAsia="方正仿宋_GBK"/>
          <w:sz w:val="32"/>
          <w:szCs w:val="32"/>
        </w:rPr>
        <w:t>后勤保障组：事发地街镇牵头，</w:t>
      </w:r>
      <w:r>
        <w:rPr>
          <w:rFonts w:hint="eastAsia" w:ascii="Times New Roman" w:hAnsi="方正仿宋_GBK" w:eastAsia="方正仿宋_GBK"/>
          <w:color w:val="000000"/>
          <w:sz w:val="32"/>
          <w:szCs w:val="32"/>
        </w:rPr>
        <w:t>区经济信息委、区民政局、区交通局、区商务委参加，负责提供受伤受困</w:t>
      </w:r>
      <w:r>
        <w:rPr>
          <w:rFonts w:hint="eastAsia" w:ascii="Times New Roman" w:hAnsi="方正仿宋_GBK" w:eastAsia="方正仿宋_GBK"/>
          <w:sz w:val="32"/>
          <w:szCs w:val="32"/>
        </w:rPr>
        <w:t>人员及救援队伍的救济和生活保障，做好电力、通信设施抢修等工作。</w:t>
      </w:r>
    </w:p>
    <w:p>
      <w:pPr>
        <w:spacing w:line="600" w:lineRule="exact"/>
        <w:ind w:firstLine="640" w:firstLineChars="200"/>
        <w:rPr>
          <w:rFonts w:ascii="Times New Roman" w:hAnsi="Times New Roman" w:eastAsia="方正仿宋_GBK"/>
          <w:spacing w:val="-4"/>
          <w:sz w:val="32"/>
          <w:szCs w:val="32"/>
        </w:rPr>
      </w:pPr>
      <w:r>
        <w:rPr>
          <w:rFonts w:hint="eastAsia" w:ascii="Times New Roman" w:hAnsi="方正仿宋_GBK" w:eastAsia="方正仿宋_GBK"/>
          <w:sz w:val="32"/>
          <w:szCs w:val="32"/>
        </w:rPr>
        <w:t>善后工作组：事发地街镇牵头，</w:t>
      </w:r>
      <w:r>
        <w:rPr>
          <w:rFonts w:hint="eastAsia" w:ascii="Times New Roman" w:hAnsi="方正仿宋_GBK" w:eastAsia="方正仿宋_GBK"/>
          <w:color w:val="000000"/>
          <w:sz w:val="32"/>
          <w:szCs w:val="32"/>
        </w:rPr>
        <w:t>区民政局、区文化旅游委及</w:t>
      </w:r>
      <w:r>
        <w:rPr>
          <w:rFonts w:hint="eastAsia" w:ascii="Times New Roman" w:hAnsi="方正仿宋_GBK" w:eastAsia="方正仿宋_GBK"/>
          <w:color w:val="000000"/>
          <w:spacing w:val="-6"/>
          <w:sz w:val="32"/>
          <w:szCs w:val="32"/>
        </w:rPr>
        <w:t>有关保险机构、事发单位参加，事故中如有涉外人员的，区政府外办相应参加，负责伤亡人员及其家属的安</w:t>
      </w:r>
      <w:r>
        <w:rPr>
          <w:rFonts w:hint="eastAsia" w:ascii="Times New Roman" w:hAnsi="方正仿宋_GBK" w:eastAsia="方正仿宋_GBK"/>
          <w:spacing w:val="-6"/>
          <w:sz w:val="32"/>
          <w:szCs w:val="32"/>
        </w:rPr>
        <w:t>抚、抚恤、理赔等工作。</w:t>
      </w:r>
    </w:p>
    <w:p>
      <w:pPr>
        <w:spacing w:line="600" w:lineRule="exact"/>
        <w:ind w:firstLine="640" w:firstLineChars="200"/>
        <w:rPr>
          <w:rFonts w:ascii="Times New Roman" w:hAnsi="Times New Roman" w:eastAsia="方正仿宋_GBK"/>
          <w:sz w:val="32"/>
          <w:szCs w:val="32"/>
        </w:rPr>
      </w:pPr>
      <w:r>
        <w:rPr>
          <w:rFonts w:hint="eastAsia" w:ascii="Times New Roman" w:hAnsi="方正仿宋_GBK" w:eastAsia="方正仿宋_GBK"/>
          <w:sz w:val="32"/>
          <w:szCs w:val="32"/>
        </w:rPr>
        <w:t>宣传报道组：区委宣传部牵头，负责旅游突发事件抢险救援及后期处置过程中的宣传报道和舆论引导工作。</w:t>
      </w:r>
    </w:p>
    <w:p>
      <w:pPr>
        <w:spacing w:line="600" w:lineRule="exact"/>
        <w:ind w:firstLine="640" w:firstLineChars="200"/>
        <w:rPr>
          <w:rFonts w:ascii="Times New Roman" w:hAnsi="Times New Roman" w:eastAsia="方正仿宋_GBK"/>
          <w:sz w:val="32"/>
          <w:szCs w:val="32"/>
        </w:rPr>
      </w:pPr>
      <w:r>
        <w:rPr>
          <w:rFonts w:hint="eastAsia" w:ascii="Times New Roman" w:hAnsi="方正仿宋_GBK" w:eastAsia="方正仿宋_GBK"/>
          <w:sz w:val="32"/>
          <w:szCs w:val="32"/>
        </w:rPr>
        <w:t>事故调查组：</w:t>
      </w:r>
      <w:r>
        <w:rPr>
          <w:rFonts w:hint="eastAsia" w:ascii="Times New Roman" w:hAnsi="方正仿宋_GBK" w:eastAsia="方正仿宋_GBK"/>
          <w:color w:val="000000"/>
          <w:sz w:val="32"/>
          <w:szCs w:val="32"/>
        </w:rPr>
        <w:t>由指挥部根据事故性质指定单位牵头，</w:t>
      </w:r>
      <w:r>
        <w:rPr>
          <w:rFonts w:hint="eastAsia" w:ascii="Times New Roman" w:hAnsi="方正仿宋_GBK" w:eastAsia="方正仿宋_GBK" w:cs="方正仿宋_GBK"/>
          <w:color w:val="000000"/>
          <w:sz w:val="32"/>
          <w:szCs w:val="32"/>
        </w:rPr>
        <w:t>区纪委监委、</w:t>
      </w:r>
      <w:r>
        <w:rPr>
          <w:rFonts w:hint="eastAsia" w:ascii="Times New Roman" w:hAnsi="方正仿宋_GBK" w:eastAsia="方正仿宋_GBK"/>
          <w:color w:val="000000"/>
          <w:sz w:val="32"/>
          <w:szCs w:val="32"/>
        </w:rPr>
        <w:t>区检察院、区文化旅游委、区应急局、区总工会、区公安分局参加，事故中如有涉外人员的，区政府外办相应参加，</w:t>
      </w:r>
      <w:r>
        <w:rPr>
          <w:rFonts w:hint="eastAsia" w:ascii="Times New Roman" w:hAnsi="方正仿宋_GBK" w:eastAsia="方正仿宋_GBK"/>
          <w:sz w:val="32"/>
          <w:szCs w:val="32"/>
        </w:rPr>
        <w:t>负责事故调查，写出调查报告，报区政府批复结案。</w:t>
      </w:r>
    </w:p>
    <w:p>
      <w:pPr>
        <w:spacing w:line="60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2</w:t>
      </w:r>
      <w:r>
        <w:rPr>
          <w:rFonts w:hint="eastAsia" w:ascii="Times New Roman" w:hAnsi="Times New Roman" w:eastAsia="方正楷体_GBK"/>
          <w:bCs/>
          <w:color w:val="000000"/>
          <w:sz w:val="32"/>
          <w:szCs w:val="32"/>
        </w:rPr>
        <w:t>.3</w:t>
      </w:r>
      <w:r>
        <w:rPr>
          <w:rFonts w:hint="eastAsia" w:ascii="Times New Roman" w:hAnsi="方正楷体_GBK" w:eastAsia="方正楷体_GBK"/>
          <w:bCs/>
          <w:color w:val="000000"/>
          <w:sz w:val="32"/>
          <w:szCs w:val="32"/>
        </w:rPr>
        <w:t>各部门职责分工</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w:t>
      </w:r>
      <w:r>
        <w:rPr>
          <w:rFonts w:hint="eastAsia" w:ascii="Times New Roman" w:hAnsi="Times New Roman" w:eastAsia="方正仿宋_GBK" w:cs="方正仿宋_GBK"/>
          <w:sz w:val="32"/>
          <w:szCs w:val="32"/>
        </w:rPr>
        <w:t>﹒</w:t>
      </w:r>
      <w:r>
        <w:rPr>
          <w:rFonts w:hint="eastAsia" w:ascii="Times New Roman" w:hAnsi="方正仿宋_GBK" w:eastAsia="方正仿宋_GBK"/>
          <w:sz w:val="32"/>
          <w:szCs w:val="32"/>
        </w:rPr>
        <w:t>区应急局：承接突发事故报告。发生一般及较大事故时，请示指挥长启动突发旅游事件应急处置预案。综合协调相关部门参与救援工作，组织有关力量，协助对旅游突发事件的旅游企业进行及时抢险救援，监督检查突发事故灾难应急处置预案启动执行情况。组建突发事故灾难技术专家组。组织或参与突发事故调查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w:t>
      </w:r>
      <w:r>
        <w:rPr>
          <w:rFonts w:hint="eastAsia" w:ascii="Times New Roman" w:hAnsi="Times New Roman" w:eastAsia="方正仿宋_GBK" w:cs="方正仿宋_GBK"/>
          <w:sz w:val="32"/>
          <w:szCs w:val="32"/>
        </w:rPr>
        <w:t>﹒</w:t>
      </w:r>
      <w:r>
        <w:rPr>
          <w:rFonts w:hint="eastAsia" w:ascii="Times New Roman" w:hAnsi="方正仿宋_GBK" w:eastAsia="方正仿宋_GBK"/>
          <w:sz w:val="32"/>
          <w:szCs w:val="32"/>
        </w:rPr>
        <w:t>区文化旅游委：负责督促所属突发事故旅游企业启动突发事故灾难应急处置预案。第一时间组织力量对所属旅游企业发生的突发事故进行抢险救援，协调筹措所属企业突发事故抢险救援所需的相关资料和物资器材，提出抢险救援方案。按相关规定及时上报突发事故情况和处置情况。参与突发事故调查工作。同时，及时收集整理本次事故有关危及旅游者安全的信息，适时向旅游企业和旅游者发出旅游警告或警示，并制定保障旅游者人身财产安全的措施。</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w:t>
      </w:r>
      <w:r>
        <w:rPr>
          <w:rFonts w:hint="eastAsia" w:ascii="Times New Roman" w:hAnsi="Times New Roman" w:eastAsia="方正仿宋_GBK" w:cs="方正仿宋_GBK"/>
          <w:sz w:val="32"/>
          <w:szCs w:val="32"/>
        </w:rPr>
        <w:t>﹒</w:t>
      </w:r>
      <w:r>
        <w:rPr>
          <w:rFonts w:hint="eastAsia" w:ascii="Times New Roman" w:hAnsi="方正仿宋_GBK" w:eastAsia="方正仿宋_GBK"/>
          <w:sz w:val="32"/>
          <w:szCs w:val="32"/>
        </w:rPr>
        <w:t>区委宣传部：负责旅游突发事件抢险救援及后期处置过程中的宣传报道和舆论引导工作，负责各类媒体的接待工作。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4</w:t>
      </w:r>
      <w:r>
        <w:rPr>
          <w:rFonts w:hint="eastAsia" w:ascii="Times New Roman" w:hAnsi="Times New Roman" w:eastAsia="方正仿宋_GBK" w:cs="方正仿宋_GBK"/>
          <w:sz w:val="32"/>
          <w:szCs w:val="32"/>
        </w:rPr>
        <w:t>﹒</w:t>
      </w:r>
      <w:r>
        <w:rPr>
          <w:rFonts w:hint="eastAsia" w:ascii="Times New Roman" w:hAnsi="方正仿宋_GBK" w:eastAsia="方正仿宋_GBK"/>
          <w:sz w:val="32"/>
          <w:szCs w:val="32"/>
        </w:rPr>
        <w:t>区</w:t>
      </w:r>
      <w:r>
        <w:rPr>
          <w:rFonts w:hint="eastAsia" w:ascii="Times New Roman" w:hAnsi="方正仿宋_GBK" w:eastAsia="方正仿宋_GBK"/>
          <w:spacing w:val="-6"/>
          <w:sz w:val="32"/>
          <w:szCs w:val="32"/>
        </w:rPr>
        <w:t>发展改革委：负责维护旅游突发事件事发地的物价稳定。</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5</w:t>
      </w:r>
      <w:r>
        <w:rPr>
          <w:rFonts w:hint="eastAsia" w:ascii="Times New Roman" w:hAnsi="Times New Roman" w:eastAsia="方正仿宋_GBK" w:cs="方正仿宋_GBK"/>
          <w:sz w:val="32"/>
          <w:szCs w:val="32"/>
        </w:rPr>
        <w:t>﹒</w:t>
      </w:r>
      <w:r>
        <w:rPr>
          <w:rFonts w:hint="eastAsia" w:ascii="Times New Roman" w:hAnsi="方正仿宋_GBK" w:eastAsia="方正仿宋_GBK"/>
          <w:sz w:val="32"/>
          <w:szCs w:val="32"/>
        </w:rPr>
        <w:t>区经济信息委：负责协调铁道、公路、民航和通信等企业，确保应急救援工作顺利开展。</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6</w:t>
      </w:r>
      <w:r>
        <w:rPr>
          <w:rFonts w:hint="eastAsia" w:ascii="Times New Roman" w:hAnsi="Times New Roman" w:eastAsia="方正仿宋_GBK" w:cs="方正仿宋_GBK"/>
          <w:sz w:val="32"/>
          <w:szCs w:val="32"/>
        </w:rPr>
        <w:t>﹒</w:t>
      </w:r>
      <w:r>
        <w:rPr>
          <w:rFonts w:hint="eastAsia" w:ascii="Times New Roman" w:hAnsi="方正仿宋_GBK" w:eastAsia="方正仿宋_GBK"/>
          <w:sz w:val="32"/>
          <w:szCs w:val="32"/>
        </w:rPr>
        <w:t>区民政局：组织和分配旅游突发事件中受灾游客所需救济物资，协助疏散群众游客的临时安置，配合做好善后处置工作。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7</w:t>
      </w:r>
      <w:r>
        <w:rPr>
          <w:rFonts w:hint="eastAsia" w:ascii="Times New Roman" w:hAnsi="Times New Roman" w:eastAsia="方正仿宋_GBK" w:cs="方正仿宋_GBK"/>
          <w:sz w:val="32"/>
          <w:szCs w:val="32"/>
        </w:rPr>
        <w:t>﹒</w:t>
      </w:r>
      <w:r>
        <w:rPr>
          <w:rFonts w:hint="eastAsia" w:ascii="Times New Roman" w:hAnsi="方正仿宋_GBK" w:eastAsia="方正仿宋_GBK"/>
          <w:sz w:val="32"/>
          <w:szCs w:val="32"/>
        </w:rPr>
        <w:t>区财政局：负责旅游突发事件应急救援专项资金的安排、拨付和监督检查。</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8</w:t>
      </w:r>
      <w:r>
        <w:rPr>
          <w:rFonts w:hint="eastAsia" w:ascii="Times New Roman" w:hAnsi="Times New Roman" w:eastAsia="方正仿宋_GBK" w:cs="方正仿宋_GBK"/>
          <w:sz w:val="32"/>
          <w:szCs w:val="32"/>
        </w:rPr>
        <w:t>﹒</w:t>
      </w:r>
      <w:r>
        <w:rPr>
          <w:rFonts w:hint="eastAsia" w:ascii="Times New Roman" w:hAnsi="方正仿宋_GBK" w:eastAsia="方正仿宋_GBK"/>
          <w:sz w:val="32"/>
          <w:szCs w:val="32"/>
        </w:rPr>
        <w:t>区交通局：提供旅游突发事件抢险所需要的水、陆交通运输和施救装备，提供施救技术方案，为灾区疏散群众安排运输工具。</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9</w:t>
      </w:r>
      <w:r>
        <w:rPr>
          <w:rFonts w:hint="eastAsia" w:ascii="Times New Roman" w:hAnsi="Times New Roman" w:eastAsia="方正仿宋_GBK" w:cs="方正仿宋_GBK"/>
          <w:sz w:val="32"/>
          <w:szCs w:val="32"/>
        </w:rPr>
        <w:t>﹒</w:t>
      </w:r>
      <w:r>
        <w:rPr>
          <w:rFonts w:hint="eastAsia" w:ascii="Times New Roman" w:hAnsi="方正仿宋_GBK" w:eastAsia="方正仿宋_GBK"/>
          <w:sz w:val="32"/>
          <w:szCs w:val="32"/>
        </w:rPr>
        <w:t>区林业局：负责森林火灾、火险及野生动物病原体等情况的监测预警，及时提供森林火灾、火险预警信息，并提供灭火处置方案。</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10</w:t>
      </w:r>
      <w:r>
        <w:rPr>
          <w:rFonts w:hint="eastAsia" w:ascii="Times New Roman" w:hAnsi="Times New Roman" w:eastAsia="方正仿宋_GBK" w:cs="方正仿宋_GBK"/>
          <w:sz w:val="32"/>
          <w:szCs w:val="32"/>
        </w:rPr>
        <w:t>﹒</w:t>
      </w:r>
      <w:r>
        <w:rPr>
          <w:rFonts w:hint="eastAsia" w:ascii="Times New Roman" w:hAnsi="方正仿宋_GBK" w:eastAsia="方正仿宋_GBK"/>
          <w:sz w:val="32"/>
          <w:szCs w:val="32"/>
        </w:rPr>
        <w:t>区水利局：掌握发布汛情，及时提供水文信息及防汛抢险方案。</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11</w:t>
      </w:r>
      <w:r>
        <w:rPr>
          <w:rFonts w:hint="eastAsia" w:ascii="Times New Roman" w:hAnsi="Times New Roman" w:eastAsia="方正仿宋_GBK" w:cs="方正仿宋_GBK"/>
          <w:sz w:val="32"/>
          <w:szCs w:val="32"/>
        </w:rPr>
        <w:t>﹒</w:t>
      </w:r>
      <w:r>
        <w:rPr>
          <w:rFonts w:hint="eastAsia" w:ascii="Times New Roman" w:hAnsi="方正仿宋_GBK" w:eastAsia="方正仿宋_GBK"/>
          <w:sz w:val="32"/>
          <w:szCs w:val="32"/>
        </w:rPr>
        <w:t>区商务委：负责抢险救援人员的生活保障，抢险物资的调配，保障突发事故处置物资供应。</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12</w:t>
      </w:r>
      <w:r>
        <w:rPr>
          <w:rFonts w:hint="eastAsia" w:ascii="Times New Roman" w:hAnsi="Times New Roman" w:eastAsia="方正仿宋_GBK" w:cs="方正仿宋_GBK"/>
          <w:sz w:val="32"/>
          <w:szCs w:val="32"/>
        </w:rPr>
        <w:t>﹒</w:t>
      </w:r>
      <w:r>
        <w:rPr>
          <w:rFonts w:hint="eastAsia" w:ascii="Times New Roman" w:hAnsi="方正仿宋_GBK" w:eastAsia="方正仿宋_GBK"/>
          <w:sz w:val="32"/>
          <w:szCs w:val="32"/>
        </w:rPr>
        <w:t>区卫生健康委：负责组织抢救伤病员和卫生防疫工作，开展疫情和环境卫生监测；实施卫生防疫和应急处置措施，防控疫情的发生、扩散和蔓延；组织心理卫生专家赴事发地开展心理救助。</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13</w:t>
      </w:r>
      <w:r>
        <w:rPr>
          <w:rFonts w:hint="eastAsia" w:ascii="Times New Roman" w:hAnsi="Times New Roman" w:eastAsia="方正仿宋_GBK" w:cs="方正仿宋_GBK"/>
          <w:sz w:val="32"/>
          <w:szCs w:val="32"/>
        </w:rPr>
        <w:t>﹒</w:t>
      </w:r>
      <w:r>
        <w:rPr>
          <w:rFonts w:hint="eastAsia" w:ascii="Times New Roman" w:hAnsi="方正仿宋_GBK" w:eastAsia="方正仿宋_GBK"/>
          <w:sz w:val="32"/>
          <w:szCs w:val="32"/>
        </w:rPr>
        <w:t>区规划自然资源局：负责地质灾害监测预警，及时提供地质灾害信息，提出灾害处置方案。</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14</w:t>
      </w:r>
      <w:r>
        <w:rPr>
          <w:rFonts w:hint="eastAsia" w:ascii="Times New Roman" w:hAnsi="Times New Roman" w:eastAsia="方正仿宋_GBK" w:cs="方正仿宋_GBK"/>
          <w:sz w:val="32"/>
          <w:szCs w:val="32"/>
        </w:rPr>
        <w:t>﹒</w:t>
      </w:r>
      <w:r>
        <w:rPr>
          <w:rFonts w:hint="eastAsia" w:ascii="Times New Roman" w:hAnsi="方正仿宋_GBK" w:eastAsia="方正仿宋_GBK"/>
          <w:sz w:val="32"/>
          <w:szCs w:val="32"/>
        </w:rPr>
        <w:t>区总工会：参与突发事故抢险及调查工作，配合区政府和主管部门做好群众稳定工作，并为群众提供相关权益咨询，积极支持配合善后处置工作。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15</w:t>
      </w:r>
      <w:r>
        <w:rPr>
          <w:rFonts w:hint="eastAsia" w:ascii="Times New Roman" w:hAnsi="Times New Roman" w:eastAsia="方正仿宋_GBK" w:cs="方正仿宋_GBK"/>
          <w:sz w:val="32"/>
          <w:szCs w:val="32"/>
        </w:rPr>
        <w:t>﹒</w:t>
      </w:r>
      <w:r>
        <w:rPr>
          <w:rFonts w:hint="eastAsia" w:ascii="Times New Roman" w:hAnsi="方正仿宋_GBK" w:eastAsia="方正仿宋_GBK"/>
          <w:sz w:val="32"/>
          <w:szCs w:val="32"/>
        </w:rPr>
        <w:t>区市场监管局：提供相关特种设备突发事故处置预案，参</w:t>
      </w:r>
      <w:r>
        <w:rPr>
          <w:rFonts w:hint="eastAsia" w:ascii="Times New Roman" w:hAnsi="方正仿宋_GBK" w:eastAsia="方正仿宋_GBK"/>
          <w:spacing w:val="-6"/>
          <w:sz w:val="32"/>
          <w:szCs w:val="32"/>
        </w:rPr>
        <w:t>与突发事故抢险救援工作，提供必要的抢险救援技术资料和组织调配抢险救援物资器材，负责食品药品安全事故现场调查及处置。</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16</w:t>
      </w:r>
      <w:r>
        <w:rPr>
          <w:rFonts w:hint="eastAsia" w:ascii="Times New Roman" w:hAnsi="Times New Roman" w:eastAsia="方正仿宋_GBK" w:cs="方正仿宋_GBK"/>
          <w:sz w:val="32"/>
          <w:szCs w:val="32"/>
        </w:rPr>
        <w:t>﹒</w:t>
      </w:r>
      <w:r>
        <w:rPr>
          <w:rFonts w:hint="eastAsia" w:ascii="Times New Roman" w:hAnsi="方正仿宋_GBK" w:eastAsia="方正仿宋_GBK"/>
          <w:sz w:val="32"/>
          <w:szCs w:val="32"/>
        </w:rPr>
        <w:t>区气象局：负责提供气象信息。</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17</w:t>
      </w:r>
      <w:r>
        <w:rPr>
          <w:rFonts w:hint="eastAsia" w:ascii="Times New Roman" w:hAnsi="Times New Roman" w:eastAsia="方正仿宋_GBK" w:cs="方正仿宋_GBK"/>
          <w:sz w:val="32"/>
          <w:szCs w:val="32"/>
        </w:rPr>
        <w:t>﹒</w:t>
      </w:r>
      <w:r>
        <w:rPr>
          <w:rFonts w:hint="eastAsia" w:ascii="Times New Roman" w:hAnsi="方正仿宋_GBK" w:eastAsia="方正仿宋_GBK"/>
          <w:sz w:val="32"/>
          <w:szCs w:val="32"/>
        </w:rPr>
        <w:t>区政府外办：负责旅游突发事件应急处置中的涉外涉台工作。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18</w:t>
      </w:r>
      <w:r>
        <w:rPr>
          <w:rFonts w:hint="eastAsia" w:ascii="Times New Roman" w:hAnsi="Times New Roman" w:eastAsia="方正仿宋_GBK" w:cs="方正仿宋_GBK"/>
          <w:sz w:val="32"/>
          <w:szCs w:val="32"/>
        </w:rPr>
        <w:t>﹒</w:t>
      </w:r>
      <w:r>
        <w:rPr>
          <w:rFonts w:hint="eastAsia" w:ascii="Times New Roman" w:hAnsi="方正仿宋_GBK" w:eastAsia="方正仿宋_GBK"/>
          <w:sz w:val="32"/>
          <w:szCs w:val="32"/>
        </w:rPr>
        <w:t>区公安分局：负责事发地秩序维护、安全防范及安全保卫工作；做好交通疏导，协助事发地街镇组织紧急疏散转移、解救群众等工作。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19</w:t>
      </w:r>
      <w:r>
        <w:rPr>
          <w:rFonts w:hint="eastAsia" w:ascii="Times New Roman" w:hAnsi="Times New Roman" w:eastAsia="方正仿宋_GBK" w:cs="方正仿宋_GBK"/>
          <w:sz w:val="32"/>
          <w:szCs w:val="32"/>
        </w:rPr>
        <w:t>﹒</w:t>
      </w:r>
      <w:r>
        <w:rPr>
          <w:rFonts w:hint="eastAsia" w:ascii="Times New Roman" w:hAnsi="方正仿宋_GBK" w:eastAsia="方正仿宋_GBK"/>
          <w:sz w:val="32"/>
          <w:szCs w:val="32"/>
        </w:rPr>
        <w:t>北碚消防救援支队：负责扑救火灾，对事发地受伤受困人员及财产进行及时抢险救援。</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20</w:t>
      </w:r>
      <w:r>
        <w:rPr>
          <w:rFonts w:hint="eastAsia" w:ascii="Times New Roman" w:hAnsi="Times New Roman" w:eastAsia="方正仿宋_GBK" w:cs="方正仿宋_GBK"/>
          <w:sz w:val="32"/>
          <w:szCs w:val="32"/>
        </w:rPr>
        <w:t>﹒</w:t>
      </w:r>
      <w:r>
        <w:rPr>
          <w:rFonts w:hint="eastAsia" w:ascii="Times New Roman" w:hAnsi="方正仿宋_GBK" w:eastAsia="方正仿宋_GBK"/>
          <w:sz w:val="32"/>
          <w:szCs w:val="32"/>
        </w:rPr>
        <w:t>各园城管委会、街道办事处及镇</w:t>
      </w:r>
      <w:r>
        <w:rPr>
          <w:rFonts w:hint="eastAsia" w:ascii="Times New Roman" w:hAnsi="Times New Roman" w:eastAsia="方正仿宋_GBK"/>
          <w:sz w:val="32"/>
          <w:szCs w:val="32"/>
        </w:rPr>
        <w:t>人民</w:t>
      </w:r>
      <w:r>
        <w:rPr>
          <w:rFonts w:hint="eastAsia" w:ascii="Times New Roman" w:hAnsi="方正仿宋_GBK" w:eastAsia="方正仿宋_GBK"/>
          <w:sz w:val="32"/>
          <w:szCs w:val="32"/>
        </w:rPr>
        <w:t>政府：及时赶赴突发事故现场</w:t>
      </w:r>
      <w:r>
        <w:rPr>
          <w:rFonts w:hint="eastAsia" w:ascii="Times New Roman" w:hAnsi="Times New Roman" w:eastAsia="方正仿宋_GBK"/>
          <w:sz w:val="32"/>
          <w:szCs w:val="32"/>
        </w:rPr>
        <w:t>,</w:t>
      </w:r>
      <w:r>
        <w:rPr>
          <w:rFonts w:hint="eastAsia" w:ascii="Times New Roman" w:hAnsi="方正仿宋_GBK" w:eastAsia="方正仿宋_GBK"/>
          <w:sz w:val="32"/>
          <w:szCs w:val="32"/>
        </w:rPr>
        <w:t>组织相关部门对突发事故进行抢险救援，善后处置。为突发事故抢险救援及调查提供后勤保障。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21</w:t>
      </w:r>
      <w:r>
        <w:rPr>
          <w:rFonts w:hint="eastAsia" w:ascii="Times New Roman" w:hAnsi="Times New Roman" w:eastAsia="方正仿宋_GBK" w:cs="方正仿宋_GBK"/>
          <w:sz w:val="32"/>
          <w:szCs w:val="32"/>
        </w:rPr>
        <w:t>﹒</w:t>
      </w:r>
      <w:r>
        <w:rPr>
          <w:rFonts w:hint="eastAsia" w:ascii="Times New Roman" w:hAnsi="方正仿宋_GBK" w:eastAsia="方正仿宋_GBK"/>
          <w:sz w:val="32"/>
          <w:szCs w:val="32"/>
        </w:rPr>
        <w:t>事发单位：负责制定本单位事故应急救援预案，按规定及时报告事故情况，及时组织救援力量开展现场应急救援行动，参与处理伤亡人员及其家属的安抚、理赔等工作。</w:t>
      </w:r>
    </w:p>
    <w:p>
      <w:pPr>
        <w:pStyle w:val="3"/>
        <w:spacing w:before="0" w:after="0" w:line="600" w:lineRule="exact"/>
        <w:ind w:firstLine="640" w:firstLineChars="200"/>
        <w:rPr>
          <w:rFonts w:ascii="Times New Roman" w:hAnsi="方正楷体_GBK" w:eastAsia="方正楷体_GBK"/>
          <w:b w:val="0"/>
          <w:bCs w:val="0"/>
        </w:rPr>
      </w:pPr>
      <w:bookmarkStart w:id="9" w:name="_Toc5489"/>
      <w:r>
        <w:rPr>
          <w:rFonts w:hint="eastAsia" w:ascii="Times New Roman" w:hAnsi="Times New Roman" w:eastAsia="方正楷体_GBK"/>
          <w:b w:val="0"/>
          <w:bCs w:val="0"/>
        </w:rPr>
        <w:t>2.4</w:t>
      </w:r>
      <w:r>
        <w:rPr>
          <w:rFonts w:hint="eastAsia" w:ascii="Times New Roman" w:hAnsi="方正楷体_GBK" w:eastAsia="方正楷体_GBK"/>
          <w:b w:val="0"/>
          <w:bCs w:val="0"/>
        </w:rPr>
        <w:t>组织体系构架</w:t>
      </w:r>
      <w:bookmarkEnd w:id="9"/>
    </w:p>
    <w:p>
      <w:r>
        <w:rPr>
          <w:rFonts w:ascii="Times New Roman" w:hAnsi="Times New Roman" w:eastAsia="方正仿宋_GBK"/>
          <w:sz w:val="28"/>
        </w:rPr>
        <mc:AlternateContent>
          <mc:Choice Requires="wpg">
            <w:drawing>
              <wp:anchor distT="0" distB="0" distL="114300" distR="114300" simplePos="0" relativeHeight="251736064" behindDoc="0" locked="0" layoutInCell="1" allowOverlap="1">
                <wp:simplePos x="0" y="0"/>
                <wp:positionH relativeFrom="column">
                  <wp:posOffset>266700</wp:posOffset>
                </wp:positionH>
                <wp:positionV relativeFrom="paragraph">
                  <wp:posOffset>121920</wp:posOffset>
                </wp:positionV>
                <wp:extent cx="4994275" cy="2575560"/>
                <wp:effectExtent l="4445" t="4445" r="11430" b="10795"/>
                <wp:wrapNone/>
                <wp:docPr id="205" name="Group 2"/>
                <wp:cNvGraphicFramePr/>
                <a:graphic xmlns:a="http://schemas.openxmlformats.org/drawingml/2006/main">
                  <a:graphicData uri="http://schemas.microsoft.com/office/word/2010/wordprocessingGroup">
                    <wpg:wgp>
                      <wpg:cNvGrpSpPr/>
                      <wpg:grpSpPr>
                        <a:xfrm>
                          <a:off x="0" y="0"/>
                          <a:ext cx="4994275" cy="2575560"/>
                          <a:chOff x="0" y="0"/>
                          <a:chExt cx="7865" cy="5223"/>
                        </a:xfrm>
                      </wpg:grpSpPr>
                      <wps:wsp>
                        <wps:cNvPr id="182" name="Text Box 3"/>
                        <wps:cNvSpPr txBox="1"/>
                        <wps:spPr>
                          <a:xfrm>
                            <a:off x="652" y="0"/>
                            <a:ext cx="6236"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3"/>
                                <w:spacing w:line="320" w:lineRule="exact"/>
                                <w:rPr>
                                  <w:rFonts w:ascii="方正仿宋_GBK" w:hAnsi="方正仿宋_GBK" w:eastAsia="方正仿宋_GBK" w:cs="方正仿宋_GBK"/>
                                  <w:w w:val="95"/>
                                  <w:sz w:val="24"/>
                                  <w:szCs w:val="24"/>
                                </w:rPr>
                              </w:pPr>
                              <w:r>
                                <w:rPr>
                                  <w:rFonts w:hint="eastAsia" w:ascii="方正仿宋_GBK" w:hAnsi="方正仿宋_GBK" w:eastAsia="方正仿宋_GBK" w:cs="方正仿宋_GBK"/>
                                  <w:w w:val="95"/>
                                  <w:kern w:val="32"/>
                                  <w:sz w:val="24"/>
                                  <w:szCs w:val="24"/>
                                  <w:lang w:val="en-GB"/>
                                </w:rPr>
                                <w:t>重庆市北碚区突发事件应急委员会</w:t>
                              </w:r>
                            </w:p>
                          </w:txbxContent>
                        </wps:txbx>
                        <wps:bodyPr upright="1"/>
                      </wps:wsp>
                      <wps:wsp>
                        <wps:cNvPr id="183" name="Text Box 4"/>
                        <wps:cNvSpPr txBox="1"/>
                        <wps:spPr>
                          <a:xfrm>
                            <a:off x="5430" y="3521"/>
                            <a:ext cx="629" cy="17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3"/>
                                <w:spacing w:line="24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后勤保障组</w:t>
                              </w:r>
                            </w:p>
                          </w:txbxContent>
                        </wps:txbx>
                        <wps:bodyPr upright="1"/>
                      </wps:wsp>
                      <wps:wsp>
                        <wps:cNvPr id="184" name="Text Box 5"/>
                        <wps:cNvSpPr txBox="1"/>
                        <wps:spPr>
                          <a:xfrm>
                            <a:off x="6330" y="3521"/>
                            <a:ext cx="635" cy="17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3"/>
                                <w:spacing w:line="24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宣传报道组</w:t>
                              </w:r>
                            </w:p>
                          </w:txbxContent>
                        </wps:txbx>
                        <wps:bodyPr upright="1"/>
                      </wps:wsp>
                      <wps:wsp>
                        <wps:cNvPr id="185" name="Text Box 6"/>
                        <wps:cNvSpPr txBox="1"/>
                        <wps:spPr>
                          <a:xfrm>
                            <a:off x="7230" y="3521"/>
                            <a:ext cx="635" cy="17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3"/>
                                <w:spacing w:line="24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事故调查组</w:t>
                              </w:r>
                            </w:p>
                          </w:txbxContent>
                        </wps:txbx>
                        <wps:bodyPr upright="1"/>
                      </wps:wsp>
                      <wps:wsp>
                        <wps:cNvPr id="186" name="Text Box 7"/>
                        <wps:cNvSpPr txBox="1"/>
                        <wps:spPr>
                          <a:xfrm>
                            <a:off x="2337" y="3522"/>
                            <a:ext cx="635" cy="17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3"/>
                                <w:spacing w:line="24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安全保卫组</w:t>
                              </w:r>
                            </w:p>
                          </w:txbxContent>
                        </wps:txbx>
                        <wps:bodyPr upright="1"/>
                      </wps:wsp>
                      <wps:wsp>
                        <wps:cNvPr id="187" name="Line 8"/>
                        <wps:cNvSpPr/>
                        <wps:spPr>
                          <a:xfrm flipV="1">
                            <a:off x="345" y="3123"/>
                            <a:ext cx="2" cy="397"/>
                          </a:xfrm>
                          <a:prstGeom prst="line">
                            <a:avLst/>
                          </a:prstGeom>
                          <a:ln w="9525" cap="flat" cmpd="sng">
                            <a:solidFill>
                              <a:srgbClr val="000000"/>
                            </a:solidFill>
                            <a:prstDash val="solid"/>
                            <a:headEnd type="none" w="med" len="med"/>
                            <a:tailEnd type="none" w="med" len="med"/>
                          </a:ln>
                        </wps:spPr>
                        <wps:bodyPr upright="1"/>
                      </wps:wsp>
                      <wps:wsp>
                        <wps:cNvPr id="188" name="Line 9"/>
                        <wps:cNvSpPr/>
                        <wps:spPr>
                          <a:xfrm flipV="1">
                            <a:off x="5745" y="3123"/>
                            <a:ext cx="1" cy="397"/>
                          </a:xfrm>
                          <a:prstGeom prst="line">
                            <a:avLst/>
                          </a:prstGeom>
                          <a:ln w="9525" cap="flat" cmpd="sng">
                            <a:solidFill>
                              <a:srgbClr val="000000"/>
                            </a:solidFill>
                            <a:prstDash val="solid"/>
                            <a:headEnd type="none" w="med" len="med"/>
                            <a:tailEnd type="none" w="med" len="med"/>
                          </a:ln>
                        </wps:spPr>
                        <wps:bodyPr upright="1"/>
                      </wps:wsp>
                      <wps:wsp>
                        <wps:cNvPr id="189" name="Line 10"/>
                        <wps:cNvSpPr/>
                        <wps:spPr>
                          <a:xfrm flipV="1">
                            <a:off x="4842" y="3123"/>
                            <a:ext cx="1" cy="397"/>
                          </a:xfrm>
                          <a:prstGeom prst="line">
                            <a:avLst/>
                          </a:prstGeom>
                          <a:ln w="9525" cap="flat" cmpd="sng">
                            <a:solidFill>
                              <a:srgbClr val="000000"/>
                            </a:solidFill>
                            <a:prstDash val="solid"/>
                            <a:headEnd type="none" w="med" len="med"/>
                            <a:tailEnd type="none" w="med" len="med"/>
                          </a:ln>
                        </wps:spPr>
                        <wps:bodyPr upright="1"/>
                      </wps:wsp>
                      <wps:wsp>
                        <wps:cNvPr id="190" name="Line 11"/>
                        <wps:cNvSpPr/>
                        <wps:spPr>
                          <a:xfrm flipV="1">
                            <a:off x="2688" y="3123"/>
                            <a:ext cx="1" cy="397"/>
                          </a:xfrm>
                          <a:prstGeom prst="line">
                            <a:avLst/>
                          </a:prstGeom>
                          <a:ln w="9525" cap="flat" cmpd="sng">
                            <a:solidFill>
                              <a:srgbClr val="000000"/>
                            </a:solidFill>
                            <a:prstDash val="solid"/>
                            <a:headEnd type="none" w="med" len="med"/>
                            <a:tailEnd type="none" w="med" len="med"/>
                          </a:ln>
                        </wps:spPr>
                        <wps:bodyPr upright="1"/>
                      </wps:wsp>
                      <wps:wsp>
                        <wps:cNvPr id="191" name="Line 12"/>
                        <wps:cNvSpPr/>
                        <wps:spPr>
                          <a:xfrm flipV="1">
                            <a:off x="1605" y="3123"/>
                            <a:ext cx="1" cy="397"/>
                          </a:xfrm>
                          <a:prstGeom prst="line">
                            <a:avLst/>
                          </a:prstGeom>
                          <a:ln w="9525" cap="flat" cmpd="sng">
                            <a:solidFill>
                              <a:srgbClr val="000000"/>
                            </a:solidFill>
                            <a:prstDash val="solid"/>
                            <a:headEnd type="none" w="med" len="med"/>
                            <a:tailEnd type="none" w="med" len="med"/>
                          </a:ln>
                        </wps:spPr>
                        <wps:bodyPr upright="1"/>
                      </wps:wsp>
                      <wps:wsp>
                        <wps:cNvPr id="192" name="Line 13"/>
                        <wps:cNvSpPr/>
                        <wps:spPr>
                          <a:xfrm>
                            <a:off x="6645" y="3123"/>
                            <a:ext cx="2" cy="397"/>
                          </a:xfrm>
                          <a:prstGeom prst="line">
                            <a:avLst/>
                          </a:prstGeom>
                          <a:ln w="9525" cap="flat" cmpd="sng">
                            <a:solidFill>
                              <a:srgbClr val="000000"/>
                            </a:solidFill>
                            <a:prstDash val="solid"/>
                            <a:headEnd type="none" w="med" len="med"/>
                            <a:tailEnd type="none" w="med" len="med"/>
                          </a:ln>
                        </wps:spPr>
                        <wps:bodyPr upright="1"/>
                      </wps:wsp>
                      <wps:wsp>
                        <wps:cNvPr id="193" name="Text Box 14"/>
                        <wps:cNvSpPr txBox="1"/>
                        <wps:spPr>
                          <a:xfrm>
                            <a:off x="3420" y="3521"/>
                            <a:ext cx="635" cy="17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3"/>
                                <w:spacing w:line="24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医</w:t>
                              </w:r>
                            </w:p>
                            <w:p>
                              <w:pPr>
                                <w:pStyle w:val="13"/>
                                <w:spacing w:line="24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疗</w:t>
                              </w:r>
                            </w:p>
                            <w:p>
                              <w:pPr>
                                <w:pStyle w:val="13"/>
                                <w:spacing w:line="24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救护组</w:t>
                              </w:r>
                            </w:p>
                          </w:txbxContent>
                        </wps:txbx>
                        <wps:bodyPr upright="1"/>
                      </wps:wsp>
                      <wps:wsp>
                        <wps:cNvPr id="194" name="Text Box 15"/>
                        <wps:cNvSpPr txBox="1"/>
                        <wps:spPr>
                          <a:xfrm>
                            <a:off x="1789" y="2139"/>
                            <a:ext cx="3961"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3"/>
                                <w:spacing w:line="320" w:lineRule="exact"/>
                                <w:rPr>
                                  <w:rFonts w:ascii="方正仿宋_GBK" w:hAnsi="方正仿宋_GBK" w:eastAsia="方正仿宋_GBK" w:cs="方正仿宋_GBK"/>
                                  <w:kern w:val="32"/>
                                  <w:sz w:val="24"/>
                                  <w:szCs w:val="24"/>
                                  <w:lang w:val="en-GB"/>
                                </w:rPr>
                              </w:pPr>
                              <w:r>
                                <w:rPr>
                                  <w:rFonts w:hint="eastAsia" w:ascii="方正仿宋_GBK" w:hAnsi="方正仿宋_GBK" w:eastAsia="方正仿宋_GBK" w:cs="方正仿宋_GBK"/>
                                  <w:kern w:val="32"/>
                                  <w:sz w:val="24"/>
                                  <w:szCs w:val="24"/>
                                  <w:lang w:val="en-GB"/>
                                </w:rPr>
                                <w:t>突发旅游事件现场指挥部</w:t>
                              </w:r>
                            </w:p>
                          </w:txbxContent>
                        </wps:txbx>
                        <wps:bodyPr upright="1"/>
                      </wps:wsp>
                      <wps:wsp>
                        <wps:cNvPr id="195" name="Text Box 16"/>
                        <wps:cNvSpPr txBox="1"/>
                        <wps:spPr>
                          <a:xfrm>
                            <a:off x="1260" y="3521"/>
                            <a:ext cx="635" cy="17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3"/>
                                <w:spacing w:line="24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抢险救助</w:t>
                              </w:r>
                            </w:p>
                            <w:p>
                              <w:pPr>
                                <w:pStyle w:val="13"/>
                                <w:spacing w:line="24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组</w:t>
                              </w:r>
                            </w:p>
                          </w:txbxContent>
                        </wps:txbx>
                        <wps:bodyPr upright="1"/>
                      </wps:wsp>
                      <wps:wsp>
                        <wps:cNvPr id="196" name="Text Box 17"/>
                        <wps:cNvSpPr txBox="1"/>
                        <wps:spPr>
                          <a:xfrm>
                            <a:off x="0" y="3522"/>
                            <a:ext cx="629" cy="17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4"/>
                                </w:rPr>
                                <w:t>综合协调组</w:t>
                              </w:r>
                            </w:p>
                          </w:txbxContent>
                        </wps:txbx>
                        <wps:bodyPr upright="1"/>
                      </wps:wsp>
                      <wps:wsp>
                        <wps:cNvPr id="197" name="Text Box 18"/>
                        <wps:cNvSpPr txBox="1"/>
                        <wps:spPr>
                          <a:xfrm>
                            <a:off x="4515" y="3521"/>
                            <a:ext cx="635" cy="17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3"/>
                                <w:spacing w:line="24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善后处置组</w:t>
                              </w:r>
                            </w:p>
                          </w:txbxContent>
                        </wps:txbx>
                        <wps:bodyPr upright="1"/>
                      </wps:wsp>
                      <wps:wsp>
                        <wps:cNvPr id="198" name="Line 19"/>
                        <wps:cNvSpPr/>
                        <wps:spPr>
                          <a:xfrm>
                            <a:off x="7545" y="3123"/>
                            <a:ext cx="1" cy="397"/>
                          </a:xfrm>
                          <a:prstGeom prst="line">
                            <a:avLst/>
                          </a:prstGeom>
                          <a:ln w="9525" cap="flat" cmpd="sng">
                            <a:solidFill>
                              <a:srgbClr val="000000"/>
                            </a:solidFill>
                            <a:prstDash val="solid"/>
                            <a:headEnd type="none" w="med" len="med"/>
                            <a:tailEnd type="none" w="med" len="med"/>
                          </a:ln>
                        </wps:spPr>
                        <wps:bodyPr upright="1"/>
                      </wps:wsp>
                      <wps:wsp>
                        <wps:cNvPr id="199" name="Line 20"/>
                        <wps:cNvSpPr/>
                        <wps:spPr>
                          <a:xfrm flipV="1">
                            <a:off x="3765" y="3123"/>
                            <a:ext cx="1" cy="397"/>
                          </a:xfrm>
                          <a:prstGeom prst="line">
                            <a:avLst/>
                          </a:prstGeom>
                          <a:ln w="9525" cap="flat" cmpd="sng">
                            <a:solidFill>
                              <a:srgbClr val="000000"/>
                            </a:solidFill>
                            <a:prstDash val="solid"/>
                            <a:headEnd type="none" w="med" len="med"/>
                            <a:tailEnd type="none" w="med" len="med"/>
                          </a:ln>
                        </wps:spPr>
                        <wps:bodyPr upright="1"/>
                      </wps:wsp>
                      <wps:wsp>
                        <wps:cNvPr id="200" name="Line 21"/>
                        <wps:cNvSpPr/>
                        <wps:spPr>
                          <a:xfrm>
                            <a:off x="345" y="3123"/>
                            <a:ext cx="7200" cy="0"/>
                          </a:xfrm>
                          <a:prstGeom prst="line">
                            <a:avLst/>
                          </a:prstGeom>
                          <a:ln w="9525" cap="flat" cmpd="sng">
                            <a:solidFill>
                              <a:srgbClr val="000000"/>
                            </a:solidFill>
                            <a:prstDash val="solid"/>
                            <a:headEnd type="none" w="med" len="med"/>
                            <a:tailEnd type="none" w="med" len="med"/>
                          </a:ln>
                        </wps:spPr>
                        <wps:bodyPr upright="1"/>
                      </wps:wsp>
                      <wps:wsp>
                        <wps:cNvPr id="201" name="Text Box 22"/>
                        <wps:cNvSpPr txBox="1"/>
                        <wps:spPr>
                          <a:xfrm>
                            <a:off x="652" y="1089"/>
                            <a:ext cx="6236"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3"/>
                                <w:spacing w:line="320" w:lineRule="exact"/>
                                <w:rPr>
                                  <w:rFonts w:ascii="方正仿宋_GBK" w:hAnsi="方正仿宋_GBK" w:eastAsia="方正仿宋_GBK" w:cs="方正仿宋_GBK"/>
                                  <w:kern w:val="32"/>
                                  <w:sz w:val="24"/>
                                  <w:szCs w:val="24"/>
                                  <w:lang w:val="en-GB"/>
                                </w:rPr>
                              </w:pPr>
                              <w:r>
                                <w:rPr>
                                  <w:rFonts w:hint="eastAsia" w:ascii="方正仿宋_GBK" w:hAnsi="方正仿宋_GBK" w:eastAsia="方正仿宋_GBK" w:cs="方正仿宋_GBK"/>
                                  <w:kern w:val="32"/>
                                  <w:sz w:val="24"/>
                                  <w:szCs w:val="24"/>
                                  <w:lang w:val="en-GB"/>
                                </w:rPr>
                                <w:t>重庆市北碚区旅游突发事件应急指挥部</w:t>
                              </w:r>
                            </w:p>
                          </w:txbxContent>
                        </wps:txbx>
                        <wps:bodyPr upright="1"/>
                      </wps:wsp>
                      <wps:wsp>
                        <wps:cNvPr id="202" name="Line 23"/>
                        <wps:cNvSpPr/>
                        <wps:spPr>
                          <a:xfrm>
                            <a:off x="3770" y="2703"/>
                            <a:ext cx="0" cy="454"/>
                          </a:xfrm>
                          <a:prstGeom prst="line">
                            <a:avLst/>
                          </a:prstGeom>
                          <a:ln w="9525" cap="flat" cmpd="sng">
                            <a:solidFill>
                              <a:srgbClr val="000000"/>
                            </a:solidFill>
                            <a:prstDash val="solid"/>
                            <a:headEnd type="none" w="med" len="med"/>
                            <a:tailEnd type="triangle" w="med" len="med"/>
                          </a:ln>
                        </wps:spPr>
                        <wps:bodyPr upright="1"/>
                      </wps:wsp>
                      <wps:wsp>
                        <wps:cNvPr id="203" name="Line 24"/>
                        <wps:cNvSpPr/>
                        <wps:spPr>
                          <a:xfrm>
                            <a:off x="3770" y="1680"/>
                            <a:ext cx="0" cy="454"/>
                          </a:xfrm>
                          <a:prstGeom prst="line">
                            <a:avLst/>
                          </a:prstGeom>
                          <a:ln w="9525" cap="flat" cmpd="sng">
                            <a:solidFill>
                              <a:srgbClr val="000000"/>
                            </a:solidFill>
                            <a:prstDash val="solid"/>
                            <a:headEnd type="none" w="med" len="med"/>
                            <a:tailEnd type="triangle" w="med" len="med"/>
                          </a:ln>
                        </wps:spPr>
                        <wps:bodyPr upright="1"/>
                      </wps:wsp>
                      <wps:wsp>
                        <wps:cNvPr id="204" name="Line 25"/>
                        <wps:cNvSpPr/>
                        <wps:spPr>
                          <a:xfrm>
                            <a:off x="3770" y="600"/>
                            <a:ext cx="0" cy="454"/>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Group 2" o:spid="_x0000_s1026" o:spt="203" style="position:absolute;left:0pt;margin-left:21pt;margin-top:9.6pt;height:202.8pt;width:393.25pt;z-index:251736064;mso-width-relative:page;mso-height-relative:page;" coordsize="7865,5223" o:gfxdata="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">
                <o:lock v:ext="edit" aspectratio="f"/>
                <v:shape id="Text Box 3" o:spid="_x0000_s1026" o:spt="202" type="#_x0000_t202" style="position:absolute;left:652;top:0;height:567;width:6236;" fillcolor="#FFFFFF" filled="t" stroked="t" coordsize="21600,21600" o:gfxdata="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3DAx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13"/>
                          <w:spacing w:line="320" w:lineRule="exact"/>
                          <w:rPr>
                            <w:rFonts w:ascii="方正仿宋_GBK" w:hAnsi="方正仿宋_GBK" w:eastAsia="方正仿宋_GBK" w:cs="方正仿宋_GBK"/>
                            <w:w w:val="95"/>
                            <w:sz w:val="24"/>
                            <w:szCs w:val="24"/>
                          </w:rPr>
                        </w:pPr>
                        <w:r>
                          <w:rPr>
                            <w:rFonts w:hint="eastAsia" w:ascii="方正仿宋_GBK" w:hAnsi="方正仿宋_GBK" w:eastAsia="方正仿宋_GBK" w:cs="方正仿宋_GBK"/>
                            <w:w w:val="95"/>
                            <w:kern w:val="32"/>
                            <w:sz w:val="24"/>
                            <w:szCs w:val="24"/>
                            <w:lang w:val="en-GB"/>
                          </w:rPr>
                          <w:t>重庆市北碚区突发事件应急委员会</w:t>
                        </w:r>
                      </w:p>
                    </w:txbxContent>
                  </v:textbox>
                </v:shape>
                <v:shape id="Text Box 4" o:spid="_x0000_s1026" o:spt="202" type="#_x0000_t202" style="position:absolute;left:5430;top:3521;height:1701;width:629;" fillcolor="#FFFFFF" filled="t" stroked="t" coordsize="21600,21600" o:gfxdata="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Ppoa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13"/>
                          <w:spacing w:line="24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后勤保障组</w:t>
                        </w:r>
                      </w:p>
                    </w:txbxContent>
                  </v:textbox>
                </v:shape>
                <v:shape id="Text Box 5" o:spid="_x0000_s1026" o:spt="202" type="#_x0000_t202" style="position:absolute;left:6330;top:3521;height:1701;width:635;" fillcolor="#FFFFFF" filled="t" stroked="t" coordsize="21600,21600" o:gfxdata="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1mPvK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13"/>
                          <w:spacing w:line="24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宣传报道组</w:t>
                        </w:r>
                      </w:p>
                    </w:txbxContent>
                  </v:textbox>
                </v:shape>
                <v:shape id="Text Box 6" o:spid="_x0000_s1026" o:spt="202" type="#_x0000_t202" style="position:absolute;left:7230;top:3521;height:1701;width:635;" fillcolor="#FFFFFF" filled="t" stroked="t" coordsize="21600,21600" o:gfxdata="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qm2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13"/>
                          <w:spacing w:line="24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事故调查组</w:t>
                        </w:r>
                      </w:p>
                    </w:txbxContent>
                  </v:textbox>
                </v:shape>
                <v:shape id="Text Box 7" o:spid="_x0000_s1026" o:spt="202" type="#_x0000_t202" style="position:absolute;left:2337;top:3522;height:1701;width:635;" fillcolor="#FFFFFF" filled="t" stroked="t" coordsize="21600,21600" o:gfxdata="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4BR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13"/>
                          <w:spacing w:line="24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安全保卫组</w:t>
                        </w:r>
                      </w:p>
                    </w:txbxContent>
                  </v:textbox>
                </v:shape>
                <v:line id="Line 8" o:spid="_x0000_s1026" o:spt="20" style="position:absolute;left:345;top:3123;flip:y;height:397;width:2;" filled="f" stroked="t" coordsize="21600,21600" o:gfxdata="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n2W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9" o:spid="_x0000_s1026" o:spt="20" style="position:absolute;left:5745;top:3123;flip:y;height:397;width:1;" filled="f" stroked="t" coordsize="21600,21600" o:gfxdata="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2ZiK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0" o:spid="_x0000_s1026" o:spt="20" style="position:absolute;left:4842;top:3123;flip:y;height:397;width:1;" filled="f" stroked="t" coordsize="21600,21600" o:gfxdata="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wqx7G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1" o:spid="_x0000_s1026" o:spt="20" style="position:absolute;left:2688;top:3123;flip:y;height:397;width:1;" filled="f" stroked="t" coordsize="21600,21600" o:gfxdata="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Mn48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2" o:spid="_x0000_s1026" o:spt="20" style="position:absolute;left:1605;top:3123;flip:y;height:397;width:1;" filled="f" stroked="t" coordsize="21600,21600" o:gfxdata="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4Vda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3" o:spid="_x0000_s1026" o:spt="20" style="position:absolute;left:6645;top:3123;height:397;width:2;" filled="f" stroked="t" coordsize="21600,21600" o:gfxdata="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2k3T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Text Box 14" o:spid="_x0000_s1026" o:spt="202" type="#_x0000_t202" style="position:absolute;left:3420;top:3521;height:1701;width:635;" fillcolor="#FFFFFF" filled="t" stroked="t" coordsize="21600,21600" o:gfxdata="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VjBb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13"/>
                          <w:spacing w:line="24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医</w:t>
                        </w:r>
                      </w:p>
                      <w:p>
                        <w:pPr>
                          <w:pStyle w:val="13"/>
                          <w:spacing w:line="24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疗</w:t>
                        </w:r>
                      </w:p>
                      <w:p>
                        <w:pPr>
                          <w:pStyle w:val="13"/>
                          <w:spacing w:line="24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救护组</w:t>
                        </w:r>
                      </w:p>
                    </w:txbxContent>
                  </v:textbox>
                </v:shape>
                <v:shape id="Text Box 15" o:spid="_x0000_s1026" o:spt="202" type="#_x0000_t202" style="position:absolute;left:1789;top:2139;height:567;width:3961;" fillcolor="#FFFFFF" filled="t" stroked="t" coordsize="21600,21600" o:gfxdata="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v6gv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13"/>
                          <w:spacing w:line="320" w:lineRule="exact"/>
                          <w:rPr>
                            <w:rFonts w:ascii="方正仿宋_GBK" w:hAnsi="方正仿宋_GBK" w:eastAsia="方正仿宋_GBK" w:cs="方正仿宋_GBK"/>
                            <w:kern w:val="32"/>
                            <w:sz w:val="24"/>
                            <w:szCs w:val="24"/>
                            <w:lang w:val="en-GB"/>
                          </w:rPr>
                        </w:pPr>
                        <w:r>
                          <w:rPr>
                            <w:rFonts w:hint="eastAsia" w:ascii="方正仿宋_GBK" w:hAnsi="方正仿宋_GBK" w:eastAsia="方正仿宋_GBK" w:cs="方正仿宋_GBK"/>
                            <w:kern w:val="32"/>
                            <w:sz w:val="24"/>
                            <w:szCs w:val="24"/>
                            <w:lang w:val="en-GB"/>
                          </w:rPr>
                          <w:t>突发旅游事件现场指挥部</w:t>
                        </w:r>
                      </w:p>
                    </w:txbxContent>
                  </v:textbox>
                </v:shape>
                <v:shape id="Text Box 16" o:spid="_x0000_s1026" o:spt="202" type="#_x0000_t202" style="position:absolute;left:1260;top:3521;height:1701;width:635;" fillcolor="#FFFFFF" filled="t" stroked="t" coordsize="21600,21600" o:gfxdata="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zDb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13"/>
                          <w:spacing w:line="24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抢险救助</w:t>
                        </w:r>
                      </w:p>
                      <w:p>
                        <w:pPr>
                          <w:pStyle w:val="13"/>
                          <w:spacing w:line="24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组</w:t>
                        </w:r>
                      </w:p>
                    </w:txbxContent>
                  </v:textbox>
                </v:shape>
                <v:shape id="Text Box 17" o:spid="_x0000_s1026" o:spt="202" type="#_x0000_t202" style="position:absolute;left:0;top:3522;height:1701;width:629;" fillcolor="#FFFFFF" filled="t" stroked="t" coordsize="21600,21600" o:gfxdata="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hk8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4"/>
                          </w:rPr>
                          <w:t>综合协调组</w:t>
                        </w:r>
                      </w:p>
                    </w:txbxContent>
                  </v:textbox>
                </v:shape>
                <v:shape id="Text Box 18" o:spid="_x0000_s1026" o:spt="202" type="#_x0000_t202" style="position:absolute;left:4515;top:3521;height:1701;width:635;" fillcolor="#FFFFFF" filled="t" stroked="t" coordsize="21600,21600" o:gfxdata="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tNli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13"/>
                          <w:spacing w:line="24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善后处置组</w:t>
                        </w:r>
                      </w:p>
                    </w:txbxContent>
                  </v:textbox>
                </v:shape>
                <v:line id="Line 19" o:spid="_x0000_s1026" o:spt="20" style="position:absolute;left:7545;top:3123;height:397;width:1;" filled="f" stroked="t" coordsize="21600,21600" o:gfxdata="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KBAKa/&#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20" o:spid="_x0000_s1026" o:spt="20" style="position:absolute;left:3765;top:3123;flip:y;height:397;width:1;" filled="f" stroked="t" coordsize="21600,21600" o:gfxdata="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81Fs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21" o:spid="_x0000_s1026" o:spt="20" style="position:absolute;left:345;top:3123;height:0;width:7200;" filled="f" stroked="t" coordsize="21600,21600" o:gfxdata="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9j4W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Text Box 22" o:spid="_x0000_s1026" o:spt="202" type="#_x0000_t202" style="position:absolute;left:652;top:1089;height:567;width:6236;" fillcolor="#FFFFFF" filled="t" stroked="t" coordsize="21600,21600" o:gfxdata="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n/0y/&#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13"/>
                          <w:spacing w:line="320" w:lineRule="exact"/>
                          <w:rPr>
                            <w:rFonts w:ascii="方正仿宋_GBK" w:hAnsi="方正仿宋_GBK" w:eastAsia="方正仿宋_GBK" w:cs="方正仿宋_GBK"/>
                            <w:kern w:val="32"/>
                            <w:sz w:val="24"/>
                            <w:szCs w:val="24"/>
                            <w:lang w:val="en-GB"/>
                          </w:rPr>
                        </w:pPr>
                        <w:r>
                          <w:rPr>
                            <w:rFonts w:hint="eastAsia" w:ascii="方正仿宋_GBK" w:hAnsi="方正仿宋_GBK" w:eastAsia="方正仿宋_GBK" w:cs="方正仿宋_GBK"/>
                            <w:kern w:val="32"/>
                            <w:sz w:val="24"/>
                            <w:szCs w:val="24"/>
                            <w:lang w:val="en-GB"/>
                          </w:rPr>
                          <w:t>重庆市北碚区旅游突发事件应急指挥部</w:t>
                        </w:r>
                      </w:p>
                    </w:txbxContent>
                  </v:textbox>
                </v:shape>
                <v:line id="Line 23" o:spid="_x0000_s1026" o:spt="20" style="position:absolute;left:3770;top:2703;height:454;width:0;" filled="f" stroked="t" coordsize="21600,21600" o:gfxdata="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GpCa/&#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24" o:spid="_x0000_s1026" o:spt="20" style="position:absolute;left:3770;top:1680;height:454;width:0;" filled="f" stroked="t" coordsize="21600,21600" o:gfxdata="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1KAb2/&#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25" o:spid="_x0000_s1026" o:spt="20" style="position:absolute;left:3770;top:600;height:454;width:0;" filled="f" stroked="t" coordsize="21600,21600" o:gfxdata="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Kjmcm/&#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Pr>
        <w:rPr>
          <w:rFonts w:ascii="Times New Roman" w:hAnsi="Times New Roman"/>
        </w:rPr>
      </w:pPr>
    </w:p>
    <w:p>
      <w:pPr>
        <w:rPr>
          <w:rFonts w:ascii="Times New Roman" w:hAnsi="Times New Roman" w:eastAsia="方正仿宋_GBK"/>
          <w:sz w:val="28"/>
        </w:rPr>
      </w:pPr>
    </w:p>
    <w:p>
      <w:pPr>
        <w:rPr>
          <w:rFonts w:ascii="Times New Roman" w:hAnsi="Times New Roman" w:eastAsia="方正仿宋_GBK"/>
          <w:sz w:val="28"/>
        </w:rPr>
      </w:pPr>
    </w:p>
    <w:p>
      <w:pPr>
        <w:rPr>
          <w:rFonts w:ascii="Times New Roman" w:hAnsi="Times New Roman" w:eastAsia="方正仿宋_GBK"/>
          <w:sz w:val="28"/>
        </w:rPr>
      </w:pPr>
    </w:p>
    <w:p>
      <w:pPr>
        <w:rPr>
          <w:rFonts w:ascii="Times New Roman" w:hAnsi="Times New Roman" w:eastAsia="方正仿宋_GBK"/>
          <w:sz w:val="28"/>
        </w:rPr>
      </w:pPr>
    </w:p>
    <w:p>
      <w:pPr>
        <w:rPr>
          <w:rFonts w:ascii="Times New Roman" w:hAnsi="Times New Roman" w:eastAsia="方正仿宋_GBK"/>
          <w:sz w:val="28"/>
        </w:rPr>
      </w:pPr>
    </w:p>
    <w:p>
      <w:pPr>
        <w:rPr>
          <w:rFonts w:ascii="Times New Roman" w:hAnsi="Times New Roman" w:eastAsia="方正仿宋_GBK"/>
          <w:sz w:val="28"/>
        </w:rPr>
      </w:pPr>
    </w:p>
    <w:p>
      <w:pPr>
        <w:rPr>
          <w:rFonts w:ascii="Times New Roman" w:hAnsi="Times New Roman" w:eastAsia="方正仿宋_GBK"/>
          <w:sz w:val="28"/>
        </w:rPr>
      </w:pPr>
    </w:p>
    <w:p>
      <w:pPr>
        <w:rPr>
          <w:rFonts w:ascii="Times New Roman" w:hAnsi="Times New Roman" w:eastAsia="方正仿宋_GBK"/>
          <w:sz w:val="28"/>
        </w:rPr>
      </w:pPr>
    </w:p>
    <w:p>
      <w:pPr>
        <w:rPr>
          <w:rFonts w:ascii="Times New Roman" w:hAnsi="Times New Roman" w:eastAsia="方正仿宋_GBK"/>
          <w:sz w:val="28"/>
        </w:rPr>
      </w:pPr>
    </w:p>
    <w:p>
      <w:pPr>
        <w:rPr>
          <w:rFonts w:ascii="Times New Roman" w:hAnsi="Times New Roman" w:eastAsia="方正仿宋_GBK"/>
          <w:sz w:val="28"/>
        </w:rPr>
      </w:pPr>
    </w:p>
    <w:p>
      <w:pPr>
        <w:rPr>
          <w:rFonts w:ascii="Times New Roman" w:hAnsi="Times New Roman" w:eastAsia="方正仿宋_GBK"/>
          <w:sz w:val="28"/>
        </w:rPr>
      </w:pPr>
    </w:p>
    <w:p>
      <w:pPr>
        <w:rPr>
          <w:rFonts w:ascii="Times New Roman" w:hAnsi="Times New Roman" w:eastAsia="方正仿宋_GBK"/>
          <w:sz w:val="28"/>
        </w:rPr>
      </w:pPr>
    </w:p>
    <w:p>
      <w:pPr>
        <w:pStyle w:val="2"/>
        <w:spacing w:before="0" w:after="0" w:line="600" w:lineRule="exact"/>
        <w:ind w:firstLine="640" w:firstLineChars="200"/>
        <w:rPr>
          <w:rFonts w:ascii="Times New Roman" w:hAnsi="Times New Roman" w:eastAsia="方正黑体_GBK"/>
          <w:b w:val="0"/>
          <w:bCs w:val="0"/>
          <w:sz w:val="32"/>
          <w:szCs w:val="32"/>
        </w:rPr>
      </w:pPr>
      <w:bookmarkStart w:id="10" w:name="_Toc19658"/>
      <w:r>
        <w:rPr>
          <w:rFonts w:ascii="Times New Roman" w:hAnsi="Times New Roman" w:eastAsia="方正黑体_GBK"/>
          <w:b w:val="0"/>
          <w:bCs w:val="0"/>
          <w:sz w:val="32"/>
          <w:szCs w:val="32"/>
        </w:rPr>
        <w:t>3</w:t>
      </w:r>
      <w:r>
        <w:rPr>
          <w:rFonts w:hint="eastAsia" w:ascii="Times New Roman" w:hAnsi="Times New Roman" w:eastAsia="方正黑体_GBK"/>
          <w:sz w:val="32"/>
          <w:szCs w:val="32"/>
        </w:rPr>
        <w:t>．</w:t>
      </w:r>
      <w:r>
        <w:rPr>
          <w:rFonts w:ascii="Times New Roman" w:hAnsi="Times New Roman" w:eastAsia="方正黑体_GBK"/>
          <w:b w:val="0"/>
          <w:bCs w:val="0"/>
          <w:sz w:val="32"/>
          <w:szCs w:val="32"/>
        </w:rPr>
        <w:t>预防、预警与信息报送</w:t>
      </w:r>
      <w:bookmarkEnd w:id="10"/>
    </w:p>
    <w:p>
      <w:pPr>
        <w:pStyle w:val="3"/>
        <w:spacing w:before="0" w:after="0" w:line="600" w:lineRule="exact"/>
        <w:ind w:firstLine="640" w:firstLineChars="200"/>
        <w:rPr>
          <w:rFonts w:ascii="Times New Roman" w:hAnsi="Times New Roman" w:eastAsia="方正楷体_GBK"/>
          <w:b w:val="0"/>
          <w:bCs w:val="0"/>
        </w:rPr>
      </w:pPr>
      <w:bookmarkStart w:id="11" w:name="_Toc14951"/>
      <w:r>
        <w:rPr>
          <w:rFonts w:hint="eastAsia" w:ascii="Times New Roman" w:hAnsi="Times New Roman" w:eastAsia="方正楷体_GBK"/>
          <w:b w:val="0"/>
          <w:bCs w:val="0"/>
        </w:rPr>
        <w:t>3.1</w:t>
      </w:r>
      <w:r>
        <w:rPr>
          <w:rFonts w:hint="eastAsia" w:ascii="Times New Roman" w:hAnsi="方正楷体_GBK" w:eastAsia="方正楷体_GBK"/>
          <w:b w:val="0"/>
          <w:bCs w:val="0"/>
        </w:rPr>
        <w:t>预防</w:t>
      </w:r>
      <w:bookmarkEnd w:id="11"/>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各旅游企业要贯彻执行“安全第一、预防为主”的方针。根据国家有关法律、法规的规定，加强对重点隐患区及危险源的排查，强化监督检查，建立排查、巡查和核查制度，并发布有关警示信息，建立和完善以预防为主的日常监督检查机制。</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区文化旅游委</w:t>
      </w:r>
      <w:r>
        <w:rPr>
          <w:rFonts w:ascii="Times New Roman" w:hAnsi="Times New Roman" w:eastAsia="方正仿宋_GBK"/>
          <w:sz w:val="32"/>
          <w:szCs w:val="32"/>
        </w:rPr>
        <w:t>要加强对旅游企业的安全监管，督促企业制定和完善各种应急预案，按时开展演练；制定旅游行业突发事件应急预案，建立条块结合、分级管理的应急救援体系，储备必要的应急救援物资。</w:t>
      </w:r>
    </w:p>
    <w:p>
      <w:pPr>
        <w:pStyle w:val="3"/>
        <w:spacing w:before="0" w:after="0" w:line="600" w:lineRule="exact"/>
        <w:ind w:firstLine="640" w:firstLineChars="200"/>
        <w:rPr>
          <w:rFonts w:ascii="Times New Roman" w:hAnsi="Times New Roman" w:eastAsia="方正楷体_GBK"/>
          <w:b w:val="0"/>
          <w:bCs w:val="0"/>
        </w:rPr>
      </w:pPr>
      <w:bookmarkStart w:id="12" w:name="_Toc15492"/>
      <w:r>
        <w:rPr>
          <w:rFonts w:hint="eastAsia" w:ascii="Times New Roman" w:hAnsi="Times New Roman" w:eastAsia="方正楷体_GBK"/>
          <w:b w:val="0"/>
          <w:bCs w:val="0"/>
        </w:rPr>
        <w:t>3.2</w:t>
      </w:r>
      <w:r>
        <w:rPr>
          <w:rFonts w:hint="eastAsia" w:ascii="Times New Roman" w:hAnsi="方正楷体_GBK" w:eastAsia="方正楷体_GBK"/>
          <w:b w:val="0"/>
          <w:bCs w:val="0"/>
        </w:rPr>
        <w:t>预警</w:t>
      </w:r>
      <w:bookmarkEnd w:id="12"/>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区文化旅游委</w:t>
      </w:r>
      <w:r>
        <w:rPr>
          <w:rFonts w:ascii="Times New Roman" w:hAnsi="Times New Roman" w:eastAsia="方正仿宋_GBK"/>
          <w:sz w:val="32"/>
          <w:szCs w:val="32"/>
        </w:rPr>
        <w:t>根据</w:t>
      </w:r>
      <w:r>
        <w:rPr>
          <w:rFonts w:hint="eastAsia" w:ascii="Times New Roman" w:hAnsi="Times New Roman" w:eastAsia="方正仿宋_GBK"/>
          <w:sz w:val="32"/>
          <w:szCs w:val="32"/>
        </w:rPr>
        <w:t>市文化旅游委</w:t>
      </w:r>
      <w:r>
        <w:rPr>
          <w:rFonts w:ascii="Times New Roman" w:hAnsi="Times New Roman" w:eastAsia="方正仿宋_GBK"/>
          <w:sz w:val="32"/>
          <w:szCs w:val="32"/>
        </w:rPr>
        <w:t>及有关部门提供的情况和资料报经区政府批准，及时发布在北碚区行政区域内的旅游警告或禁止令。</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区文化旅游委</w:t>
      </w:r>
      <w:r>
        <w:rPr>
          <w:rFonts w:ascii="Times New Roman" w:hAnsi="Times New Roman" w:eastAsia="方正仿宋_GBK"/>
          <w:sz w:val="32"/>
          <w:szCs w:val="32"/>
        </w:rPr>
        <w:t>在接到上级有关部门发布的预警信息后，及时通过电话通知、手机短信、网络平台等方式将预警信息发送至各旅游企业。各旅游企业接到预警信息后，要根据本单位实际情况，将信息通报至企业员工，并制定相应的应对措施，组织人力、物力做好相应的防范应对工作。</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各旅游企业要加强隐患排查，对排查出的隐患进行整治，并落实防范措施，对危险源、隐患点落实监测人员和安保人员加强监测预警。监测人员和安保人员要随时向旅客发出危险提示，发现事故征兆要立即疏散现场游客，并立即向主管部门报告。紧急预警信息由主管部门报经区政府应急办同意后，通过手机短信、对讲机、扩音器、LED显示屏以及现场监测人员、安保人员、工作人员等向游客发布预警。</w:t>
      </w:r>
    </w:p>
    <w:p>
      <w:pPr>
        <w:spacing w:line="600" w:lineRule="exact"/>
        <w:jc w:val="center"/>
        <w:rPr>
          <w:rFonts w:ascii="Times New Roman" w:hAnsi="Times New Roman" w:eastAsia="方正小标宋_GBK"/>
          <w:kern w:val="0"/>
          <w:sz w:val="44"/>
          <w:szCs w:val="44"/>
        </w:rPr>
      </w:pPr>
      <w:r>
        <w:rPr>
          <w:rFonts w:ascii="Times New Roman" w:hAnsi="Times New Roman" w:eastAsia="方正书宋_GBK"/>
          <w:szCs w:val="21"/>
        </w:rPr>
        <mc:AlternateContent>
          <mc:Choice Requires="wps">
            <w:drawing>
              <wp:anchor distT="0" distB="0" distL="114300" distR="114300" simplePos="0" relativeHeight="251738112" behindDoc="0" locked="0" layoutInCell="1" allowOverlap="1">
                <wp:simplePos x="0" y="0"/>
                <wp:positionH relativeFrom="column">
                  <wp:posOffset>4980940</wp:posOffset>
                </wp:positionH>
                <wp:positionV relativeFrom="paragraph">
                  <wp:posOffset>328295</wp:posOffset>
                </wp:positionV>
                <wp:extent cx="486410" cy="3044825"/>
                <wp:effectExtent l="4445" t="4445" r="23495" b="17780"/>
                <wp:wrapNone/>
                <wp:docPr id="207" name="Rectangle 431"/>
                <wp:cNvGraphicFramePr/>
                <a:graphic xmlns:a="http://schemas.openxmlformats.org/drawingml/2006/main">
                  <a:graphicData uri="http://schemas.microsoft.com/office/word/2010/wordprocessingShape">
                    <wps:wsp>
                      <wps:cNvSpPr/>
                      <wps:spPr>
                        <a:xfrm>
                          <a:off x="0" y="0"/>
                          <a:ext cx="486410" cy="304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rPr>
                                <w:rFonts w:ascii="方正仿宋_GBK" w:eastAsia="方正仿宋_GBK"/>
                                <w:sz w:val="32"/>
                                <w:szCs w:val="32"/>
                              </w:rPr>
                            </w:pPr>
                          </w:p>
                          <w:p>
                            <w:pPr>
                              <w:jc w:val="center"/>
                              <w:rPr>
                                <w:rFonts w:ascii="方正仿宋_GBK" w:eastAsia="方正仿宋_GBK"/>
                                <w:sz w:val="32"/>
                                <w:szCs w:val="32"/>
                              </w:rPr>
                            </w:pPr>
                            <w:r>
                              <w:rPr>
                                <w:rFonts w:hint="eastAsia" w:ascii="方正仿宋_GBK" w:eastAsia="方正仿宋_GBK"/>
                                <w:sz w:val="32"/>
                                <w:szCs w:val="32"/>
                              </w:rPr>
                              <w:t>游客</w:t>
                            </w:r>
                          </w:p>
                        </w:txbxContent>
                      </wps:txbx>
                      <wps:bodyPr upright="1"/>
                    </wps:wsp>
                  </a:graphicData>
                </a:graphic>
              </wp:anchor>
            </w:drawing>
          </mc:Choice>
          <mc:Fallback>
            <w:pict>
              <v:rect id="Rectangle 431" o:spid="_x0000_s1026" o:spt="1" style="position:absolute;left:0pt;margin-left:392.2pt;margin-top:25.85pt;height:239.75pt;width:38.3pt;z-index:251738112;mso-width-relative:page;mso-height-relative:page;" fillcolor="#FFFFFF" filled="t" stroked="t" coordsize="21600,21600" o:gfxdata="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zgig2QAAAAoBAAAPAAAAAAAAAAEAIAAAACIAAABkcnMvZG93bnJldi54&#10;bWxQSwECFAAUAAAACACHTuJA+FW2AfkBAAAwBAAADgAAAAAAAAABACAAAAAoAQAAZHJzL2Uyb0Rv&#10;Yy54bWxQSwUGAAAAAAYABgBZAQAAkwUAAAAA&#10;">
                <v:fill on="t" focussize="0,0"/>
                <v:stroke color="#000000" joinstyle="miter"/>
                <v:imagedata o:title=""/>
                <o:lock v:ext="edit" aspectratio="f"/>
                <v:textbox>
                  <w:txbxContent>
                    <w:p>
                      <w:pPr>
                        <w:jc w:val="center"/>
                      </w:pPr>
                    </w:p>
                    <w:p>
                      <w:pPr>
                        <w:jc w:val="center"/>
                      </w:pPr>
                    </w:p>
                    <w:p>
                      <w:pPr>
                        <w:jc w:val="center"/>
                      </w:pPr>
                    </w:p>
                    <w:p>
                      <w:pPr>
                        <w:jc w:val="center"/>
                        <w:rPr>
                          <w:rFonts w:ascii="方正仿宋_GBK" w:eastAsia="方正仿宋_GBK"/>
                          <w:sz w:val="32"/>
                          <w:szCs w:val="32"/>
                        </w:rPr>
                      </w:pPr>
                    </w:p>
                    <w:p>
                      <w:pPr>
                        <w:jc w:val="center"/>
                        <w:rPr>
                          <w:rFonts w:ascii="方正仿宋_GBK" w:eastAsia="方正仿宋_GBK"/>
                          <w:sz w:val="32"/>
                          <w:szCs w:val="32"/>
                        </w:rPr>
                      </w:pPr>
                      <w:r>
                        <w:rPr>
                          <w:rFonts w:hint="eastAsia" w:ascii="方正仿宋_GBK" w:eastAsia="方正仿宋_GBK"/>
                          <w:sz w:val="32"/>
                          <w:szCs w:val="32"/>
                        </w:rPr>
                        <w:t>游客</w:t>
                      </w:r>
                    </w:p>
                  </w:txbxContent>
                </v:textbox>
              </v:rect>
            </w:pict>
          </mc:Fallback>
        </mc:AlternateContent>
      </w:r>
      <w:r>
        <w:rPr>
          <w:rFonts w:ascii="Times New Roman" w:hAnsi="Times New Roman" w:eastAsia="方正小标宋_GBK"/>
          <w:kern w:val="0"/>
          <w:sz w:val="44"/>
          <w:szCs w:val="44"/>
        </w:rPr>
        <w:t>预警信息发布流程图</w:t>
      </w:r>
    </w:p>
    <w:p>
      <w:pPr>
        <w:ind w:firstLine="420" w:firstLineChars="200"/>
        <w:rPr>
          <w:rFonts w:ascii="Times New Roman" w:hAnsi="Times New Roman" w:eastAsia="方正书宋_GBK"/>
          <w:szCs w:val="21"/>
        </w:rPr>
      </w:pPr>
      <w:r>
        <w:rPr>
          <w:rFonts w:ascii="Times New Roman" w:hAnsi="Times New Roman" w:eastAsia="方正书宋_GBK"/>
          <w:szCs w:val="21"/>
        </w:rPr>
        <w:t xml:space="preserve">         </w:t>
      </w:r>
    </w:p>
    <w:p>
      <w:pPr>
        <w:ind w:firstLine="420" w:firstLineChars="200"/>
        <w:rPr>
          <w:rFonts w:ascii="Times New Roman" w:hAnsi="Times New Roman" w:eastAsia="方正书宋_GBK"/>
          <w:szCs w:val="21"/>
        </w:rPr>
      </w:pPr>
      <w:r>
        <w:rPr>
          <w:rFonts w:ascii="Times New Roman" w:hAnsi="Times New Roman" w:eastAsia="方正书宋_GBK"/>
          <w:szCs w:val="21"/>
        </w:rPr>
        <w:t xml:space="preserve">                           </w:t>
      </w:r>
    </w:p>
    <w:p>
      <w:pPr>
        <w:ind w:firstLine="880" w:firstLineChars="200"/>
        <w:rPr>
          <w:rFonts w:ascii="Times New Roman" w:hAnsi="Times New Roman" w:eastAsia="方正仿宋_GBK"/>
          <w:sz w:val="24"/>
          <w:szCs w:val="18"/>
        </w:rPr>
      </w:pPr>
      <w:r>
        <w:rPr>
          <w:rFonts w:ascii="Times New Roman" w:hAnsi="Times New Roman" w:eastAsia="方正小标宋_GBK"/>
          <w:sz w:val="44"/>
          <w:szCs w:val="44"/>
        </w:rPr>
        <mc:AlternateContent>
          <mc:Choice Requires="wps">
            <w:drawing>
              <wp:anchor distT="0" distB="0" distL="114300" distR="114300" simplePos="0" relativeHeight="251737088" behindDoc="0" locked="0" layoutInCell="1" allowOverlap="1">
                <wp:simplePos x="0" y="0"/>
                <wp:positionH relativeFrom="column">
                  <wp:posOffset>-121920</wp:posOffset>
                </wp:positionH>
                <wp:positionV relativeFrom="paragraph">
                  <wp:posOffset>64770</wp:posOffset>
                </wp:positionV>
                <wp:extent cx="2075815" cy="393700"/>
                <wp:effectExtent l="5080" t="5080" r="14605" b="20320"/>
                <wp:wrapNone/>
                <wp:docPr id="206" name="Rectangle 430"/>
                <wp:cNvGraphicFramePr/>
                <a:graphic xmlns:a="http://schemas.openxmlformats.org/drawingml/2006/main">
                  <a:graphicData uri="http://schemas.microsoft.com/office/word/2010/wordprocessingShape">
                    <wps:wsp>
                      <wps:cNvSpPr/>
                      <wps:spPr>
                        <a:xfrm>
                          <a:off x="0" y="0"/>
                          <a:ext cx="2075815" cy="393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监测人员和安保人员</w:t>
                            </w:r>
                          </w:p>
                        </w:txbxContent>
                      </wps:txbx>
                      <wps:bodyPr upright="1"/>
                    </wps:wsp>
                  </a:graphicData>
                </a:graphic>
              </wp:anchor>
            </w:drawing>
          </mc:Choice>
          <mc:Fallback>
            <w:pict>
              <v:rect id="Rectangle 430" o:spid="_x0000_s1026" o:spt="1" style="position:absolute;left:0pt;margin-left:-9.6pt;margin-top:5.1pt;height:31pt;width:163.45pt;z-index:251737088;mso-width-relative:page;mso-height-relative:page;" fillcolor="#FFFFFF" filled="t" stroked="t" coordsize="21600,21600" o:gfxdata="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AHWGNcAAAAJAQAADwAAAAAAAAABACAAAAAiAAAAZHJzL2Rvd25yZXYu&#10;eG1sUEsBAhQAFAAAAAgAh07iQJU+Bg78AQAAMAQAAA4AAAAAAAAAAQAgAAAAJgEAAGRycy9lMm9E&#10;b2MueG1sUEsFBgAAAAAGAAYAWQEAAJQFAAAAAA==&#10;">
                <v:fill on="t" focussize="0,0"/>
                <v:stroke color="#000000" joinstyle="miter"/>
                <v:imagedata o:title=""/>
                <o:lock v:ext="edit" aspectratio="f"/>
                <v:textbox>
                  <w:txbxContent>
                    <w:p>
                      <w:pPr>
                        <w:spacing w:line="3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监测人员和安保人员</w:t>
                      </w:r>
                    </w:p>
                  </w:txbxContent>
                </v:textbox>
              </v:rect>
            </w:pict>
          </mc:Fallback>
        </mc:AlternateContent>
      </w:r>
      <w:r>
        <w:rPr>
          <w:rFonts w:ascii="Times New Roman" w:hAnsi="Times New Roman" w:eastAsia="方正书宋_GBK"/>
          <w:sz w:val="24"/>
          <w:szCs w:val="18"/>
        </w:rPr>
        <w:t xml:space="preserve">                   </w:t>
      </w:r>
      <w:r>
        <w:rPr>
          <w:rFonts w:ascii="Times New Roman" w:hAnsi="Times New Roman" w:eastAsia="方正仿宋_GBK"/>
          <w:sz w:val="24"/>
          <w:szCs w:val="18"/>
        </w:rPr>
        <w:t>随时提醒不要进入危险区域，宣传安全须知</w:t>
      </w:r>
    </w:p>
    <w:p>
      <w:pPr>
        <w:rPr>
          <w:rFonts w:ascii="Times New Roman" w:hAnsi="Times New Roman"/>
        </w:rPr>
      </w:pPr>
      <w:r>
        <w:rPr>
          <w:rFonts w:ascii="Times New Roman" w:hAnsi="Times New Roman"/>
        </w:rPr>
        <mc:AlternateContent>
          <mc:Choice Requires="wps">
            <w:drawing>
              <wp:anchor distT="0" distB="0" distL="114300" distR="114300" simplePos="0" relativeHeight="251739136" behindDoc="0" locked="0" layoutInCell="1" allowOverlap="1">
                <wp:simplePos x="0" y="0"/>
                <wp:positionH relativeFrom="column">
                  <wp:posOffset>1971675</wp:posOffset>
                </wp:positionH>
                <wp:positionV relativeFrom="paragraph">
                  <wp:posOffset>111125</wp:posOffset>
                </wp:positionV>
                <wp:extent cx="2962275" cy="635"/>
                <wp:effectExtent l="0" t="37465" r="9525" b="38100"/>
                <wp:wrapNone/>
                <wp:docPr id="208" name="Line 432"/>
                <wp:cNvGraphicFramePr/>
                <a:graphic xmlns:a="http://schemas.openxmlformats.org/drawingml/2006/main">
                  <a:graphicData uri="http://schemas.microsoft.com/office/word/2010/wordprocessingShape">
                    <wps:wsp>
                      <wps:cNvSpPr/>
                      <wps:spPr>
                        <a:xfrm>
                          <a:off x="0" y="0"/>
                          <a:ext cx="296227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432" o:spid="_x0000_s1026" o:spt="20" style="position:absolute;left:0pt;margin-left:155.25pt;margin-top:8.75pt;height:0.05pt;width:233.25pt;z-index:251739136;mso-width-relative:page;mso-height-relative:page;" filled="f" stroked="t" coordsize="21600,21600" o:gfxdata="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O1jsHZ&#10;AAAACQEAAA8AAAAAAAAAAQAgAAAAIgAAAGRycy9kb3ducmV2LnhtbFBLAQIUABQAAAAIAIdO4kDy&#10;Ny0e5gEAAOMDAAAOAAAAAAAAAAEAIAAAACgBAABkcnMvZTJvRG9jLnhtbFBLBQYAAAAABgAGAFkB&#10;AACABQAAAAA=&#10;">
                <v:fill on="f" focussize="0,0"/>
                <v:stroke color="#000000" joinstyle="round" endarrow="block"/>
                <v:imagedata o:title=""/>
                <o:lock v:ext="edit" aspectratio="f"/>
              </v:line>
            </w:pict>
          </mc:Fallback>
        </mc:AlternateContent>
      </w:r>
      <w:r>
        <w:rPr>
          <w:rFonts w:ascii="Times New Roman" w:hAnsi="Times New Roman"/>
        </w:rPr>
        <w:t xml:space="preserve">                     </w:t>
      </w:r>
    </w:p>
    <w:p>
      <w:pPr>
        <w:ind w:firstLine="420" w:firstLineChars="200"/>
        <w:rPr>
          <w:rFonts w:ascii="Times New Roman" w:hAnsi="Times New Roman" w:eastAsia="方正书宋_GBK"/>
          <w:szCs w:val="21"/>
        </w:rPr>
      </w:pPr>
      <w:r>
        <w:rPr>
          <w:rFonts w:ascii="Times New Roman" w:hAnsi="Times New Roman"/>
        </w:rPr>
        <mc:AlternateContent>
          <mc:Choice Requires="wps">
            <w:drawing>
              <wp:anchor distT="0" distB="0" distL="114300" distR="114300" simplePos="0" relativeHeight="251743232" behindDoc="0" locked="0" layoutInCell="1" allowOverlap="1">
                <wp:simplePos x="0" y="0"/>
                <wp:positionH relativeFrom="column">
                  <wp:posOffset>923925</wp:posOffset>
                </wp:positionH>
                <wp:positionV relativeFrom="paragraph">
                  <wp:posOffset>77470</wp:posOffset>
                </wp:positionV>
                <wp:extent cx="0" cy="349885"/>
                <wp:effectExtent l="38100" t="0" r="38100" b="12065"/>
                <wp:wrapNone/>
                <wp:docPr id="212" name="Line 436"/>
                <wp:cNvGraphicFramePr/>
                <a:graphic xmlns:a="http://schemas.openxmlformats.org/drawingml/2006/main">
                  <a:graphicData uri="http://schemas.microsoft.com/office/word/2010/wordprocessingShape">
                    <wps:wsp>
                      <wps:cNvSpPr/>
                      <wps:spPr>
                        <a:xfrm>
                          <a:off x="0" y="0"/>
                          <a:ext cx="0" cy="3498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436" o:spid="_x0000_s1026" o:spt="20" style="position:absolute;left:0pt;margin-left:72.75pt;margin-top:6.1pt;height:27.55pt;width:0pt;z-index:251743232;mso-width-relative:page;mso-height-relative:page;" filled="f" stroked="t" coordsize="21600,21600" o:gfxdata="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ERLc3ZAAAA&#10;CQEAAA8AAAAAAAAAAQAgAAAAIgAAAGRycy9kb3ducmV2LnhtbFBLAQIUABQAAAAIAIdO4kDXfgoh&#10;4wEAAOADAAAOAAAAAAAAAAEAIAAAACgBAABkcnMvZTJvRG9jLnhtbFBLBQYAAAAABgAGAFkBAAB9&#10;BQAAAAA=&#10;">
                <v:fill on="f" focussize="0,0"/>
                <v:stroke color="#000000" joinstyle="round" endarrow="block"/>
                <v:imagedata o:title=""/>
                <o:lock v:ext="edit" aspectratio="f"/>
              </v:line>
            </w:pict>
          </mc:Fallback>
        </mc:AlternateContent>
      </w:r>
    </w:p>
    <w:p>
      <w:pPr>
        <w:spacing w:line="200" w:lineRule="exact"/>
        <w:ind w:firstLine="420" w:firstLineChars="200"/>
        <w:rPr>
          <w:rFonts w:ascii="Times New Roman" w:hAnsi="Times New Roman" w:eastAsia="方正书宋_GBK"/>
          <w:szCs w:val="21"/>
        </w:rPr>
      </w:pPr>
      <w:r>
        <w:rPr>
          <w:rFonts w:ascii="Times New Roman" w:hAnsi="Times New Roman" w:eastAsia="方正书宋_GBK"/>
          <w:szCs w:val="21"/>
        </w:rPr>
        <w:t xml:space="preserve">        </w:t>
      </w:r>
    </w:p>
    <w:p>
      <w:pPr>
        <w:spacing w:line="200" w:lineRule="exact"/>
        <w:ind w:firstLine="420" w:firstLineChars="200"/>
        <w:rPr>
          <w:rFonts w:ascii="Times New Roman" w:hAnsi="Times New Roman" w:eastAsia="方正书宋_GBK"/>
          <w:szCs w:val="21"/>
        </w:rPr>
      </w:pPr>
    </w:p>
    <w:p>
      <w:pPr>
        <w:ind w:firstLine="3465" w:firstLineChars="1650"/>
        <w:rPr>
          <w:rFonts w:ascii="Times New Roman" w:hAnsi="Times New Roman" w:eastAsia="方正书宋_GBK"/>
          <w:szCs w:val="21"/>
        </w:rPr>
      </w:pPr>
      <w:r>
        <w:rPr>
          <w:rFonts w:ascii="Times New Roman" w:hAnsi="Times New Roman" w:eastAsia="方正书宋_GBK"/>
          <w:szCs w:val="21"/>
        </w:rPr>
        <mc:AlternateContent>
          <mc:Choice Requires="wps">
            <w:drawing>
              <wp:anchor distT="0" distB="0" distL="114300" distR="114300" simplePos="0" relativeHeight="251740160" behindDoc="0" locked="0" layoutInCell="1" allowOverlap="1">
                <wp:simplePos x="0" y="0"/>
                <wp:positionH relativeFrom="column">
                  <wp:posOffset>-117475</wp:posOffset>
                </wp:positionH>
                <wp:positionV relativeFrom="paragraph">
                  <wp:posOffset>20320</wp:posOffset>
                </wp:positionV>
                <wp:extent cx="2218690" cy="396240"/>
                <wp:effectExtent l="4445" t="5080" r="5715" b="17780"/>
                <wp:wrapNone/>
                <wp:docPr id="209" name="Rectangle 433"/>
                <wp:cNvGraphicFramePr/>
                <a:graphic xmlns:a="http://schemas.openxmlformats.org/drawingml/2006/main">
                  <a:graphicData uri="http://schemas.microsoft.com/office/word/2010/wordprocessingShape">
                    <wps:wsp>
                      <wps:cNvSpPr/>
                      <wps:spPr>
                        <a:xfrm>
                          <a:off x="0" y="0"/>
                          <a:ext cx="221869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发现突发事件征兆</w:t>
                            </w:r>
                          </w:p>
                        </w:txbxContent>
                      </wps:txbx>
                      <wps:bodyPr upright="1"/>
                    </wps:wsp>
                  </a:graphicData>
                </a:graphic>
              </wp:anchor>
            </w:drawing>
          </mc:Choice>
          <mc:Fallback>
            <w:pict>
              <v:rect id="Rectangle 433" o:spid="_x0000_s1026" o:spt="1" style="position:absolute;left:0pt;margin-left:-9.25pt;margin-top:1.6pt;height:31.2pt;width:174.7pt;z-index:251740160;mso-width-relative:page;mso-height-relative:page;" fillcolor="#FFFFFF" filled="t" stroked="t" coordsize="21600,21600" o:gfxdata="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teazjXAAAACAEAAA8AAAAAAAAAAQAgAAAAIgAAAGRycy9kb3ducmV2&#10;LnhtbFBLAQIUABQAAAAIAIdO4kBq+soO/QEAADAEAAAOAAAAAAAAAAEAIAAAACYBAABkcnMvZTJv&#10;RG9jLnhtbFBLBQYAAAAABgAGAFkBAACVBQAAAAA=&#10;">
                <v:fill on="t" focussize="0,0"/>
                <v:stroke color="#000000" joinstyle="miter"/>
                <v:imagedata o:title=""/>
                <o:lock v:ext="edit" aspectratio="f"/>
                <v:textbox>
                  <w:txbxContent>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发现突发事件征兆</w:t>
                      </w:r>
                    </w:p>
                  </w:txbxContent>
                </v:textbox>
              </v:rect>
            </w:pict>
          </mc:Fallback>
        </mc:AlternateContent>
      </w:r>
      <w:r>
        <w:rPr>
          <w:rFonts w:ascii="Times New Roman" w:hAnsi="Times New Roman" w:eastAsia="方正仿宋_GBK"/>
          <w:sz w:val="24"/>
          <w:szCs w:val="18"/>
        </w:rPr>
        <w:t>立即疏散游客，向旅客发布预警信息</w:t>
      </w:r>
    </w:p>
    <w:p>
      <w:pPr>
        <w:ind w:firstLine="420" w:firstLineChars="200"/>
        <w:rPr>
          <w:rFonts w:ascii="Times New Roman" w:hAnsi="Times New Roman"/>
        </w:rPr>
      </w:pPr>
      <w:r>
        <w:rPr>
          <w:rFonts w:ascii="Times New Roman" w:hAnsi="Times New Roman"/>
        </w:rPr>
        <mc:AlternateContent>
          <mc:Choice Requires="wps">
            <w:drawing>
              <wp:anchor distT="0" distB="0" distL="114300" distR="114300" simplePos="0" relativeHeight="251741184" behindDoc="0" locked="0" layoutInCell="1" allowOverlap="1">
                <wp:simplePos x="0" y="0"/>
                <wp:positionH relativeFrom="column">
                  <wp:posOffset>2114550</wp:posOffset>
                </wp:positionH>
                <wp:positionV relativeFrom="paragraph">
                  <wp:posOffset>25400</wp:posOffset>
                </wp:positionV>
                <wp:extent cx="2866390" cy="0"/>
                <wp:effectExtent l="0" t="38100" r="10160" b="38100"/>
                <wp:wrapNone/>
                <wp:docPr id="210" name="Line 434"/>
                <wp:cNvGraphicFramePr/>
                <a:graphic xmlns:a="http://schemas.openxmlformats.org/drawingml/2006/main">
                  <a:graphicData uri="http://schemas.microsoft.com/office/word/2010/wordprocessingShape">
                    <wps:wsp>
                      <wps:cNvSpPr/>
                      <wps:spPr>
                        <a:xfrm>
                          <a:off x="0" y="0"/>
                          <a:ext cx="286639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434" o:spid="_x0000_s1026" o:spt="20" style="position:absolute;left:0pt;margin-left:166.5pt;margin-top:2pt;height:0pt;width:225.7pt;z-index:251741184;mso-width-relative:page;mso-height-relative:page;" filled="f" stroked="t" coordsize="21600,21600" o:gfxdata="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onnefXAAAA&#10;BwEAAA8AAAAAAAAAAQAgAAAAIgAAAGRycy9kb3ducmV2LnhtbFBLAQIUABQAAAAIAIdO4kCUM67u&#10;5QEAAOEDAAAOAAAAAAAAAAEAIAAAACYBAABkcnMvZTJvRG9jLnhtbFBLBQYAAAAABgAGAFkBAAB9&#10;BQAAAAA=&#10;">
                <v:fill on="f" focussize="0,0"/>
                <v:stroke color="#000000" joinstyle="round" endarrow="block"/>
                <v:imagedata o:title=""/>
                <o:lock v:ext="edit" aspectratio="f"/>
              </v:line>
            </w:pict>
          </mc:Fallback>
        </mc:AlternateContent>
      </w:r>
    </w:p>
    <w:p>
      <w:pPr>
        <w:ind w:firstLine="420" w:firstLineChars="200"/>
        <w:rPr>
          <w:rFonts w:ascii="Times New Roman" w:hAnsi="Times New Roman" w:eastAsia="方正书宋_GBK"/>
          <w:szCs w:val="21"/>
        </w:rPr>
      </w:pPr>
      <w:r>
        <w:rPr>
          <w:rFonts w:ascii="Times New Roman" w:hAnsi="Times New Roman"/>
        </w:rPr>
        <mc:AlternateContent>
          <mc:Choice Requires="wps">
            <w:drawing>
              <wp:anchor distT="0" distB="0" distL="114300" distR="114300" simplePos="0" relativeHeight="251744256" behindDoc="0" locked="0" layoutInCell="1" allowOverlap="1">
                <wp:simplePos x="0" y="0"/>
                <wp:positionH relativeFrom="column">
                  <wp:posOffset>925195</wp:posOffset>
                </wp:positionH>
                <wp:positionV relativeFrom="paragraph">
                  <wp:posOffset>35560</wp:posOffset>
                </wp:positionV>
                <wp:extent cx="635" cy="1012190"/>
                <wp:effectExtent l="37465" t="0" r="38100" b="16510"/>
                <wp:wrapNone/>
                <wp:docPr id="213" name="Line 437"/>
                <wp:cNvGraphicFramePr/>
                <a:graphic xmlns:a="http://schemas.openxmlformats.org/drawingml/2006/main">
                  <a:graphicData uri="http://schemas.microsoft.com/office/word/2010/wordprocessingShape">
                    <wps:wsp>
                      <wps:cNvSpPr/>
                      <wps:spPr>
                        <a:xfrm>
                          <a:off x="0" y="0"/>
                          <a:ext cx="635" cy="10121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437" o:spid="_x0000_s1026" o:spt="20" style="position:absolute;left:0pt;margin-left:72.85pt;margin-top:2.8pt;height:79.7pt;width:0.05pt;z-index:251744256;mso-width-relative:page;mso-height-relative:page;" filled="f" stroked="t" coordsize="21600,21600" o:gfxdata="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lnO&#10;V9kAAAAJAQAADwAAAAAAAAABACAAAAAiAAAAZHJzL2Rvd25yZXYueG1sUEsBAhQAFAAAAAgAh07i&#10;QNW6QiroAQAA4wMAAA4AAAAAAAAAAQAgAAAAKAEAAGRycy9lMm9Eb2MueG1sUEsFBgAAAAAGAAYA&#10;WQEAAIIFAAAAAA==&#10;">
                <v:fill on="f" focussize="0,0"/>
                <v:stroke color="#000000" joinstyle="round" endarrow="block"/>
                <v:imagedata o:title=""/>
                <o:lock v:ext="edit" aspectratio="f"/>
              </v:line>
            </w:pict>
          </mc:Fallback>
        </mc:AlternateContent>
      </w:r>
    </w:p>
    <w:p>
      <w:pPr>
        <w:ind w:firstLine="420" w:firstLineChars="200"/>
        <w:rPr>
          <w:rFonts w:ascii="Times New Roman" w:hAnsi="Times New Roman" w:eastAsia="方正仿宋_GBK"/>
          <w:sz w:val="24"/>
          <w:szCs w:val="16"/>
        </w:rPr>
      </w:pPr>
      <w:r>
        <w:rPr>
          <w:rFonts w:ascii="Times New Roman" w:hAnsi="Times New Roman" w:eastAsia="方正书宋_GBK"/>
          <w:szCs w:val="21"/>
        </w:rPr>
        <mc:AlternateContent>
          <mc:Choice Requires="wps">
            <w:drawing>
              <wp:anchor distT="0" distB="0" distL="114300" distR="114300" simplePos="0" relativeHeight="251745280" behindDoc="0" locked="0" layoutInCell="1" allowOverlap="1">
                <wp:simplePos x="0" y="0"/>
                <wp:positionH relativeFrom="column">
                  <wp:posOffset>1600835</wp:posOffset>
                </wp:positionH>
                <wp:positionV relativeFrom="paragraph">
                  <wp:posOffset>70485</wp:posOffset>
                </wp:positionV>
                <wp:extent cx="2000885" cy="335280"/>
                <wp:effectExtent l="4445" t="4445" r="13970" b="22225"/>
                <wp:wrapNone/>
                <wp:docPr id="214" name="Rectangle 438"/>
                <wp:cNvGraphicFramePr/>
                <a:graphic xmlns:a="http://schemas.openxmlformats.org/drawingml/2006/main">
                  <a:graphicData uri="http://schemas.microsoft.com/office/word/2010/wordprocessingShape">
                    <wps:wsp>
                      <wps:cNvSpPr/>
                      <wps:spPr>
                        <a:xfrm>
                          <a:off x="0" y="0"/>
                          <a:ext cx="2000885" cy="3352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主管部门</w:t>
                            </w:r>
                          </w:p>
                        </w:txbxContent>
                      </wps:txbx>
                      <wps:bodyPr upright="1"/>
                    </wps:wsp>
                  </a:graphicData>
                </a:graphic>
              </wp:anchor>
            </w:drawing>
          </mc:Choice>
          <mc:Fallback>
            <w:pict>
              <v:rect id="Rectangle 438" o:spid="_x0000_s1026" o:spt="1" style="position:absolute;left:0pt;margin-left:126.05pt;margin-top:5.55pt;height:26.4pt;width:157.55pt;z-index:251745280;mso-width-relative:page;mso-height-relative:page;" fillcolor="#FFFFFF" filled="t" stroked="t" coordsize="21600,21600" o:gfxdata="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RjcdvXAAAACQEAAA8AAAAAAAAAAQAgAAAAIgAAAGRycy9kb3ducmV2&#10;LnhtbFBLAQIUABQAAAAIAIdO4kAkapIl/QEAADAEAAAOAAAAAAAAAAEAIAAAACYBAABkcnMvZTJv&#10;RG9jLnhtbFBLBQYAAAAABgAGAFkBAACVBQAAAAA=&#10;">
                <v:fill on="t" focussize="0,0"/>
                <v:stroke color="#000000" joinstyle="miter"/>
                <v:imagedata o:title=""/>
                <o:lock v:ext="edit" aspectratio="f"/>
                <v:textbox>
                  <w:txbxContent>
                    <w:p>
                      <w:pPr>
                        <w:spacing w:line="3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主管部门</w:t>
                      </w:r>
                    </w:p>
                  </w:txbxContent>
                </v:textbox>
              </v:rect>
            </w:pict>
          </mc:Fallback>
        </mc:AlternateContent>
      </w:r>
      <w:r>
        <w:rPr>
          <w:rFonts w:ascii="Times New Roman" w:hAnsi="Times New Roman" w:eastAsia="方正书宋_GBK"/>
          <w:szCs w:val="21"/>
        </w:rPr>
        <w:t xml:space="preserve">          </w:t>
      </w:r>
      <w:r>
        <w:rPr>
          <w:rFonts w:ascii="Times New Roman" w:hAnsi="Times New Roman" w:eastAsia="方正仿宋_GBK"/>
          <w:sz w:val="24"/>
          <w:szCs w:val="18"/>
        </w:rPr>
        <w:t>立即报告</w:t>
      </w:r>
    </w:p>
    <w:p>
      <w:pPr>
        <w:spacing w:line="320" w:lineRule="exact"/>
        <w:ind w:firstLine="420" w:firstLineChars="200"/>
        <w:rPr>
          <w:rFonts w:ascii="Times New Roman" w:hAnsi="Times New Roman" w:eastAsia="方正仿宋_GBK"/>
          <w:sz w:val="24"/>
          <w:szCs w:val="18"/>
        </w:rPr>
      </w:pPr>
      <w:r>
        <w:rPr>
          <w:rFonts w:ascii="Times New Roman" w:hAnsi="Times New Roman"/>
        </w:rPr>
        <mc:AlternateContent>
          <mc:Choice Requires="wps">
            <w:drawing>
              <wp:anchor distT="0" distB="0" distL="114300" distR="114300" simplePos="0" relativeHeight="251748352" behindDoc="0" locked="0" layoutInCell="1" allowOverlap="1">
                <wp:simplePos x="0" y="0"/>
                <wp:positionH relativeFrom="column">
                  <wp:posOffset>1867535</wp:posOffset>
                </wp:positionH>
                <wp:positionV relativeFrom="paragraph">
                  <wp:posOffset>178435</wp:posOffset>
                </wp:positionV>
                <wp:extent cx="9525" cy="488950"/>
                <wp:effectExtent l="29845" t="0" r="36830" b="6350"/>
                <wp:wrapNone/>
                <wp:docPr id="217" name="Line 441"/>
                <wp:cNvGraphicFramePr/>
                <a:graphic xmlns:a="http://schemas.openxmlformats.org/drawingml/2006/main">
                  <a:graphicData uri="http://schemas.microsoft.com/office/word/2010/wordprocessingShape">
                    <wps:wsp>
                      <wps:cNvSpPr/>
                      <wps:spPr>
                        <a:xfrm>
                          <a:off x="0" y="0"/>
                          <a:ext cx="9525" cy="4889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441" o:spid="_x0000_s1026" o:spt="20" style="position:absolute;left:0pt;margin-left:147.05pt;margin-top:14.05pt;height:38.5pt;width:0.75pt;z-index:251748352;mso-width-relative:page;mso-height-relative:page;" filled="f" stroked="t" coordsize="21600,21600" o:gfxdata="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xI4bNoA&#10;AAAKAQAADwAAAAAAAAABACAAAAAiAAAAZHJzL2Rvd25yZXYueG1sUEsBAhQAFAAAAAgAh07iQHW1&#10;/0nkAQAA4wMAAA4AAAAAAAAAAQAgAAAAKQEAAGRycy9lMm9Eb2MueG1sUEsFBgAAAAAGAAYAWQEA&#10;AH8FA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747328" behindDoc="0" locked="0" layoutInCell="1" allowOverlap="1">
                <wp:simplePos x="0" y="0"/>
                <wp:positionH relativeFrom="column">
                  <wp:posOffset>924560</wp:posOffset>
                </wp:positionH>
                <wp:positionV relativeFrom="paragraph">
                  <wp:posOffset>69850</wp:posOffset>
                </wp:positionV>
                <wp:extent cx="676275" cy="635"/>
                <wp:effectExtent l="0" t="37465" r="9525" b="38100"/>
                <wp:wrapNone/>
                <wp:docPr id="216" name="Line 440"/>
                <wp:cNvGraphicFramePr/>
                <a:graphic xmlns:a="http://schemas.openxmlformats.org/drawingml/2006/main">
                  <a:graphicData uri="http://schemas.microsoft.com/office/word/2010/wordprocessingShape">
                    <wps:wsp>
                      <wps:cNvSpPr/>
                      <wps:spPr>
                        <a:xfrm>
                          <a:off x="0" y="0"/>
                          <a:ext cx="67627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440" o:spid="_x0000_s1026" o:spt="20" style="position:absolute;left:0pt;margin-left:72.8pt;margin-top:5.5pt;height:0.05pt;width:53.25pt;z-index:251747328;mso-width-relative:page;mso-height-relative:page;" filled="f" stroked="t" coordsize="21600,21600" o:gfxdata="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qwOsPYAAAA&#10;CQEAAA8AAAAAAAAAAQAgAAAAIgAAAGRycy9kb3ducmV2LnhtbFBLAQIUABQAAAAIAIdO4kCZpYaR&#10;5AEAAOIDAAAOAAAAAAAAAAEAIAAAACcBAABkcnMvZTJvRG9jLnhtbFBLBQYAAAAABgAGAFkBAAB9&#10;BQAAAAA=&#10;">
                <v:fill on="f" focussize="0,0"/>
                <v:stroke color="#000000" joinstyle="round" endarrow="block"/>
                <v:imagedata o:title=""/>
                <o:lock v:ext="edit" aspectratio="f"/>
              </v:line>
            </w:pict>
          </mc:Fallback>
        </mc:AlternateContent>
      </w:r>
      <w:r>
        <w:rPr>
          <w:rFonts w:ascii="Times New Roman" w:hAnsi="Times New Roman" w:eastAsia="方正仿宋_GBK"/>
          <w:sz w:val="24"/>
          <w:szCs w:val="18"/>
        </w:rPr>
        <w:t xml:space="preserve">           </w:t>
      </w:r>
    </w:p>
    <w:p>
      <w:pPr>
        <w:spacing w:line="320" w:lineRule="exact"/>
        <w:ind w:firstLine="480" w:firstLineChars="200"/>
        <w:rPr>
          <w:rFonts w:ascii="Times New Roman" w:hAnsi="Times New Roman" w:eastAsia="方正仿宋_GBK"/>
          <w:sz w:val="24"/>
          <w:szCs w:val="18"/>
        </w:rPr>
      </w:pPr>
    </w:p>
    <w:p>
      <w:pPr>
        <w:spacing w:line="320" w:lineRule="exact"/>
        <w:ind w:firstLine="480" w:firstLineChars="200"/>
        <w:rPr>
          <w:rFonts w:ascii="Times New Roman" w:hAnsi="Times New Roman" w:eastAsia="方正仿宋_GBK"/>
          <w:sz w:val="24"/>
          <w:szCs w:val="18"/>
        </w:rPr>
      </w:pPr>
      <w:r>
        <w:rPr>
          <w:rFonts w:ascii="Times New Roman" w:hAnsi="Times New Roman" w:eastAsia="方正仿宋_GBK"/>
          <w:sz w:val="24"/>
          <w:szCs w:val="18"/>
        </w:rPr>
        <w:t xml:space="preserve">                </w:t>
      </w:r>
      <w:r>
        <w:rPr>
          <w:rFonts w:hint="eastAsia" w:ascii="Times New Roman" w:hAnsi="Times New Roman" w:eastAsia="方正仿宋_GBK"/>
          <w:sz w:val="24"/>
          <w:szCs w:val="18"/>
        </w:rPr>
        <w:t xml:space="preserve">          </w:t>
      </w:r>
      <w:r>
        <w:rPr>
          <w:rFonts w:ascii="Times New Roman" w:hAnsi="Times New Roman" w:eastAsia="方正仿宋_GBK"/>
          <w:sz w:val="24"/>
          <w:szCs w:val="18"/>
        </w:rPr>
        <w:t>手机短信、对讲机、扩音器、显示屏</w:t>
      </w:r>
    </w:p>
    <w:p>
      <w:pPr>
        <w:spacing w:line="320" w:lineRule="exact"/>
        <w:ind w:firstLine="3600" w:firstLineChars="1500"/>
        <w:rPr>
          <w:rFonts w:ascii="Times New Roman" w:hAnsi="Times New Roman" w:eastAsia="方正仿宋_GBK"/>
          <w:sz w:val="24"/>
          <w:szCs w:val="18"/>
        </w:rPr>
      </w:pPr>
      <w:r>
        <w:rPr>
          <w:rFonts w:ascii="Times New Roman" w:hAnsi="Times New Roman" w:eastAsia="方正仿宋_GBK"/>
          <w:sz w:val="24"/>
          <w:szCs w:val="18"/>
        </w:rPr>
        <mc:AlternateContent>
          <mc:Choice Requires="wps">
            <w:drawing>
              <wp:anchor distT="0" distB="0" distL="114300" distR="114300" simplePos="0" relativeHeight="251742208" behindDoc="0" locked="0" layoutInCell="1" allowOverlap="1">
                <wp:simplePos x="0" y="0"/>
                <wp:positionH relativeFrom="column">
                  <wp:posOffset>-125095</wp:posOffset>
                </wp:positionH>
                <wp:positionV relativeFrom="paragraph">
                  <wp:posOffset>57785</wp:posOffset>
                </wp:positionV>
                <wp:extent cx="2276475" cy="323850"/>
                <wp:effectExtent l="4445" t="4445" r="5080" b="14605"/>
                <wp:wrapNone/>
                <wp:docPr id="211" name="Rectangle 435"/>
                <wp:cNvGraphicFramePr/>
                <a:graphic xmlns:a="http://schemas.openxmlformats.org/drawingml/2006/main">
                  <a:graphicData uri="http://schemas.microsoft.com/office/word/2010/wordprocessingShape">
                    <wps:wsp>
                      <wps:cNvSpPr/>
                      <wps:spPr>
                        <a:xfrm>
                          <a:off x="0" y="0"/>
                          <a:ext cx="2276475"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应急管理局</w:t>
                            </w:r>
                          </w:p>
                        </w:txbxContent>
                      </wps:txbx>
                      <wps:bodyPr upright="1"/>
                    </wps:wsp>
                  </a:graphicData>
                </a:graphic>
              </wp:anchor>
            </w:drawing>
          </mc:Choice>
          <mc:Fallback>
            <w:pict>
              <v:rect id="Rectangle 435" o:spid="_x0000_s1026" o:spt="1" style="position:absolute;left:0pt;margin-left:-9.85pt;margin-top:4.55pt;height:25.5pt;width:179.25pt;z-index:251742208;mso-width-relative:page;mso-height-relative:page;" fillcolor="#FFFFFF" filled="t" stroked="t" coordsize="21600,21600" o:gfxdata="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t3ST81wAAAAgBAAAPAAAAAAAAAAEAIAAAACIAAABkcnMvZG93bnJl&#10;di54bWxQSwECFAAUAAAACACHTuJAL3tokv4BAAAwBAAADgAAAAAAAAABACAAAAAmAQAAZHJzL2Uy&#10;b0RvYy54bWxQSwUGAAAAAAYABgBZAQAAlgUAAAAA&#10;">
                <v:fill on="t" focussize="0,0"/>
                <v:stroke color="#000000" joinstyle="miter"/>
                <v:imagedata o:title=""/>
                <o:lock v:ext="edit" aspectratio="f"/>
                <v:textbox>
                  <w:txbxContent>
                    <w:p>
                      <w:pPr>
                        <w:spacing w:line="32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应急管理局</w:t>
                      </w:r>
                    </w:p>
                  </w:txbxContent>
                </v:textbox>
              </v:rect>
            </w:pict>
          </mc:Fallback>
        </mc:AlternateContent>
      </w:r>
      <w:r>
        <w:rPr>
          <w:rFonts w:ascii="Times New Roman" w:hAnsi="Times New Roman" w:eastAsia="方正仿宋_GBK"/>
          <w:sz w:val="24"/>
          <w:szCs w:val="18"/>
        </w:rPr>
        <w:t>现场监测人员、安保人员、工作人员</w:t>
      </w:r>
    </w:p>
    <w:p>
      <w:pPr>
        <w:ind w:firstLine="480" w:firstLineChars="200"/>
        <w:rPr>
          <w:rFonts w:ascii="Times New Roman" w:hAnsi="Times New Roman" w:eastAsia="方正仿宋_GBK"/>
          <w:sz w:val="28"/>
        </w:rPr>
      </w:pPr>
      <w:r>
        <w:rPr>
          <w:rFonts w:ascii="Times New Roman" w:hAnsi="Times New Roman" w:eastAsia="方正仿宋_GBK"/>
          <w:sz w:val="24"/>
          <w:szCs w:val="18"/>
        </w:rPr>
        <mc:AlternateContent>
          <mc:Choice Requires="wps">
            <w:drawing>
              <wp:anchor distT="0" distB="0" distL="114300" distR="114300" simplePos="0" relativeHeight="251746304" behindDoc="0" locked="0" layoutInCell="1" allowOverlap="1">
                <wp:simplePos x="0" y="0"/>
                <wp:positionH relativeFrom="column">
                  <wp:posOffset>2151380</wp:posOffset>
                </wp:positionH>
                <wp:positionV relativeFrom="paragraph">
                  <wp:posOffset>20955</wp:posOffset>
                </wp:positionV>
                <wp:extent cx="2818765" cy="635"/>
                <wp:effectExtent l="0" t="37465" r="635" b="38100"/>
                <wp:wrapNone/>
                <wp:docPr id="215" name="Line 439"/>
                <wp:cNvGraphicFramePr/>
                <a:graphic xmlns:a="http://schemas.openxmlformats.org/drawingml/2006/main">
                  <a:graphicData uri="http://schemas.microsoft.com/office/word/2010/wordprocessingShape">
                    <wps:wsp>
                      <wps:cNvSpPr/>
                      <wps:spPr>
                        <a:xfrm>
                          <a:off x="0" y="0"/>
                          <a:ext cx="281876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439" o:spid="_x0000_s1026" o:spt="20" style="position:absolute;left:0pt;margin-left:169.4pt;margin-top:1.65pt;height:0.05pt;width:221.95pt;z-index:251746304;mso-width-relative:page;mso-height-relative:page;" filled="f" stroked="t" coordsize="21600,21600" o:gfxdata="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ls3/j1wAA&#10;AAcBAAAPAAAAAAAAAAEAIAAAACIAAABkcnMvZG93bnJldi54bWxQSwECFAAUAAAACACHTuJAtq0O&#10;5+YBAADjAwAADgAAAAAAAAABACAAAAAmAQAAZHJzL2Uyb0RvYy54bWxQSwUGAAAAAAYABgBZAQAA&#10;fgUAAAAA&#10;">
                <v:fill on="f" focussize="0,0"/>
                <v:stroke color="#000000" joinstyle="round" endarrow="block"/>
                <v:imagedata o:title=""/>
                <o:lock v:ext="edit" aspectratio="f"/>
              </v:line>
            </w:pict>
          </mc:Fallback>
        </mc:AlternateContent>
      </w:r>
    </w:p>
    <w:p>
      <w:pPr>
        <w:pStyle w:val="3"/>
        <w:spacing w:before="0" w:after="0" w:line="600" w:lineRule="exact"/>
        <w:ind w:firstLine="640" w:firstLineChars="200"/>
        <w:rPr>
          <w:rFonts w:ascii="Times New Roman" w:hAnsi="Times New Roman" w:eastAsia="方正楷体_GBK"/>
          <w:b w:val="0"/>
          <w:bCs w:val="0"/>
        </w:rPr>
      </w:pPr>
      <w:bookmarkStart w:id="13" w:name="_Toc893"/>
      <w:r>
        <w:rPr>
          <w:rFonts w:hint="eastAsia" w:ascii="Times New Roman" w:hAnsi="Times New Roman" w:eastAsia="方正楷体_GBK"/>
          <w:b w:val="0"/>
          <w:bCs w:val="0"/>
        </w:rPr>
        <w:t>3.3</w:t>
      </w:r>
      <w:r>
        <w:rPr>
          <w:rFonts w:hint="eastAsia" w:ascii="Times New Roman" w:hAnsi="方正楷体_GBK" w:eastAsia="方正楷体_GBK"/>
          <w:b w:val="0"/>
          <w:bCs w:val="0"/>
        </w:rPr>
        <w:t>信息报送</w:t>
      </w:r>
      <w:bookmarkEnd w:id="13"/>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旅游突发事件发生后，现场有关人员应立即向本单位和</w:t>
      </w:r>
      <w:r>
        <w:rPr>
          <w:rFonts w:hint="eastAsia" w:ascii="Times New Roman" w:hAnsi="Times New Roman" w:eastAsia="方正仿宋_GBK"/>
          <w:sz w:val="32"/>
          <w:szCs w:val="32"/>
        </w:rPr>
        <w:t>区文化旅游委</w:t>
      </w:r>
      <w:r>
        <w:rPr>
          <w:rFonts w:ascii="Times New Roman" w:hAnsi="Times New Roman" w:eastAsia="方正仿宋_GBK"/>
          <w:sz w:val="32"/>
          <w:szCs w:val="32"/>
        </w:rPr>
        <w:t>报告。</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3.3.1发生较大（</w:t>
      </w:r>
      <w:r>
        <w:rPr>
          <w:rFonts w:ascii="Times New Roman" w:hAnsi="方正仿宋_GBK" w:eastAsia="方正仿宋_GBK"/>
          <w:sz w:val="32"/>
          <w:szCs w:val="32"/>
        </w:rPr>
        <w:t>Ⅲ</w:t>
      </w:r>
      <w:r>
        <w:rPr>
          <w:rFonts w:ascii="Times New Roman" w:hAnsi="Times New Roman" w:eastAsia="方正仿宋_GBK"/>
          <w:sz w:val="32"/>
          <w:szCs w:val="32"/>
        </w:rPr>
        <w:t>级）及以上旅游突发事件或社会影响重大的各类事故，</w:t>
      </w:r>
      <w:r>
        <w:rPr>
          <w:rFonts w:hint="eastAsia" w:ascii="Times New Roman" w:hAnsi="Times New Roman" w:eastAsia="方正仿宋_GBK"/>
          <w:sz w:val="32"/>
          <w:szCs w:val="32"/>
        </w:rPr>
        <w:t>区文化旅游委</w:t>
      </w:r>
      <w:r>
        <w:rPr>
          <w:rFonts w:ascii="Times New Roman" w:hAnsi="Times New Roman" w:eastAsia="方正仿宋_GBK"/>
          <w:sz w:val="32"/>
          <w:szCs w:val="32"/>
        </w:rPr>
        <w:t>在接报后20分钟内报告区政府和</w:t>
      </w:r>
      <w:r>
        <w:rPr>
          <w:rFonts w:hint="eastAsia" w:ascii="Times New Roman" w:hAnsi="Times New Roman" w:eastAsia="方正仿宋_GBK"/>
          <w:sz w:val="32"/>
          <w:szCs w:val="32"/>
        </w:rPr>
        <w:t>区应急局</w:t>
      </w:r>
      <w:r>
        <w:rPr>
          <w:rFonts w:ascii="Times New Roman" w:hAnsi="Times New Roman" w:eastAsia="方正仿宋_GBK"/>
          <w:sz w:val="32"/>
          <w:szCs w:val="32"/>
        </w:rPr>
        <w:t>，经区政府同意后报告市</w:t>
      </w:r>
      <w:r>
        <w:rPr>
          <w:rFonts w:hint="eastAsia" w:ascii="Times New Roman" w:hAnsi="Times New Roman" w:eastAsia="方正仿宋_GBK"/>
          <w:sz w:val="32"/>
          <w:szCs w:val="32"/>
        </w:rPr>
        <w:t>文化旅游委</w:t>
      </w:r>
      <w:r>
        <w:rPr>
          <w:rFonts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3.3.2发生一般（</w:t>
      </w:r>
      <w:r>
        <w:rPr>
          <w:rFonts w:ascii="Times New Roman" w:hAnsi="方正仿宋_GBK" w:eastAsia="方正仿宋_GBK"/>
          <w:sz w:val="32"/>
          <w:szCs w:val="32"/>
        </w:rPr>
        <w:t>Ⅳ</w:t>
      </w:r>
      <w:r>
        <w:rPr>
          <w:rFonts w:ascii="Times New Roman" w:hAnsi="Times New Roman" w:eastAsia="方正仿宋_GBK"/>
          <w:sz w:val="32"/>
          <w:szCs w:val="32"/>
        </w:rPr>
        <w:t>级）及以下旅游突发事件，</w:t>
      </w:r>
      <w:r>
        <w:rPr>
          <w:rFonts w:hint="eastAsia" w:ascii="Times New Roman" w:hAnsi="Times New Roman" w:eastAsia="方正仿宋_GBK"/>
          <w:sz w:val="32"/>
          <w:szCs w:val="32"/>
        </w:rPr>
        <w:t>区文化旅游委</w:t>
      </w:r>
      <w:r>
        <w:rPr>
          <w:rFonts w:ascii="Times New Roman" w:hAnsi="Times New Roman" w:eastAsia="方正仿宋_GBK"/>
          <w:sz w:val="32"/>
          <w:szCs w:val="32"/>
        </w:rPr>
        <w:t>在接报后1小时内报告区政府、</w:t>
      </w:r>
      <w:r>
        <w:rPr>
          <w:rFonts w:hint="eastAsia" w:ascii="Times New Roman" w:hAnsi="Times New Roman" w:eastAsia="方正仿宋_GBK"/>
          <w:sz w:val="32"/>
          <w:szCs w:val="32"/>
        </w:rPr>
        <w:t>区应急局</w:t>
      </w:r>
      <w:r>
        <w:rPr>
          <w:rFonts w:ascii="Times New Roman" w:hAnsi="Times New Roman" w:eastAsia="方正仿宋_GBK"/>
          <w:sz w:val="32"/>
          <w:szCs w:val="32"/>
        </w:rPr>
        <w:t>，经区政府同意后报</w:t>
      </w:r>
      <w:r>
        <w:rPr>
          <w:rFonts w:hint="eastAsia" w:ascii="Times New Roman" w:hAnsi="Times New Roman" w:eastAsia="方正仿宋_GBK"/>
          <w:sz w:val="32"/>
          <w:szCs w:val="32"/>
        </w:rPr>
        <w:t>市文化旅游委</w:t>
      </w:r>
      <w:r>
        <w:rPr>
          <w:rFonts w:ascii="Times New Roman" w:hAnsi="Times New Roman" w:eastAsia="方正仿宋_GBK"/>
          <w:sz w:val="32"/>
          <w:szCs w:val="32"/>
        </w:rPr>
        <w:t>。</w:t>
      </w:r>
    </w:p>
    <w:p>
      <w:pPr>
        <w:pStyle w:val="3"/>
        <w:spacing w:before="0" w:after="0" w:line="600" w:lineRule="exact"/>
        <w:ind w:firstLine="640" w:firstLineChars="200"/>
        <w:rPr>
          <w:rFonts w:ascii="Times New Roman" w:hAnsi="Times New Roman" w:eastAsia="方正楷体_GBK"/>
          <w:b w:val="0"/>
          <w:bCs w:val="0"/>
        </w:rPr>
      </w:pPr>
      <w:bookmarkStart w:id="14" w:name="_Toc31765"/>
      <w:r>
        <w:rPr>
          <w:rFonts w:hint="eastAsia" w:ascii="Times New Roman" w:hAnsi="Times New Roman" w:eastAsia="方正楷体_GBK"/>
          <w:b w:val="0"/>
          <w:bCs w:val="0"/>
        </w:rPr>
        <w:t>3.4信息续报</w:t>
      </w:r>
      <w:bookmarkEnd w:id="14"/>
    </w:p>
    <w:p>
      <w:pPr>
        <w:spacing w:line="600" w:lineRule="exact"/>
        <w:ind w:firstLine="640" w:firstLineChars="200"/>
        <w:rPr>
          <w:rFonts w:ascii="Times New Roman" w:hAnsi="Times New Roman" w:eastAsia="方正仿宋_GBK"/>
          <w:sz w:val="32"/>
          <w:szCs w:val="32"/>
        </w:rPr>
      </w:pPr>
      <w:r>
        <w:rPr>
          <w:rFonts w:ascii="Times New Roman" w:eastAsia="方正仿宋_GBK"/>
          <w:sz w:val="32"/>
          <w:szCs w:val="32"/>
        </w:rPr>
        <w:t>在应急处置过程中，要及时跟踪续报事故抢救和处理情况，直至事故抢救和处理结束。</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3.4.1</w:t>
      </w:r>
      <w:r>
        <w:rPr>
          <w:rFonts w:ascii="Times New Roman" w:eastAsia="方正仿宋_GBK"/>
          <w:sz w:val="32"/>
          <w:szCs w:val="32"/>
        </w:rPr>
        <w:t>发生重大（</w:t>
      </w:r>
      <w:r>
        <w:rPr>
          <w:rFonts w:eastAsia="方正仿宋_GBK"/>
          <w:sz w:val="32"/>
          <w:szCs w:val="32"/>
        </w:rPr>
        <w:t>Ⅱ</w:t>
      </w:r>
      <w:r>
        <w:rPr>
          <w:rFonts w:ascii="Times New Roman" w:eastAsia="方正仿宋_GBK"/>
          <w:sz w:val="32"/>
          <w:szCs w:val="32"/>
        </w:rPr>
        <w:t>级）级以上或社会影响较大的旅游突发事件，</w:t>
      </w:r>
      <w:r>
        <w:rPr>
          <w:rFonts w:hint="eastAsia" w:ascii="Times New Roman" w:eastAsia="方正仿宋_GBK"/>
          <w:sz w:val="32"/>
          <w:szCs w:val="32"/>
        </w:rPr>
        <w:t>区文化旅游委</w:t>
      </w:r>
      <w:r>
        <w:rPr>
          <w:rFonts w:ascii="Times New Roman" w:eastAsia="方正仿宋_GBK"/>
          <w:sz w:val="32"/>
          <w:szCs w:val="32"/>
        </w:rPr>
        <w:t>每天</w:t>
      </w:r>
      <w:r>
        <w:rPr>
          <w:rFonts w:ascii="Times New Roman" w:hAnsi="Times New Roman" w:eastAsia="方正仿宋_GBK"/>
          <w:sz w:val="32"/>
          <w:szCs w:val="32"/>
        </w:rPr>
        <w:t>2</w:t>
      </w:r>
      <w:r>
        <w:rPr>
          <w:rFonts w:ascii="Times New Roman" w:eastAsia="方正仿宋_GBK"/>
          <w:sz w:val="32"/>
          <w:szCs w:val="32"/>
        </w:rPr>
        <w:t>次向区委、区政府和</w:t>
      </w:r>
      <w:r>
        <w:rPr>
          <w:rFonts w:hint="eastAsia" w:ascii="Times New Roman" w:eastAsia="方正仿宋_GBK"/>
          <w:sz w:val="32"/>
          <w:szCs w:val="32"/>
        </w:rPr>
        <w:t>市文化旅游委</w:t>
      </w:r>
      <w:r>
        <w:rPr>
          <w:rFonts w:ascii="Times New Roman" w:eastAsia="方正仿宋_GBK"/>
          <w:sz w:val="32"/>
          <w:szCs w:val="32"/>
        </w:rPr>
        <w:t>续报事故抢救进展情况。</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3.4.2</w:t>
      </w:r>
      <w:r>
        <w:rPr>
          <w:rFonts w:ascii="Times New Roman" w:eastAsia="方正仿宋_GBK"/>
          <w:sz w:val="32"/>
          <w:szCs w:val="32"/>
        </w:rPr>
        <w:t>发生较大（</w:t>
      </w:r>
      <w:r>
        <w:rPr>
          <w:rFonts w:eastAsia="方正仿宋_GBK"/>
          <w:sz w:val="32"/>
          <w:szCs w:val="32"/>
        </w:rPr>
        <w:t>Ⅲ</w:t>
      </w:r>
      <w:r>
        <w:rPr>
          <w:rFonts w:ascii="Times New Roman" w:eastAsia="方正仿宋_GBK"/>
          <w:sz w:val="32"/>
          <w:szCs w:val="32"/>
        </w:rPr>
        <w:t>级）旅游突发事件时，</w:t>
      </w:r>
      <w:r>
        <w:rPr>
          <w:rFonts w:hint="eastAsia" w:ascii="Times New Roman" w:eastAsia="方正仿宋_GBK"/>
          <w:sz w:val="32"/>
          <w:szCs w:val="32"/>
        </w:rPr>
        <w:t>区文化旅游委</w:t>
      </w:r>
      <w:r>
        <w:rPr>
          <w:rFonts w:ascii="Times New Roman" w:eastAsia="方正仿宋_GBK"/>
          <w:sz w:val="32"/>
          <w:szCs w:val="32"/>
        </w:rPr>
        <w:t>每天</w:t>
      </w:r>
      <w:r>
        <w:rPr>
          <w:rFonts w:ascii="Times New Roman" w:hAnsi="Times New Roman" w:eastAsia="方正仿宋_GBK"/>
          <w:sz w:val="32"/>
          <w:szCs w:val="32"/>
        </w:rPr>
        <w:t>1</w:t>
      </w:r>
      <w:r>
        <w:rPr>
          <w:rFonts w:ascii="Times New Roman" w:eastAsia="方正仿宋_GBK"/>
          <w:sz w:val="32"/>
          <w:szCs w:val="32"/>
        </w:rPr>
        <w:t>次向区委、区政府和</w:t>
      </w:r>
      <w:r>
        <w:rPr>
          <w:rFonts w:hint="eastAsia" w:ascii="Times New Roman" w:eastAsia="方正仿宋_GBK"/>
          <w:sz w:val="32"/>
          <w:szCs w:val="32"/>
        </w:rPr>
        <w:t>市文化旅游委</w:t>
      </w:r>
      <w:r>
        <w:rPr>
          <w:rFonts w:ascii="Times New Roman" w:eastAsia="方正仿宋_GBK"/>
          <w:sz w:val="32"/>
          <w:szCs w:val="32"/>
        </w:rPr>
        <w:t>续报事故抢救进展情况。</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3.4.3</w:t>
      </w:r>
      <w:r>
        <w:rPr>
          <w:rFonts w:ascii="Times New Roman" w:eastAsia="方正仿宋_GBK"/>
          <w:sz w:val="32"/>
          <w:szCs w:val="32"/>
        </w:rPr>
        <w:t>发生一般（</w:t>
      </w:r>
      <w:r>
        <w:rPr>
          <w:rFonts w:eastAsia="方正仿宋_GBK"/>
          <w:sz w:val="32"/>
          <w:szCs w:val="32"/>
        </w:rPr>
        <w:t>Ⅳ</w:t>
      </w:r>
      <w:r>
        <w:rPr>
          <w:rFonts w:ascii="Times New Roman" w:eastAsia="方正仿宋_GBK"/>
          <w:sz w:val="32"/>
          <w:szCs w:val="32"/>
        </w:rPr>
        <w:t>级）突发事件，</w:t>
      </w:r>
      <w:r>
        <w:rPr>
          <w:rFonts w:hint="eastAsia" w:ascii="Times New Roman" w:eastAsia="方正仿宋_GBK"/>
          <w:sz w:val="32"/>
          <w:szCs w:val="32"/>
        </w:rPr>
        <w:t>区文化旅游委</w:t>
      </w:r>
      <w:r>
        <w:rPr>
          <w:rFonts w:ascii="Times New Roman" w:eastAsia="方正仿宋_GBK"/>
          <w:sz w:val="32"/>
          <w:szCs w:val="32"/>
        </w:rPr>
        <w:t>在接报后</w:t>
      </w:r>
      <w:r>
        <w:rPr>
          <w:rFonts w:ascii="Times New Roman" w:hAnsi="Times New Roman" w:eastAsia="方正仿宋_GBK"/>
          <w:sz w:val="32"/>
          <w:szCs w:val="32"/>
        </w:rPr>
        <w:t>1</w:t>
      </w:r>
      <w:r>
        <w:rPr>
          <w:rFonts w:ascii="Times New Roman" w:eastAsia="方正仿宋_GBK"/>
          <w:sz w:val="32"/>
          <w:szCs w:val="32"/>
        </w:rPr>
        <w:t>小时内向区委、区政府和</w:t>
      </w:r>
      <w:r>
        <w:rPr>
          <w:rFonts w:hint="eastAsia" w:ascii="Times New Roman" w:eastAsia="方正仿宋_GBK"/>
          <w:sz w:val="32"/>
          <w:szCs w:val="32"/>
        </w:rPr>
        <w:t>市文化旅游委</w:t>
      </w:r>
      <w:r>
        <w:rPr>
          <w:rFonts w:ascii="Times New Roman" w:eastAsia="方正仿宋_GBK"/>
          <w:sz w:val="32"/>
          <w:szCs w:val="32"/>
        </w:rPr>
        <w:t>上报备案。</w:t>
      </w:r>
    </w:p>
    <w:p>
      <w:pPr>
        <w:pStyle w:val="2"/>
        <w:spacing w:before="0" w:after="0" w:line="600" w:lineRule="exact"/>
        <w:ind w:firstLine="640" w:firstLineChars="200"/>
        <w:rPr>
          <w:rFonts w:ascii="Times New Roman" w:hAnsi="Times New Roman" w:eastAsia="方正黑体_GBK"/>
          <w:b w:val="0"/>
          <w:bCs w:val="0"/>
          <w:sz w:val="32"/>
          <w:szCs w:val="32"/>
        </w:rPr>
      </w:pPr>
      <w:bookmarkStart w:id="15" w:name="_Toc18800"/>
      <w:r>
        <w:rPr>
          <w:rFonts w:ascii="Times New Roman" w:hAnsi="Times New Roman" w:eastAsia="方正黑体_GBK"/>
          <w:b w:val="0"/>
          <w:bCs w:val="0"/>
          <w:sz w:val="32"/>
          <w:szCs w:val="32"/>
        </w:rPr>
        <w:t>4</w:t>
      </w:r>
      <w:r>
        <w:rPr>
          <w:rFonts w:hint="eastAsia" w:ascii="Times New Roman" w:hAnsi="Times New Roman" w:eastAsia="方正黑体_GBK"/>
          <w:sz w:val="32"/>
          <w:szCs w:val="32"/>
        </w:rPr>
        <w:t>．</w:t>
      </w:r>
      <w:r>
        <w:rPr>
          <w:rFonts w:ascii="Times New Roman" w:eastAsia="方正黑体_GBK"/>
          <w:b w:val="0"/>
          <w:bCs w:val="0"/>
          <w:sz w:val="32"/>
          <w:szCs w:val="32"/>
        </w:rPr>
        <w:t>应急响应</w:t>
      </w:r>
      <w:bookmarkEnd w:id="15"/>
    </w:p>
    <w:p>
      <w:pPr>
        <w:pStyle w:val="3"/>
        <w:spacing w:before="0" w:after="0" w:line="600" w:lineRule="exact"/>
        <w:ind w:firstLine="640" w:firstLineChars="200"/>
        <w:rPr>
          <w:rFonts w:ascii="Times New Roman" w:hAnsi="Times New Roman" w:eastAsia="方正楷体_GBK"/>
          <w:b w:val="0"/>
          <w:bCs w:val="0"/>
        </w:rPr>
      </w:pPr>
      <w:bookmarkStart w:id="16" w:name="_Toc7397"/>
      <w:r>
        <w:rPr>
          <w:rFonts w:hint="eastAsia" w:ascii="Times New Roman" w:hAnsi="Times New Roman" w:eastAsia="方正楷体_GBK"/>
          <w:b w:val="0"/>
          <w:bCs w:val="0"/>
        </w:rPr>
        <w:t>4.1应急响应分级</w:t>
      </w:r>
      <w:bookmarkEnd w:id="16"/>
    </w:p>
    <w:p>
      <w:pPr>
        <w:spacing w:line="600" w:lineRule="exact"/>
        <w:ind w:firstLine="640" w:firstLineChars="200"/>
        <w:rPr>
          <w:rFonts w:ascii="Times New Roman" w:hAnsi="Times New Roman" w:eastAsia="方正仿宋_GBK"/>
          <w:sz w:val="32"/>
          <w:szCs w:val="32"/>
        </w:rPr>
      </w:pPr>
      <w:r>
        <w:rPr>
          <w:rFonts w:ascii="Times New Roman" w:eastAsia="方正仿宋_GBK"/>
          <w:sz w:val="32"/>
          <w:szCs w:val="32"/>
        </w:rPr>
        <w:t>旅游突发事件按旅游者的伤亡程度分为一般（</w:t>
      </w:r>
      <w:r>
        <w:rPr>
          <w:rFonts w:eastAsia="方正仿宋_GBK"/>
          <w:sz w:val="32"/>
          <w:szCs w:val="32"/>
        </w:rPr>
        <w:t>Ⅳ</w:t>
      </w:r>
      <w:r>
        <w:rPr>
          <w:rFonts w:ascii="Times New Roman" w:eastAsia="方正仿宋_GBK"/>
          <w:sz w:val="32"/>
          <w:szCs w:val="32"/>
        </w:rPr>
        <w:t>级）、较大（</w:t>
      </w:r>
      <w:r>
        <w:rPr>
          <w:rFonts w:eastAsia="方正仿宋_GBK"/>
          <w:sz w:val="32"/>
          <w:szCs w:val="32"/>
        </w:rPr>
        <w:t>Ⅲ</w:t>
      </w:r>
      <w:r>
        <w:rPr>
          <w:rFonts w:ascii="Times New Roman" w:eastAsia="方正仿宋_GBK"/>
          <w:sz w:val="32"/>
          <w:szCs w:val="32"/>
        </w:rPr>
        <w:t>级）、重大（</w:t>
      </w:r>
      <w:r>
        <w:rPr>
          <w:rFonts w:eastAsia="方正仿宋_GBK"/>
          <w:sz w:val="32"/>
          <w:szCs w:val="32"/>
        </w:rPr>
        <w:t>Ⅱ</w:t>
      </w:r>
      <w:r>
        <w:rPr>
          <w:rFonts w:ascii="Times New Roman" w:eastAsia="方正仿宋_GBK"/>
          <w:sz w:val="32"/>
          <w:szCs w:val="32"/>
        </w:rPr>
        <w:t>级）、特别重大（</w:t>
      </w:r>
      <w:r>
        <w:rPr>
          <w:rFonts w:eastAsia="方正仿宋_GBK"/>
          <w:sz w:val="32"/>
          <w:szCs w:val="32"/>
        </w:rPr>
        <w:t>Ⅰ</w:t>
      </w:r>
      <w:r>
        <w:rPr>
          <w:rFonts w:ascii="Times New Roman" w:eastAsia="方正仿宋_GBK"/>
          <w:sz w:val="32"/>
          <w:szCs w:val="32"/>
        </w:rPr>
        <w:t>级）四级。</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4.1.1</w:t>
      </w:r>
      <w:r>
        <w:rPr>
          <w:rFonts w:ascii="Times New Roman" w:eastAsia="方正仿宋_GBK"/>
          <w:spacing w:val="-2"/>
          <w:sz w:val="32"/>
          <w:szCs w:val="32"/>
        </w:rPr>
        <w:t>一般（</w:t>
      </w:r>
      <w:r>
        <w:rPr>
          <w:rFonts w:eastAsia="方正仿宋_GBK"/>
          <w:spacing w:val="-2"/>
          <w:sz w:val="32"/>
          <w:szCs w:val="32"/>
        </w:rPr>
        <w:t>Ⅳ</w:t>
      </w:r>
      <w:r>
        <w:rPr>
          <w:rFonts w:ascii="Times New Roman" w:eastAsia="方正仿宋_GBK"/>
          <w:spacing w:val="-2"/>
          <w:sz w:val="32"/>
          <w:szCs w:val="32"/>
        </w:rPr>
        <w:t>级）：指未达到</w:t>
      </w:r>
      <w:r>
        <w:rPr>
          <w:rFonts w:eastAsia="方正仿宋_GBK"/>
          <w:spacing w:val="-2"/>
          <w:sz w:val="32"/>
          <w:szCs w:val="32"/>
        </w:rPr>
        <w:t>Ⅲ</w:t>
      </w:r>
      <w:r>
        <w:rPr>
          <w:rFonts w:ascii="Times New Roman" w:eastAsia="方正仿宋_GBK"/>
          <w:spacing w:val="-2"/>
          <w:sz w:val="32"/>
          <w:szCs w:val="32"/>
        </w:rPr>
        <w:t>级及其以上的旅游突发事件。</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4.1.2</w:t>
      </w:r>
      <w:r>
        <w:rPr>
          <w:rFonts w:ascii="Times New Roman" w:eastAsia="方正仿宋_GBK"/>
          <w:sz w:val="32"/>
          <w:szCs w:val="32"/>
        </w:rPr>
        <w:t>较大（</w:t>
      </w:r>
      <w:r>
        <w:rPr>
          <w:rFonts w:eastAsia="方正仿宋_GBK"/>
          <w:sz w:val="32"/>
          <w:szCs w:val="32"/>
        </w:rPr>
        <w:t>Ⅲ</w:t>
      </w:r>
      <w:r>
        <w:rPr>
          <w:rFonts w:ascii="Times New Roman" w:eastAsia="方正仿宋_GBK"/>
          <w:sz w:val="32"/>
          <w:szCs w:val="32"/>
        </w:rPr>
        <w:t>级）：指一次突发事件造成</w:t>
      </w:r>
      <w:r>
        <w:rPr>
          <w:rFonts w:hint="eastAsia" w:ascii="Times New Roman" w:hAnsi="Times New Roman" w:eastAsia="方正仿宋_GBK"/>
          <w:sz w:val="32"/>
          <w:szCs w:val="32"/>
        </w:rPr>
        <w:t>1</w:t>
      </w:r>
      <w:r>
        <w:rPr>
          <w:rFonts w:ascii="Times New Roman" w:eastAsia="方正仿宋_GBK"/>
          <w:sz w:val="32"/>
          <w:szCs w:val="32"/>
        </w:rPr>
        <w:t>至</w:t>
      </w:r>
      <w:r>
        <w:rPr>
          <w:rFonts w:ascii="Times New Roman" w:hAnsi="Times New Roman" w:eastAsia="方正仿宋_GBK"/>
          <w:sz w:val="32"/>
          <w:szCs w:val="32"/>
        </w:rPr>
        <w:t>4</w:t>
      </w:r>
      <w:r>
        <w:rPr>
          <w:rFonts w:ascii="Times New Roman" w:eastAsia="方正仿宋_GBK"/>
          <w:sz w:val="32"/>
          <w:szCs w:val="32"/>
        </w:rPr>
        <w:t>名旅游者重伤，或一次造成</w:t>
      </w:r>
      <w:r>
        <w:rPr>
          <w:rFonts w:hint="eastAsia" w:ascii="Times New Roman" w:hAnsi="Times New Roman" w:eastAsia="方正仿宋_GBK"/>
          <w:sz w:val="32"/>
          <w:szCs w:val="32"/>
        </w:rPr>
        <w:t>1</w:t>
      </w:r>
      <w:r>
        <w:rPr>
          <w:rFonts w:ascii="Times New Roman" w:eastAsia="方正仿宋_GBK"/>
          <w:sz w:val="32"/>
          <w:szCs w:val="32"/>
        </w:rPr>
        <w:t>至</w:t>
      </w:r>
      <w:r>
        <w:rPr>
          <w:rFonts w:ascii="Times New Roman" w:hAnsi="Times New Roman" w:eastAsia="方正仿宋_GBK"/>
          <w:sz w:val="32"/>
          <w:szCs w:val="32"/>
        </w:rPr>
        <w:t>19</w:t>
      </w:r>
      <w:r>
        <w:rPr>
          <w:rFonts w:ascii="Times New Roman" w:eastAsia="方正仿宋_GBK"/>
          <w:sz w:val="32"/>
          <w:szCs w:val="32"/>
        </w:rPr>
        <w:t>名旅游者严重食物中毒的。</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4.1.3</w:t>
      </w:r>
      <w:r>
        <w:rPr>
          <w:rFonts w:ascii="Times New Roman" w:eastAsia="方正仿宋_GBK"/>
          <w:sz w:val="32"/>
          <w:szCs w:val="32"/>
        </w:rPr>
        <w:t>重大（</w:t>
      </w:r>
      <w:r>
        <w:rPr>
          <w:rFonts w:eastAsia="方正仿宋_GBK"/>
          <w:sz w:val="32"/>
          <w:szCs w:val="32"/>
        </w:rPr>
        <w:t>Ⅱ</w:t>
      </w:r>
      <w:r>
        <w:rPr>
          <w:rFonts w:ascii="Times New Roman" w:eastAsia="方正仿宋_GBK"/>
          <w:sz w:val="32"/>
          <w:szCs w:val="32"/>
        </w:rPr>
        <w:t>级）：指一次突发事件造成</w:t>
      </w:r>
      <w:r>
        <w:rPr>
          <w:rFonts w:ascii="Times New Roman" w:hAnsi="Times New Roman" w:eastAsia="方正仿宋_GBK"/>
          <w:sz w:val="32"/>
          <w:szCs w:val="32"/>
        </w:rPr>
        <w:t>5</w:t>
      </w:r>
      <w:r>
        <w:rPr>
          <w:rFonts w:ascii="Times New Roman" w:eastAsia="方正仿宋_GBK"/>
          <w:sz w:val="32"/>
          <w:szCs w:val="32"/>
        </w:rPr>
        <w:t>至</w:t>
      </w:r>
      <w:r>
        <w:rPr>
          <w:rFonts w:ascii="Times New Roman" w:hAnsi="Times New Roman" w:eastAsia="方正仿宋_GBK"/>
          <w:sz w:val="32"/>
          <w:szCs w:val="32"/>
        </w:rPr>
        <w:t>9</w:t>
      </w:r>
      <w:r>
        <w:rPr>
          <w:rFonts w:ascii="Times New Roman" w:eastAsia="方正仿宋_GBK"/>
          <w:sz w:val="32"/>
          <w:szCs w:val="32"/>
        </w:rPr>
        <w:t>名旅游者重伤或</w:t>
      </w:r>
      <w:r>
        <w:rPr>
          <w:rFonts w:ascii="Times New Roman" w:hAnsi="Times New Roman" w:eastAsia="方正仿宋_GBK"/>
          <w:sz w:val="32"/>
          <w:szCs w:val="32"/>
        </w:rPr>
        <w:t>1</w:t>
      </w:r>
      <w:r>
        <w:rPr>
          <w:rFonts w:ascii="Times New Roman" w:eastAsia="方正仿宋_GBK"/>
          <w:sz w:val="32"/>
          <w:szCs w:val="32"/>
        </w:rPr>
        <w:t>至</w:t>
      </w:r>
      <w:r>
        <w:rPr>
          <w:rFonts w:ascii="Times New Roman" w:hAnsi="Times New Roman" w:eastAsia="方正仿宋_GBK"/>
          <w:sz w:val="32"/>
          <w:szCs w:val="32"/>
        </w:rPr>
        <w:t>4</w:t>
      </w:r>
      <w:r>
        <w:rPr>
          <w:rFonts w:ascii="Times New Roman" w:eastAsia="方正仿宋_GBK"/>
          <w:sz w:val="32"/>
          <w:szCs w:val="32"/>
        </w:rPr>
        <w:t>名旅游者死亡，或一次造成</w:t>
      </w:r>
      <w:r>
        <w:rPr>
          <w:rFonts w:ascii="Times New Roman" w:hAnsi="Times New Roman" w:eastAsia="方正仿宋_GBK"/>
          <w:sz w:val="32"/>
          <w:szCs w:val="32"/>
        </w:rPr>
        <w:t>20</w:t>
      </w:r>
      <w:r>
        <w:rPr>
          <w:rFonts w:ascii="Times New Roman" w:eastAsia="方正仿宋_GBK"/>
          <w:sz w:val="32"/>
          <w:szCs w:val="32"/>
        </w:rPr>
        <w:t>至</w:t>
      </w:r>
      <w:r>
        <w:rPr>
          <w:rFonts w:ascii="Times New Roman" w:hAnsi="Times New Roman" w:eastAsia="方正仿宋_GBK"/>
          <w:sz w:val="32"/>
          <w:szCs w:val="32"/>
        </w:rPr>
        <w:t>49</w:t>
      </w:r>
      <w:r>
        <w:rPr>
          <w:rFonts w:ascii="Times New Roman" w:eastAsia="方正仿宋_GBK"/>
          <w:sz w:val="32"/>
          <w:szCs w:val="32"/>
        </w:rPr>
        <w:t>名旅游者严重食物中毒或造成</w:t>
      </w:r>
      <w:r>
        <w:rPr>
          <w:rFonts w:hint="eastAsia" w:ascii="Times New Roman" w:hAnsi="Times New Roman" w:eastAsia="方正仿宋_GBK"/>
          <w:sz w:val="32"/>
          <w:szCs w:val="32"/>
        </w:rPr>
        <w:t>1</w:t>
      </w:r>
      <w:r>
        <w:rPr>
          <w:rFonts w:ascii="Times New Roman" w:eastAsia="方正仿宋_GBK"/>
          <w:sz w:val="32"/>
          <w:szCs w:val="32"/>
        </w:rPr>
        <w:t>至</w:t>
      </w:r>
      <w:r>
        <w:rPr>
          <w:rFonts w:ascii="Times New Roman" w:hAnsi="Times New Roman" w:eastAsia="方正仿宋_GBK"/>
          <w:sz w:val="32"/>
          <w:szCs w:val="32"/>
        </w:rPr>
        <w:t>4</w:t>
      </w:r>
      <w:r>
        <w:rPr>
          <w:rFonts w:ascii="Times New Roman" w:eastAsia="方正仿宋_GBK"/>
          <w:sz w:val="32"/>
          <w:szCs w:val="32"/>
        </w:rPr>
        <w:t>名旅游者中毒死亡的。</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4.1.4</w:t>
      </w:r>
      <w:r>
        <w:rPr>
          <w:rFonts w:ascii="Times New Roman" w:eastAsia="方正仿宋_GBK"/>
          <w:sz w:val="32"/>
          <w:szCs w:val="32"/>
        </w:rPr>
        <w:t>特</w:t>
      </w:r>
      <w:r>
        <w:rPr>
          <w:rFonts w:hint="eastAsia" w:ascii="Times New Roman" w:eastAsia="方正仿宋_GBK"/>
          <w:sz w:val="32"/>
          <w:szCs w:val="32"/>
        </w:rPr>
        <w:t>别重</w:t>
      </w:r>
      <w:r>
        <w:rPr>
          <w:rFonts w:ascii="Times New Roman" w:eastAsia="方正仿宋_GBK"/>
          <w:sz w:val="32"/>
          <w:szCs w:val="32"/>
        </w:rPr>
        <w:t>大（</w:t>
      </w:r>
      <w:r>
        <w:rPr>
          <w:rFonts w:eastAsia="方正仿宋_GBK"/>
          <w:sz w:val="32"/>
          <w:szCs w:val="32"/>
        </w:rPr>
        <w:t>Ⅰ</w:t>
      </w:r>
      <w:r>
        <w:rPr>
          <w:rFonts w:ascii="Times New Roman" w:eastAsia="方正仿宋_GBK"/>
          <w:sz w:val="32"/>
          <w:szCs w:val="32"/>
        </w:rPr>
        <w:t>级）：指一次突发事件造成</w:t>
      </w:r>
      <w:r>
        <w:rPr>
          <w:rFonts w:ascii="Times New Roman" w:hAnsi="Times New Roman" w:eastAsia="方正仿宋_GBK"/>
          <w:sz w:val="32"/>
          <w:szCs w:val="32"/>
        </w:rPr>
        <w:t>10</w:t>
      </w:r>
      <w:r>
        <w:rPr>
          <w:rFonts w:ascii="Times New Roman" w:eastAsia="方正仿宋_GBK"/>
          <w:sz w:val="32"/>
          <w:szCs w:val="32"/>
        </w:rPr>
        <w:t>名以上旅游者重伤或</w:t>
      </w:r>
      <w:r>
        <w:rPr>
          <w:rFonts w:ascii="Times New Roman" w:hAnsi="Times New Roman" w:eastAsia="方正仿宋_GBK"/>
          <w:sz w:val="32"/>
          <w:szCs w:val="32"/>
        </w:rPr>
        <w:t>5</w:t>
      </w:r>
      <w:r>
        <w:rPr>
          <w:rFonts w:ascii="Times New Roman" w:eastAsia="方正仿宋_GBK"/>
          <w:sz w:val="32"/>
          <w:szCs w:val="32"/>
        </w:rPr>
        <w:t>名以上旅游者死亡的，或一次造成</w:t>
      </w:r>
      <w:r>
        <w:rPr>
          <w:rFonts w:ascii="Times New Roman" w:hAnsi="Times New Roman" w:eastAsia="方正仿宋_GBK"/>
          <w:sz w:val="32"/>
          <w:szCs w:val="32"/>
        </w:rPr>
        <w:t>50</w:t>
      </w:r>
      <w:r>
        <w:rPr>
          <w:rFonts w:ascii="Times New Roman" w:eastAsia="方正仿宋_GBK"/>
          <w:sz w:val="32"/>
          <w:szCs w:val="32"/>
        </w:rPr>
        <w:t>名以上旅游者严重食物中毒或造成</w:t>
      </w:r>
      <w:r>
        <w:rPr>
          <w:rFonts w:ascii="Times New Roman" w:hAnsi="Times New Roman" w:eastAsia="方正仿宋_GBK"/>
          <w:sz w:val="32"/>
          <w:szCs w:val="32"/>
        </w:rPr>
        <w:t>5</w:t>
      </w:r>
      <w:r>
        <w:rPr>
          <w:rFonts w:ascii="Times New Roman" w:eastAsia="方正仿宋_GBK"/>
          <w:sz w:val="32"/>
          <w:szCs w:val="32"/>
        </w:rPr>
        <w:t>名以上旅游者中毒死亡的。</w:t>
      </w:r>
    </w:p>
    <w:p>
      <w:pPr>
        <w:pStyle w:val="3"/>
        <w:spacing w:before="0" w:after="0" w:line="600" w:lineRule="exact"/>
        <w:ind w:firstLine="640" w:firstLineChars="200"/>
        <w:rPr>
          <w:rFonts w:ascii="Times New Roman" w:hAnsi="Times New Roman" w:eastAsia="方正楷体_GBK"/>
          <w:b w:val="0"/>
          <w:bCs w:val="0"/>
        </w:rPr>
      </w:pPr>
      <w:bookmarkStart w:id="17" w:name="_Toc3368"/>
      <w:r>
        <w:rPr>
          <w:rFonts w:hint="eastAsia" w:ascii="Times New Roman" w:hAnsi="Times New Roman" w:eastAsia="方正楷体_GBK"/>
          <w:b w:val="0"/>
          <w:bCs w:val="0"/>
        </w:rPr>
        <w:t>4.2应急响应行动</w:t>
      </w:r>
      <w:bookmarkEnd w:id="17"/>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4.2.1</w:t>
      </w:r>
      <w:r>
        <w:rPr>
          <w:rFonts w:ascii="Times New Roman" w:eastAsia="方正仿宋_GBK"/>
          <w:sz w:val="32"/>
          <w:szCs w:val="32"/>
        </w:rPr>
        <w:t>一般（</w:t>
      </w:r>
      <w:r>
        <w:rPr>
          <w:rFonts w:eastAsia="方正仿宋_GBK"/>
          <w:sz w:val="32"/>
          <w:szCs w:val="32"/>
        </w:rPr>
        <w:t>Ⅳ</w:t>
      </w:r>
      <w:r>
        <w:rPr>
          <w:rFonts w:ascii="Times New Roman" w:eastAsia="方正仿宋_GBK"/>
          <w:sz w:val="32"/>
          <w:szCs w:val="32"/>
        </w:rPr>
        <w:t>级）旅游突发事件发生后，由事发</w:t>
      </w:r>
      <w:r>
        <w:rPr>
          <w:rFonts w:hint="eastAsia" w:ascii="Times New Roman" w:eastAsia="方正仿宋_GBK"/>
          <w:sz w:val="32"/>
          <w:szCs w:val="32"/>
        </w:rPr>
        <w:t>单位</w:t>
      </w:r>
      <w:r>
        <w:rPr>
          <w:rFonts w:ascii="Times New Roman" w:eastAsia="方正仿宋_GBK"/>
          <w:sz w:val="32"/>
          <w:szCs w:val="32"/>
        </w:rPr>
        <w:t>负责人决定启动企业应急预案并组织现场处置和救援；</w:t>
      </w:r>
      <w:r>
        <w:rPr>
          <w:rFonts w:hint="eastAsia" w:ascii="Times New Roman" w:eastAsia="方正仿宋_GBK"/>
          <w:sz w:val="32"/>
          <w:szCs w:val="32"/>
        </w:rPr>
        <w:t>区文化旅游委</w:t>
      </w:r>
      <w:r>
        <w:rPr>
          <w:rFonts w:ascii="Times New Roman" w:eastAsia="方正仿宋_GBK"/>
          <w:sz w:val="32"/>
          <w:szCs w:val="32"/>
        </w:rPr>
        <w:t>、事发地</w:t>
      </w:r>
      <w:r>
        <w:rPr>
          <w:rFonts w:hint="eastAsia" w:ascii="Times New Roman" w:eastAsia="方正仿宋_GBK"/>
          <w:sz w:val="32"/>
          <w:szCs w:val="32"/>
        </w:rPr>
        <w:t>街镇</w:t>
      </w:r>
      <w:r>
        <w:rPr>
          <w:rFonts w:ascii="Times New Roman" w:eastAsia="方正仿宋_GBK"/>
          <w:sz w:val="32"/>
          <w:szCs w:val="32"/>
        </w:rPr>
        <w:t>及相关部门提供指导和支持。区旅游应急指挥部进入预备状态，做好应急准备。</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4.2.2</w:t>
      </w:r>
      <w:r>
        <w:rPr>
          <w:rFonts w:ascii="Times New Roman" w:eastAsia="方正仿宋_GBK"/>
          <w:sz w:val="32"/>
          <w:szCs w:val="32"/>
        </w:rPr>
        <w:t>较大（</w:t>
      </w:r>
      <w:r>
        <w:rPr>
          <w:rFonts w:eastAsia="方正仿宋_GBK"/>
          <w:sz w:val="32"/>
          <w:szCs w:val="32"/>
        </w:rPr>
        <w:t>Ⅲ</w:t>
      </w:r>
      <w:r>
        <w:rPr>
          <w:rFonts w:ascii="Times New Roman" w:eastAsia="方正仿宋_GBK"/>
          <w:sz w:val="32"/>
          <w:szCs w:val="32"/>
        </w:rPr>
        <w:t>级）旅游突发事件发生后，由分管区长决定启动应急预案，区旅游应急指挥部立即组织实施应急救援。市旅游应急</w:t>
      </w:r>
      <w:r>
        <w:rPr>
          <w:rFonts w:hint="eastAsia" w:ascii="Times New Roman" w:eastAsia="方正仿宋_GBK"/>
          <w:sz w:val="32"/>
          <w:szCs w:val="32"/>
        </w:rPr>
        <w:t>委员会</w:t>
      </w:r>
      <w:r>
        <w:rPr>
          <w:rFonts w:ascii="Times New Roman" w:eastAsia="方正仿宋_GBK"/>
          <w:sz w:val="32"/>
          <w:szCs w:val="32"/>
        </w:rPr>
        <w:t>进入预备状态，做好应急准备。</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4.2.3</w:t>
      </w:r>
      <w:r>
        <w:rPr>
          <w:rFonts w:ascii="Times New Roman" w:eastAsia="方正仿宋_GBK"/>
          <w:sz w:val="32"/>
          <w:szCs w:val="32"/>
        </w:rPr>
        <w:t>重大（</w:t>
      </w:r>
      <w:r>
        <w:rPr>
          <w:rFonts w:eastAsia="方正仿宋_GBK"/>
          <w:sz w:val="32"/>
          <w:szCs w:val="32"/>
        </w:rPr>
        <w:t>Ⅱ</w:t>
      </w:r>
      <w:r>
        <w:rPr>
          <w:rFonts w:ascii="Times New Roman" w:eastAsia="方正仿宋_GBK"/>
          <w:sz w:val="32"/>
          <w:szCs w:val="32"/>
        </w:rPr>
        <w:t>级）</w:t>
      </w:r>
      <w:r>
        <w:rPr>
          <w:rFonts w:ascii="Times New Roman" w:hAnsi="Times New Roman" w:eastAsia="方正仿宋_GBK"/>
          <w:sz w:val="32"/>
          <w:szCs w:val="32"/>
        </w:rPr>
        <w:t xml:space="preserve"> </w:t>
      </w:r>
      <w:r>
        <w:rPr>
          <w:rFonts w:ascii="Times New Roman" w:eastAsia="方正仿宋_GBK"/>
          <w:sz w:val="32"/>
          <w:szCs w:val="32"/>
        </w:rPr>
        <w:t>及特别重大（</w:t>
      </w:r>
      <w:r>
        <w:rPr>
          <w:rFonts w:eastAsia="方正仿宋_GBK"/>
          <w:sz w:val="32"/>
          <w:szCs w:val="32"/>
        </w:rPr>
        <w:t>Ⅰ</w:t>
      </w:r>
      <w:r>
        <w:rPr>
          <w:rFonts w:ascii="Times New Roman" w:eastAsia="方正仿宋_GBK"/>
          <w:sz w:val="32"/>
          <w:szCs w:val="32"/>
        </w:rPr>
        <w:t>级）旅游突发事件发生后，由分管区长决定启动应急预案，</w:t>
      </w:r>
      <w:r>
        <w:rPr>
          <w:rFonts w:hint="eastAsia" w:ascii="Times New Roman" w:eastAsia="方正仿宋_GBK"/>
          <w:sz w:val="32"/>
          <w:szCs w:val="32"/>
        </w:rPr>
        <w:t>区应急局</w:t>
      </w:r>
      <w:r>
        <w:rPr>
          <w:rFonts w:ascii="Times New Roman" w:eastAsia="方正仿宋_GBK"/>
          <w:sz w:val="32"/>
          <w:szCs w:val="32"/>
        </w:rPr>
        <w:t>立即组织实施应急救援，申请市级救援力量参与救援后，则由市旅游应急</w:t>
      </w:r>
      <w:r>
        <w:rPr>
          <w:rFonts w:hint="eastAsia" w:ascii="Times New Roman" w:eastAsia="方正仿宋_GBK"/>
          <w:sz w:val="32"/>
          <w:szCs w:val="32"/>
        </w:rPr>
        <w:t>委员会</w:t>
      </w:r>
      <w:r>
        <w:rPr>
          <w:rFonts w:ascii="Times New Roman" w:eastAsia="方正仿宋_GBK"/>
          <w:sz w:val="32"/>
          <w:szCs w:val="32"/>
        </w:rPr>
        <w:t>直接指挥，并按程序报告市人民政府和国家</w:t>
      </w:r>
      <w:r>
        <w:rPr>
          <w:rFonts w:hint="eastAsia" w:ascii="Times New Roman" w:eastAsia="方正仿宋_GBK"/>
          <w:sz w:val="32"/>
          <w:szCs w:val="32"/>
        </w:rPr>
        <w:t>文化和旅游部</w:t>
      </w:r>
      <w:r>
        <w:rPr>
          <w:rFonts w:ascii="Times New Roman" w:eastAsia="方正仿宋_GBK"/>
          <w:sz w:val="32"/>
          <w:szCs w:val="32"/>
        </w:rPr>
        <w:t>。</w:t>
      </w:r>
      <w:r>
        <w:rPr>
          <w:rFonts w:ascii="Times New Roman" w:hAnsi="Times New Roman" w:eastAsia="方正仿宋_GBK"/>
          <w:sz w:val="32"/>
          <w:szCs w:val="32"/>
        </w:rPr>
        <w:t></w:t>
      </w:r>
    </w:p>
    <w:p>
      <w:pPr>
        <w:spacing w:line="600" w:lineRule="exact"/>
        <w:ind w:firstLine="640" w:firstLineChars="200"/>
        <w:rPr>
          <w:rFonts w:ascii="Times New Roman" w:hAnsi="Times New Roman" w:eastAsia="方正楷体_GBK"/>
          <w:bCs/>
          <w:sz w:val="32"/>
          <w:szCs w:val="32"/>
        </w:rPr>
      </w:pPr>
      <w:r>
        <w:rPr>
          <w:rFonts w:hint="eastAsia" w:ascii="Times New Roman" w:hAnsi="Times New Roman" w:eastAsia="方正楷体_GBK"/>
          <w:bCs/>
          <w:sz w:val="32"/>
          <w:szCs w:val="32"/>
        </w:rPr>
        <w:t>4.3指挥和协调</w:t>
      </w:r>
    </w:p>
    <w:p>
      <w:pPr>
        <w:spacing w:line="600" w:lineRule="exact"/>
        <w:ind w:firstLine="640" w:firstLineChars="200"/>
        <w:rPr>
          <w:rFonts w:ascii="Times New Roman" w:hAnsi="Times New Roman" w:eastAsia="方正仿宋_GBK"/>
          <w:sz w:val="32"/>
          <w:szCs w:val="32"/>
        </w:rPr>
      </w:pPr>
      <w:r>
        <w:rPr>
          <w:rFonts w:ascii="Times New Roman" w:eastAsia="方正仿宋_GBK"/>
          <w:sz w:val="32"/>
          <w:szCs w:val="32"/>
        </w:rPr>
        <w:t>区</w:t>
      </w:r>
      <w:r>
        <w:rPr>
          <w:rFonts w:hint="eastAsia" w:ascii="Times New Roman" w:eastAsia="方正仿宋_GBK"/>
          <w:sz w:val="32"/>
          <w:szCs w:val="32"/>
        </w:rPr>
        <w:t>安全生产委员会</w:t>
      </w:r>
      <w:r>
        <w:rPr>
          <w:rFonts w:ascii="Times New Roman" w:eastAsia="方正仿宋_GBK"/>
          <w:sz w:val="32"/>
          <w:szCs w:val="32"/>
        </w:rPr>
        <w:t>统一领导、协调旅游突发事件应急救援工作，组织有关专家指导现场应急救援，协调相关部门配合、支援应急救援工作。</w:t>
      </w:r>
      <w:bookmarkStart w:id="18" w:name="_Toc25840"/>
    </w:p>
    <w:p>
      <w:pPr>
        <w:spacing w:line="600" w:lineRule="exact"/>
        <w:ind w:firstLine="640" w:firstLineChars="200"/>
        <w:rPr>
          <w:rFonts w:ascii="Times New Roman" w:hAnsi="Times New Roman" w:eastAsia="方正楷体_GBK"/>
          <w:sz w:val="32"/>
          <w:szCs w:val="32"/>
        </w:rPr>
      </w:pPr>
      <w:r>
        <w:rPr>
          <w:rFonts w:hint="eastAsia" w:ascii="Times New Roman" w:hAnsi="Times New Roman" w:eastAsia="方正楷体_GBK"/>
          <w:bCs/>
          <w:sz w:val="32"/>
          <w:szCs w:val="32"/>
        </w:rPr>
        <w:t>4.4新闻报道</w:t>
      </w:r>
      <w:bookmarkEnd w:id="18"/>
    </w:p>
    <w:p>
      <w:pPr>
        <w:spacing w:line="600" w:lineRule="exact"/>
        <w:ind w:firstLine="640" w:firstLineChars="200"/>
        <w:rPr>
          <w:rFonts w:ascii="Times New Roman" w:hAnsi="Times New Roman" w:eastAsia="方正仿宋_GBK"/>
          <w:sz w:val="32"/>
          <w:szCs w:val="32"/>
        </w:rPr>
      </w:pPr>
      <w:r>
        <w:rPr>
          <w:rFonts w:ascii="Times New Roman" w:eastAsia="方正仿宋_GBK"/>
          <w:sz w:val="32"/>
          <w:szCs w:val="32"/>
        </w:rPr>
        <w:t>旅游突发事件的信息发布，要及时、准确、客观、全面，力求在事故发生的第一时间向社会发布，并根据事故处置情况搞好后续发布。具体由区委宣传部组织实施。</w:t>
      </w:r>
    </w:p>
    <w:p>
      <w:pPr>
        <w:pStyle w:val="3"/>
        <w:spacing w:before="0" w:after="0" w:line="600" w:lineRule="exact"/>
        <w:ind w:firstLine="640" w:firstLineChars="200"/>
        <w:rPr>
          <w:rFonts w:ascii="Times New Roman" w:hAnsi="Times New Roman" w:eastAsia="方正楷体_GBK"/>
          <w:b w:val="0"/>
          <w:bCs w:val="0"/>
        </w:rPr>
      </w:pPr>
      <w:bookmarkStart w:id="19" w:name="_Toc27282"/>
      <w:r>
        <w:rPr>
          <w:rFonts w:hint="eastAsia" w:ascii="Times New Roman" w:hAnsi="Times New Roman" w:eastAsia="方正楷体_GBK"/>
          <w:b w:val="0"/>
          <w:bCs w:val="0"/>
        </w:rPr>
        <w:t>4.5应急结束</w:t>
      </w:r>
      <w:bookmarkEnd w:id="19"/>
    </w:p>
    <w:p>
      <w:pPr>
        <w:spacing w:line="600" w:lineRule="exact"/>
        <w:ind w:firstLine="640" w:firstLineChars="200"/>
        <w:rPr>
          <w:rFonts w:ascii="Times New Roman" w:hAnsi="Times New Roman" w:eastAsia="方正仿宋_GBK"/>
          <w:sz w:val="32"/>
          <w:szCs w:val="32"/>
        </w:rPr>
      </w:pPr>
      <w:r>
        <w:rPr>
          <w:rFonts w:ascii="Times New Roman" w:eastAsia="方正仿宋_GBK"/>
          <w:sz w:val="32"/>
          <w:szCs w:val="32"/>
        </w:rPr>
        <w:t>现场处置完成后，现场指挥部宣布现场应急处置结束，应急救援人员撤离。当旅游突发事件已经得到有效控制，受伤人员基本得到救治时，应急启动单位宣布解除应急状态。</w:t>
      </w:r>
    </w:p>
    <w:p>
      <w:pPr>
        <w:pStyle w:val="2"/>
        <w:spacing w:before="0" w:after="0" w:line="600" w:lineRule="exact"/>
        <w:ind w:firstLine="640" w:firstLineChars="200"/>
        <w:rPr>
          <w:rFonts w:ascii="Times New Roman" w:hAnsi="Times New Roman" w:eastAsia="方正黑体_GBK"/>
          <w:b w:val="0"/>
          <w:bCs w:val="0"/>
          <w:sz w:val="32"/>
          <w:szCs w:val="32"/>
        </w:rPr>
      </w:pPr>
      <w:bookmarkStart w:id="20" w:name="_Toc24238"/>
      <w:r>
        <w:rPr>
          <w:rFonts w:hint="eastAsia" w:ascii="Times New Roman" w:hAnsi="Times New Roman" w:eastAsia="方正黑体_GBK"/>
          <w:b w:val="0"/>
          <w:bCs w:val="0"/>
          <w:sz w:val="32"/>
          <w:szCs w:val="32"/>
        </w:rPr>
        <w:t>5</w:t>
      </w:r>
      <w:r>
        <w:rPr>
          <w:rFonts w:hint="eastAsia" w:ascii="Times New Roman" w:hAnsi="Times New Roman" w:eastAsia="方正黑体_GBK"/>
          <w:sz w:val="32"/>
          <w:szCs w:val="32"/>
        </w:rPr>
        <w:t>．</w:t>
      </w:r>
      <w:r>
        <w:rPr>
          <w:rFonts w:hint="eastAsia" w:ascii="Times New Roman" w:hAnsi="Times New Roman" w:eastAsia="方正黑体_GBK"/>
          <w:b w:val="0"/>
          <w:bCs w:val="0"/>
          <w:sz w:val="32"/>
          <w:szCs w:val="32"/>
        </w:rPr>
        <w:t>后期处置</w:t>
      </w:r>
      <w:bookmarkEnd w:id="20"/>
    </w:p>
    <w:p>
      <w:pPr>
        <w:pStyle w:val="3"/>
        <w:spacing w:before="0" w:after="0" w:line="600" w:lineRule="exact"/>
        <w:ind w:firstLine="640" w:firstLineChars="200"/>
        <w:rPr>
          <w:rFonts w:ascii="Times New Roman" w:hAnsi="Times New Roman" w:eastAsia="方正楷体_GBK"/>
          <w:b w:val="0"/>
          <w:bCs w:val="0"/>
        </w:rPr>
      </w:pPr>
      <w:bookmarkStart w:id="21" w:name="_Toc12166"/>
      <w:r>
        <w:rPr>
          <w:rFonts w:hint="eastAsia" w:ascii="Times New Roman" w:hAnsi="Times New Roman" w:eastAsia="方正楷体_GBK"/>
          <w:b w:val="0"/>
          <w:bCs w:val="0"/>
        </w:rPr>
        <w:t>5.1善后处置</w:t>
      </w:r>
      <w:bookmarkEnd w:id="21"/>
      <w:r>
        <w:rPr>
          <w:rFonts w:hint="eastAsia" w:ascii="Times New Roman" w:hAnsi="Times New Roman" w:eastAsia="方正楷体_GBK"/>
          <w:b w:val="0"/>
          <w:bCs w:val="0"/>
        </w:rPr>
        <w:t xml:space="preserve"> </w:t>
      </w:r>
    </w:p>
    <w:p>
      <w:pPr>
        <w:spacing w:line="600" w:lineRule="exact"/>
        <w:ind w:firstLine="640" w:firstLineChars="200"/>
        <w:rPr>
          <w:rFonts w:ascii="Times New Roman" w:hAnsi="Times New Roman" w:eastAsia="方正仿宋_GBK"/>
          <w:sz w:val="32"/>
          <w:szCs w:val="32"/>
        </w:rPr>
      </w:pPr>
      <w:r>
        <w:rPr>
          <w:rFonts w:hint="eastAsia" w:ascii="Times New Roman" w:eastAsia="方正仿宋_GBK"/>
          <w:sz w:val="32"/>
          <w:szCs w:val="32"/>
        </w:rPr>
        <w:t>区文化旅游委</w:t>
      </w:r>
      <w:r>
        <w:rPr>
          <w:rFonts w:ascii="Times New Roman" w:eastAsia="方正仿宋_GBK"/>
          <w:sz w:val="32"/>
          <w:szCs w:val="32"/>
        </w:rPr>
        <w:t>配合事发地</w:t>
      </w:r>
      <w:r>
        <w:rPr>
          <w:rFonts w:hint="eastAsia" w:ascii="Times New Roman" w:eastAsia="方正仿宋_GBK"/>
          <w:sz w:val="32"/>
          <w:szCs w:val="32"/>
        </w:rPr>
        <w:t>街镇</w:t>
      </w:r>
      <w:r>
        <w:rPr>
          <w:rFonts w:ascii="Times New Roman" w:eastAsia="方正仿宋_GBK"/>
          <w:sz w:val="32"/>
          <w:szCs w:val="32"/>
        </w:rPr>
        <w:t>、相关部门做好善后处置工作，包括人员安置、补偿，征用物资补偿，污染物收集、清理与处理等事项，消除影响，妥善安置伤亡人员，尽快恢复正常秩序，确保社会稳定。</w:t>
      </w:r>
    </w:p>
    <w:p>
      <w:pPr>
        <w:pStyle w:val="3"/>
        <w:spacing w:before="0" w:after="0" w:line="600" w:lineRule="exact"/>
        <w:ind w:firstLine="640" w:firstLineChars="200"/>
        <w:rPr>
          <w:rFonts w:ascii="Times New Roman" w:hAnsi="Times New Roman" w:eastAsia="方正楷体_GBK"/>
          <w:b w:val="0"/>
          <w:bCs w:val="0"/>
        </w:rPr>
      </w:pPr>
      <w:bookmarkStart w:id="22" w:name="_Toc16616"/>
      <w:r>
        <w:rPr>
          <w:rFonts w:hint="eastAsia" w:ascii="Times New Roman" w:hAnsi="Times New Roman" w:eastAsia="方正楷体_GBK"/>
          <w:b w:val="0"/>
          <w:bCs w:val="0"/>
        </w:rPr>
        <w:t>5.2社会救助</w:t>
      </w:r>
      <w:bookmarkEnd w:id="22"/>
    </w:p>
    <w:p>
      <w:pPr>
        <w:spacing w:line="600" w:lineRule="exact"/>
        <w:ind w:firstLine="640" w:firstLineChars="200"/>
        <w:rPr>
          <w:rFonts w:ascii="Times New Roman" w:hAnsi="Times New Roman" w:eastAsia="方正仿宋_GBK"/>
          <w:sz w:val="32"/>
          <w:szCs w:val="32"/>
        </w:rPr>
      </w:pPr>
      <w:r>
        <w:rPr>
          <w:rFonts w:ascii="Times New Roman" w:eastAsia="方正仿宋_GBK"/>
          <w:sz w:val="32"/>
          <w:szCs w:val="32"/>
        </w:rPr>
        <w:t>旅游突发事件发生后，</w:t>
      </w:r>
      <w:r>
        <w:rPr>
          <w:rFonts w:hint="eastAsia" w:ascii="Times New Roman" w:eastAsia="方正仿宋_GBK"/>
          <w:color w:val="000000"/>
          <w:sz w:val="32"/>
          <w:szCs w:val="32"/>
        </w:rPr>
        <w:t>区民政局</w:t>
      </w:r>
      <w:r>
        <w:rPr>
          <w:rFonts w:ascii="Times New Roman" w:eastAsia="方正仿宋_GBK"/>
          <w:sz w:val="32"/>
          <w:szCs w:val="32"/>
        </w:rPr>
        <w:t>负责</w:t>
      </w:r>
      <w:r>
        <w:rPr>
          <w:rFonts w:hint="eastAsia" w:ascii="Times New Roman" w:eastAsia="方正仿宋_GBK"/>
          <w:color w:val="000000"/>
          <w:sz w:val="32"/>
          <w:szCs w:val="32"/>
        </w:rPr>
        <w:t>发布捐赠通知、</w:t>
      </w:r>
      <w:r>
        <w:rPr>
          <w:rFonts w:ascii="Times New Roman" w:eastAsia="方正仿宋_GBK"/>
          <w:sz w:val="32"/>
          <w:szCs w:val="32"/>
        </w:rPr>
        <w:t>管理社会各界捐赠活动。保险机构依法做好有关定损、理赔工作。</w:t>
      </w:r>
    </w:p>
    <w:p>
      <w:pPr>
        <w:pStyle w:val="3"/>
        <w:spacing w:before="0" w:after="0" w:line="600" w:lineRule="exact"/>
        <w:ind w:firstLine="640" w:firstLineChars="200"/>
        <w:rPr>
          <w:rFonts w:ascii="Times New Roman" w:hAnsi="Times New Roman" w:eastAsia="方正楷体_GBK"/>
          <w:b w:val="0"/>
          <w:bCs w:val="0"/>
        </w:rPr>
      </w:pPr>
      <w:bookmarkStart w:id="23" w:name="_Toc7857"/>
      <w:r>
        <w:rPr>
          <w:rFonts w:hint="eastAsia" w:ascii="Times New Roman" w:hAnsi="Times New Roman" w:eastAsia="方正楷体_GBK"/>
          <w:b w:val="0"/>
          <w:bCs w:val="0"/>
        </w:rPr>
        <w:t>5.3分析评估</w:t>
      </w:r>
      <w:bookmarkEnd w:id="23"/>
    </w:p>
    <w:p>
      <w:pPr>
        <w:spacing w:line="600" w:lineRule="exact"/>
        <w:ind w:firstLine="640" w:firstLineChars="200"/>
        <w:rPr>
          <w:rFonts w:hint="eastAsia" w:ascii="Times New Roman" w:eastAsia="方正仿宋_GBK"/>
          <w:sz w:val="32"/>
          <w:szCs w:val="32"/>
        </w:rPr>
      </w:pPr>
      <w:r>
        <w:rPr>
          <w:rFonts w:ascii="Times New Roman" w:eastAsia="方正仿宋_GBK"/>
          <w:sz w:val="32"/>
          <w:szCs w:val="32"/>
        </w:rPr>
        <w:t>应急结束后，</w:t>
      </w:r>
      <w:r>
        <w:rPr>
          <w:rFonts w:hint="eastAsia" w:ascii="Times New Roman" w:eastAsia="方正仿宋_GBK"/>
          <w:sz w:val="32"/>
          <w:szCs w:val="32"/>
        </w:rPr>
        <w:t>区应急局</w:t>
      </w:r>
      <w:r>
        <w:rPr>
          <w:rFonts w:ascii="Times New Roman" w:eastAsia="方正仿宋_GBK"/>
          <w:sz w:val="32"/>
          <w:szCs w:val="32"/>
        </w:rPr>
        <w:t>组织各成员单位，分析总结应急救援工作，提出改进应急救援工作的意见和建议，报区</w:t>
      </w:r>
      <w:r>
        <w:rPr>
          <w:rFonts w:hint="eastAsia" w:ascii="Times New Roman" w:eastAsia="方正仿宋_GBK"/>
          <w:sz w:val="32"/>
          <w:szCs w:val="32"/>
        </w:rPr>
        <w:t>安全生产委员会</w:t>
      </w:r>
      <w:r>
        <w:rPr>
          <w:rFonts w:ascii="Times New Roman" w:eastAsia="方正仿宋_GBK"/>
          <w:sz w:val="32"/>
          <w:szCs w:val="32"/>
        </w:rPr>
        <w:t>。相关部门（单位）按规定开展旅游突发事件调查分析，提出处理意见和整改措施。</w:t>
      </w:r>
    </w:p>
    <w:p>
      <w:pPr>
        <w:spacing w:line="600" w:lineRule="exact"/>
        <w:ind w:firstLine="640" w:firstLineChars="200"/>
        <w:rPr>
          <w:rFonts w:hint="eastAsia" w:ascii="Times New Roman" w:eastAsia="方正仿宋_GBK"/>
          <w:sz w:val="32"/>
          <w:szCs w:val="32"/>
        </w:rPr>
      </w:pPr>
      <w:r>
        <w:rPr>
          <w:rFonts w:ascii="方正黑体_GBK" w:hAnsi="Times New Roman" w:eastAsia="方正黑体_GBK"/>
          <w:bCs/>
          <w:sz w:val="32"/>
          <w:szCs w:val="32"/>
        </w:rPr>
        <w:t>6</w:t>
      </w:r>
      <w:r>
        <w:rPr>
          <w:rFonts w:hint="eastAsia" w:ascii="方正黑体_GBK" w:eastAsia="方正黑体_GBK"/>
          <w:sz w:val="32"/>
          <w:szCs w:val="32"/>
        </w:rPr>
        <w:t>．</w:t>
      </w:r>
      <w:r>
        <w:rPr>
          <w:rFonts w:hint="eastAsia" w:ascii="方正黑体_GBK" w:eastAsia="方正黑体_GBK"/>
          <w:bCs/>
          <w:sz w:val="32"/>
          <w:szCs w:val="32"/>
        </w:rPr>
        <w:t>保障措施</w:t>
      </w:r>
    </w:p>
    <w:p>
      <w:pPr>
        <w:spacing w:line="600" w:lineRule="exact"/>
        <w:ind w:firstLine="640" w:firstLineChars="200"/>
        <w:rPr>
          <w:rFonts w:ascii="方正楷体_GBK" w:eastAsia="方正楷体_GBK"/>
          <w:sz w:val="32"/>
          <w:szCs w:val="32"/>
        </w:rPr>
      </w:pPr>
      <w:r>
        <w:rPr>
          <w:rFonts w:ascii="方正楷体_GBK" w:hAnsi="Times New Roman" w:eastAsia="方正楷体_GBK"/>
          <w:bCs/>
          <w:sz w:val="32"/>
          <w:szCs w:val="32"/>
        </w:rPr>
        <w:t>6.1</w:t>
      </w:r>
      <w:r>
        <w:rPr>
          <w:rFonts w:hint="eastAsia" w:ascii="方正楷体_GBK" w:hAnsi="Times New Roman" w:eastAsia="方正楷体_GBK"/>
          <w:bCs/>
          <w:sz w:val="32"/>
          <w:szCs w:val="32"/>
        </w:rPr>
        <w:t>通信保障</w:t>
      </w:r>
    </w:p>
    <w:p>
      <w:pPr>
        <w:spacing w:line="600" w:lineRule="exact"/>
        <w:ind w:firstLine="640" w:firstLineChars="200"/>
        <w:rPr>
          <w:rFonts w:ascii="Times New Roman" w:hAnsi="Times New Roman" w:eastAsia="方正仿宋_GBK"/>
          <w:sz w:val="32"/>
          <w:szCs w:val="32"/>
        </w:rPr>
      </w:pPr>
      <w:r>
        <w:rPr>
          <w:rFonts w:ascii="Times New Roman" w:eastAsia="方正仿宋_GBK"/>
          <w:sz w:val="32"/>
          <w:szCs w:val="32"/>
        </w:rPr>
        <w:t>区旅游应急指挥部应建立包括参与旅游突发事件应急救援的职能部门、相关单位、专家组的通信录，并定期更新。通信部门负责确保旅游突发事件应急救援通信畅通。</w:t>
      </w:r>
      <w:r>
        <w:rPr>
          <w:rFonts w:ascii="Times New Roman" w:hAnsi="Times New Roman" w:eastAsia="方正仿宋_GBK"/>
          <w:sz w:val="32"/>
          <w:szCs w:val="32"/>
        </w:rPr>
        <w:t></w:t>
      </w:r>
    </w:p>
    <w:p>
      <w:pPr>
        <w:pStyle w:val="3"/>
        <w:spacing w:before="0" w:after="0" w:line="600" w:lineRule="exact"/>
        <w:ind w:firstLine="640" w:firstLineChars="200"/>
        <w:rPr>
          <w:rFonts w:ascii="Times New Roman" w:hAnsi="Times New Roman" w:eastAsia="方正楷体_GBK"/>
          <w:b w:val="0"/>
          <w:bCs w:val="0"/>
        </w:rPr>
      </w:pPr>
      <w:bookmarkStart w:id="24" w:name="_Toc3382"/>
      <w:r>
        <w:rPr>
          <w:rFonts w:hint="eastAsia" w:ascii="Times New Roman" w:hAnsi="Times New Roman" w:eastAsia="方正楷体_GBK"/>
          <w:b w:val="0"/>
          <w:bCs w:val="0"/>
        </w:rPr>
        <w:t>6.2装备保障</w:t>
      </w:r>
      <w:bookmarkEnd w:id="24"/>
    </w:p>
    <w:p>
      <w:pPr>
        <w:spacing w:line="600" w:lineRule="exact"/>
        <w:ind w:firstLine="640" w:firstLineChars="200"/>
        <w:rPr>
          <w:rFonts w:ascii="Times New Roman" w:hAnsi="Times New Roman" w:eastAsia="方正仿宋_GBK"/>
          <w:sz w:val="32"/>
          <w:szCs w:val="32"/>
        </w:rPr>
      </w:pPr>
      <w:r>
        <w:rPr>
          <w:rFonts w:hint="eastAsia" w:ascii="Times New Roman" w:eastAsia="方正仿宋_GBK"/>
          <w:sz w:val="32"/>
          <w:szCs w:val="32"/>
        </w:rPr>
        <w:t>区</w:t>
      </w:r>
      <w:r>
        <w:rPr>
          <w:rFonts w:hint="eastAsia" w:ascii="Times New Roman" w:hAnsi="Times New Roman" w:eastAsia="方正仿宋_GBK"/>
          <w:sz w:val="32"/>
          <w:szCs w:val="32"/>
        </w:rPr>
        <w:t>安全生产委员会</w:t>
      </w:r>
      <w:r>
        <w:rPr>
          <w:rFonts w:ascii="Times New Roman" w:eastAsia="方正仿宋_GBK"/>
          <w:sz w:val="32"/>
          <w:szCs w:val="32"/>
        </w:rPr>
        <w:t>应针对可能发生的各类旅游突发事件，为参与应急救援的相关单位及人员配备相应的救援工具、检测仪器、车辆等抢险救援装备。</w:t>
      </w:r>
    </w:p>
    <w:p>
      <w:pPr>
        <w:pStyle w:val="3"/>
        <w:spacing w:before="0" w:after="0" w:line="600" w:lineRule="exact"/>
        <w:ind w:firstLine="640" w:firstLineChars="200"/>
        <w:rPr>
          <w:rFonts w:ascii="Times New Roman" w:hAnsi="Times New Roman" w:eastAsia="方正楷体_GBK"/>
          <w:b w:val="0"/>
          <w:bCs w:val="0"/>
        </w:rPr>
      </w:pPr>
      <w:bookmarkStart w:id="25" w:name="_Toc22706"/>
      <w:r>
        <w:rPr>
          <w:rFonts w:hint="eastAsia" w:ascii="Times New Roman" w:hAnsi="Times New Roman" w:eastAsia="方正楷体_GBK"/>
          <w:b w:val="0"/>
          <w:bCs w:val="0"/>
        </w:rPr>
        <w:t>6.3资金保障</w:t>
      </w:r>
      <w:bookmarkEnd w:id="25"/>
    </w:p>
    <w:p>
      <w:pPr>
        <w:spacing w:line="600" w:lineRule="exact"/>
        <w:ind w:firstLine="640" w:firstLineChars="200"/>
        <w:rPr>
          <w:rFonts w:ascii="Times New Roman" w:hAnsi="Times New Roman" w:eastAsia="方正仿宋_GBK"/>
          <w:sz w:val="32"/>
          <w:szCs w:val="32"/>
        </w:rPr>
      </w:pPr>
      <w:r>
        <w:rPr>
          <w:rFonts w:ascii="Times New Roman" w:eastAsia="方正仿宋_GBK"/>
          <w:sz w:val="32"/>
          <w:szCs w:val="32"/>
        </w:rPr>
        <w:t>区</w:t>
      </w:r>
      <w:r>
        <w:rPr>
          <w:rFonts w:hint="eastAsia" w:ascii="Times New Roman" w:eastAsia="方正仿宋_GBK"/>
          <w:sz w:val="32"/>
          <w:szCs w:val="32"/>
        </w:rPr>
        <w:t>安全生产委员会</w:t>
      </w:r>
      <w:r>
        <w:rPr>
          <w:rFonts w:ascii="Times New Roman" w:eastAsia="方正仿宋_GBK"/>
          <w:sz w:val="32"/>
          <w:szCs w:val="32"/>
        </w:rPr>
        <w:t>及其有关部门（单位）应根据旅游突发事件应急救援需要，统筹安排旅游突发事件应急救援专项资金，用于组建专家队伍、开展应急演练、对安全人员进行培训及购置仪器设备、抢险工具、交通工具等。</w:t>
      </w:r>
    </w:p>
    <w:p>
      <w:pPr>
        <w:pStyle w:val="3"/>
        <w:spacing w:before="0" w:after="0" w:line="600" w:lineRule="exact"/>
        <w:ind w:firstLine="640" w:firstLineChars="200"/>
        <w:rPr>
          <w:rFonts w:ascii="Times New Roman" w:hAnsi="Times New Roman" w:eastAsia="方正楷体_GBK"/>
          <w:b w:val="0"/>
          <w:bCs w:val="0"/>
        </w:rPr>
      </w:pPr>
      <w:bookmarkStart w:id="26" w:name="_Toc19451"/>
      <w:r>
        <w:rPr>
          <w:rFonts w:hint="eastAsia" w:ascii="Times New Roman" w:hAnsi="Times New Roman" w:eastAsia="方正楷体_GBK"/>
          <w:b w:val="0"/>
          <w:bCs w:val="0"/>
        </w:rPr>
        <w:t>6.4其他保障</w:t>
      </w:r>
      <w:bookmarkEnd w:id="26"/>
    </w:p>
    <w:p>
      <w:pPr>
        <w:spacing w:line="600" w:lineRule="exact"/>
        <w:ind w:firstLine="640" w:firstLineChars="200"/>
        <w:rPr>
          <w:rFonts w:ascii="Times New Roman" w:hAnsi="Times New Roman" w:eastAsia="方正仿宋_GBK"/>
          <w:sz w:val="32"/>
          <w:szCs w:val="32"/>
        </w:rPr>
      </w:pPr>
      <w:r>
        <w:rPr>
          <w:rFonts w:ascii="Times New Roman" w:eastAsia="方正仿宋_GBK"/>
          <w:sz w:val="32"/>
          <w:szCs w:val="32"/>
        </w:rPr>
        <w:t>对旅游突发事件应急救援过程中涉及医疗卫生、治安维护、社会动员、紧急避难场所等保障的，区级有关部门应履行职能，确保应急救援工作顺利进行。</w:t>
      </w:r>
    </w:p>
    <w:p>
      <w:pPr>
        <w:pStyle w:val="2"/>
        <w:spacing w:before="0" w:after="0" w:line="600" w:lineRule="exact"/>
        <w:ind w:firstLine="640" w:firstLineChars="200"/>
        <w:rPr>
          <w:rFonts w:ascii="Times New Roman" w:hAnsi="Times New Roman" w:eastAsia="方正黑体_GBK"/>
          <w:b w:val="0"/>
          <w:bCs w:val="0"/>
          <w:sz w:val="32"/>
          <w:szCs w:val="32"/>
        </w:rPr>
      </w:pPr>
      <w:bookmarkStart w:id="27" w:name="_Toc31512"/>
      <w:r>
        <w:rPr>
          <w:rFonts w:hint="eastAsia" w:ascii="Times New Roman" w:hAnsi="Times New Roman" w:eastAsia="方正黑体_GBK"/>
          <w:b w:val="0"/>
          <w:bCs w:val="0"/>
          <w:sz w:val="32"/>
          <w:szCs w:val="32"/>
        </w:rPr>
        <w:t>7</w:t>
      </w:r>
      <w:r>
        <w:rPr>
          <w:rFonts w:hint="eastAsia" w:ascii="Times New Roman" w:hAnsi="Times New Roman" w:eastAsia="方正黑体_GBK"/>
          <w:sz w:val="32"/>
          <w:szCs w:val="32"/>
        </w:rPr>
        <w:t>．</w:t>
      </w:r>
      <w:r>
        <w:rPr>
          <w:rFonts w:hint="eastAsia" w:ascii="Times New Roman" w:hAnsi="Times New Roman" w:eastAsia="方正黑体_GBK"/>
          <w:b w:val="0"/>
          <w:bCs w:val="0"/>
          <w:sz w:val="32"/>
          <w:szCs w:val="32"/>
        </w:rPr>
        <w:t>监督管理</w:t>
      </w:r>
      <w:bookmarkEnd w:id="27"/>
    </w:p>
    <w:p>
      <w:pPr>
        <w:pStyle w:val="3"/>
        <w:spacing w:before="0" w:after="0" w:line="600" w:lineRule="exact"/>
        <w:ind w:firstLine="640" w:firstLineChars="200"/>
        <w:rPr>
          <w:rFonts w:ascii="Times New Roman" w:hAnsi="Times New Roman" w:eastAsia="方正楷体_GBK"/>
          <w:b w:val="0"/>
          <w:bCs w:val="0"/>
        </w:rPr>
      </w:pPr>
      <w:bookmarkStart w:id="28" w:name="_Toc29763"/>
      <w:r>
        <w:rPr>
          <w:rFonts w:hint="eastAsia" w:ascii="Times New Roman" w:hAnsi="Times New Roman" w:eastAsia="方正楷体_GBK"/>
          <w:b w:val="0"/>
          <w:bCs w:val="0"/>
        </w:rPr>
        <w:t>7.1宣传、培训和演练</w:t>
      </w:r>
      <w:bookmarkEnd w:id="28"/>
    </w:p>
    <w:p>
      <w:pPr>
        <w:spacing w:line="600" w:lineRule="exact"/>
        <w:ind w:firstLine="640" w:firstLineChars="200"/>
        <w:rPr>
          <w:rFonts w:ascii="Times New Roman" w:eastAsia="方正仿宋_GBK"/>
          <w:sz w:val="32"/>
          <w:szCs w:val="32"/>
        </w:rPr>
      </w:pPr>
      <w:r>
        <w:rPr>
          <w:rFonts w:ascii="Times New Roman" w:eastAsia="方正仿宋_GBK"/>
          <w:sz w:val="32"/>
          <w:szCs w:val="32"/>
        </w:rPr>
        <w:t>区旅游应急指挥部办公室加强对旅游突发事件预防、避险、避灾、自救、互救等知识的宣传教育，组织、督促对相关旅游企业和专业抢险救援机构的有关人员开展培训，提高其快速抢险、营救伤员、消除危害等应急救援技能。同时，每年组织一至两次旅游突发事件应急救援演练，不断提高救援人员应急处置能力</w:t>
      </w:r>
      <w:bookmarkStart w:id="29" w:name="_Toc20714"/>
    </w:p>
    <w:p>
      <w:pPr>
        <w:spacing w:line="600" w:lineRule="exact"/>
        <w:ind w:firstLine="640" w:firstLineChars="200"/>
        <w:rPr>
          <w:rFonts w:ascii="方正楷体_GBK" w:hAnsi="Times New Roman" w:eastAsia="方正楷体_GBK" w:cstheme="majorBidi"/>
          <w:sz w:val="32"/>
          <w:szCs w:val="32"/>
        </w:rPr>
      </w:pPr>
      <w:r>
        <w:rPr>
          <w:rFonts w:hint="eastAsia" w:ascii="方正楷体_GBK" w:hAnsi="Times New Roman" w:eastAsia="方正楷体_GBK" w:cstheme="majorBidi"/>
          <w:sz w:val="32"/>
          <w:szCs w:val="32"/>
        </w:rPr>
        <w:t>7.2奖励与责任</w:t>
      </w:r>
      <w:bookmarkEnd w:id="29"/>
    </w:p>
    <w:p>
      <w:pPr>
        <w:spacing w:line="600" w:lineRule="exact"/>
        <w:ind w:firstLine="640" w:firstLineChars="200"/>
        <w:rPr>
          <w:rFonts w:ascii="Times New Roman" w:hAnsi="Times New Roman" w:eastAsia="方正仿宋_GBK"/>
          <w:sz w:val="32"/>
          <w:szCs w:val="32"/>
        </w:rPr>
      </w:pPr>
      <w:r>
        <w:rPr>
          <w:rFonts w:ascii="Times New Roman" w:eastAsia="方正仿宋_GBK"/>
          <w:sz w:val="32"/>
          <w:szCs w:val="32"/>
        </w:rPr>
        <w:t>对在旅游突发事件应急处置工作中做出突出贡献的集体和个人予以表彰奖励；对不认真履行职责、玩忽职守且造成严重损失的，要依法给予责任人行政处分，触犯法律的，依法追究法律责任。</w:t>
      </w:r>
    </w:p>
    <w:p>
      <w:pPr>
        <w:pStyle w:val="3"/>
        <w:spacing w:before="0" w:after="0" w:line="600" w:lineRule="exact"/>
        <w:ind w:firstLine="640" w:firstLineChars="200"/>
        <w:rPr>
          <w:rFonts w:ascii="Times New Roman" w:hAnsi="Times New Roman" w:eastAsia="方正楷体_GBK"/>
          <w:b w:val="0"/>
          <w:bCs w:val="0"/>
        </w:rPr>
      </w:pPr>
      <w:bookmarkStart w:id="30" w:name="_Toc3953"/>
      <w:r>
        <w:rPr>
          <w:rFonts w:hint="eastAsia" w:ascii="Times New Roman" w:hAnsi="Times New Roman" w:eastAsia="方正楷体_GBK"/>
          <w:b w:val="0"/>
          <w:bCs w:val="0"/>
        </w:rPr>
        <w:t>7.3监督检查</w:t>
      </w:r>
      <w:bookmarkEnd w:id="30"/>
    </w:p>
    <w:p>
      <w:pPr>
        <w:spacing w:line="600" w:lineRule="exact"/>
        <w:ind w:firstLine="640" w:firstLineChars="200"/>
        <w:rPr>
          <w:rFonts w:ascii="Times New Roman" w:hAnsi="Times New Roman" w:eastAsia="方正仿宋_GBK"/>
          <w:sz w:val="32"/>
          <w:szCs w:val="32"/>
        </w:rPr>
      </w:pPr>
      <w:r>
        <w:rPr>
          <w:rFonts w:ascii="Times New Roman" w:eastAsia="方正仿宋_GBK"/>
          <w:sz w:val="32"/>
          <w:szCs w:val="32"/>
        </w:rPr>
        <w:t>区旅游应急指挥部办公室组织成员单位对本预案的实施情况进行监督检查，确保应急措施到位。</w:t>
      </w:r>
    </w:p>
    <w:p>
      <w:pPr>
        <w:pStyle w:val="2"/>
        <w:spacing w:before="0" w:after="0" w:line="600" w:lineRule="exact"/>
        <w:ind w:firstLine="640" w:firstLineChars="200"/>
        <w:rPr>
          <w:rFonts w:ascii="Times New Roman" w:hAnsi="Times New Roman" w:eastAsia="方正黑体_GBK"/>
          <w:b w:val="0"/>
          <w:bCs w:val="0"/>
          <w:sz w:val="32"/>
          <w:szCs w:val="32"/>
        </w:rPr>
      </w:pPr>
      <w:bookmarkStart w:id="31" w:name="_Toc3989"/>
      <w:r>
        <w:rPr>
          <w:rFonts w:hint="eastAsia" w:ascii="Times New Roman" w:hAnsi="Times New Roman" w:eastAsia="方正黑体_GBK"/>
          <w:b w:val="0"/>
          <w:bCs w:val="0"/>
          <w:sz w:val="32"/>
          <w:szCs w:val="32"/>
        </w:rPr>
        <w:t>8</w:t>
      </w:r>
      <w:r>
        <w:rPr>
          <w:rFonts w:hint="eastAsia" w:ascii="Times New Roman" w:hAnsi="Times New Roman" w:eastAsia="方正黑体_GBK"/>
          <w:sz w:val="32"/>
          <w:szCs w:val="32"/>
        </w:rPr>
        <w:t>．</w:t>
      </w:r>
      <w:r>
        <w:rPr>
          <w:rFonts w:hint="eastAsia" w:ascii="Times New Roman" w:hAnsi="Times New Roman" w:eastAsia="方正黑体_GBK"/>
          <w:b w:val="0"/>
          <w:bCs w:val="0"/>
          <w:sz w:val="32"/>
          <w:szCs w:val="32"/>
        </w:rPr>
        <w:t>附则</w:t>
      </w:r>
      <w:bookmarkEnd w:id="31"/>
    </w:p>
    <w:p>
      <w:pPr>
        <w:pStyle w:val="3"/>
        <w:spacing w:before="0" w:after="0" w:line="600" w:lineRule="exact"/>
        <w:ind w:firstLine="640" w:firstLineChars="200"/>
        <w:rPr>
          <w:rFonts w:ascii="Times New Roman" w:hAnsi="Times New Roman" w:eastAsia="方正楷体_GBK"/>
          <w:b w:val="0"/>
          <w:bCs w:val="0"/>
        </w:rPr>
      </w:pPr>
      <w:bookmarkStart w:id="32" w:name="_Toc28779"/>
      <w:r>
        <w:rPr>
          <w:rFonts w:hint="eastAsia" w:ascii="Times New Roman" w:hAnsi="Times New Roman" w:eastAsia="方正楷体_GBK"/>
          <w:b w:val="0"/>
          <w:bCs w:val="0"/>
        </w:rPr>
        <w:t>8.1名词、缩写语的定义和说明</w:t>
      </w:r>
      <w:bookmarkEnd w:id="32"/>
    </w:p>
    <w:p>
      <w:pPr>
        <w:spacing w:line="600" w:lineRule="exact"/>
        <w:ind w:firstLine="640" w:firstLineChars="200"/>
        <w:rPr>
          <w:rFonts w:ascii="Times New Roman" w:hAnsi="Times New Roman" w:eastAsia="方正仿宋_GBK"/>
          <w:sz w:val="32"/>
          <w:szCs w:val="32"/>
        </w:rPr>
      </w:pPr>
      <w:r>
        <w:rPr>
          <w:rFonts w:ascii="Times New Roman" w:eastAsia="方正仿宋_GBK"/>
          <w:sz w:val="32"/>
          <w:szCs w:val="32"/>
        </w:rPr>
        <w:t>旅游突发事件：指因自然灾害、事故灾难、公共卫生事件和社会安全事件而发生的重大旅游者伤亡事件。</w:t>
      </w:r>
    </w:p>
    <w:p>
      <w:pPr>
        <w:spacing w:line="600" w:lineRule="exact"/>
        <w:ind w:firstLine="640" w:firstLineChars="200"/>
        <w:rPr>
          <w:rFonts w:ascii="Times New Roman" w:hAnsi="Times New Roman" w:eastAsia="方正仿宋_GBK"/>
          <w:sz w:val="32"/>
          <w:szCs w:val="32"/>
        </w:rPr>
      </w:pPr>
      <w:r>
        <w:rPr>
          <w:rFonts w:ascii="Times New Roman" w:eastAsia="方正仿宋_GBK"/>
          <w:sz w:val="32"/>
          <w:szCs w:val="32"/>
        </w:rPr>
        <w:t>境外游客：指不具有中华人民共和国国籍的旅游者，港澳台游客比照境外游客身份对待。</w:t>
      </w:r>
    </w:p>
    <w:p>
      <w:pPr>
        <w:pStyle w:val="3"/>
        <w:spacing w:before="0" w:after="0" w:line="600" w:lineRule="exact"/>
        <w:ind w:firstLine="640" w:firstLineChars="200"/>
        <w:rPr>
          <w:rFonts w:ascii="Times New Roman" w:hAnsi="Times New Roman" w:eastAsia="方正楷体_GBK"/>
          <w:b w:val="0"/>
          <w:bCs w:val="0"/>
        </w:rPr>
      </w:pPr>
      <w:bookmarkStart w:id="33" w:name="_Toc11478"/>
      <w:r>
        <w:rPr>
          <w:rFonts w:hint="eastAsia" w:ascii="Times New Roman" w:hAnsi="Times New Roman" w:eastAsia="方正楷体_GBK"/>
          <w:b w:val="0"/>
          <w:bCs w:val="0"/>
        </w:rPr>
        <w:t>8.2预案修订</w:t>
      </w:r>
      <w:bookmarkEnd w:id="33"/>
    </w:p>
    <w:p>
      <w:pPr>
        <w:spacing w:line="600" w:lineRule="exact"/>
        <w:ind w:firstLine="640" w:firstLineChars="200"/>
        <w:rPr>
          <w:rFonts w:ascii="Times New Roman" w:hAnsi="Times New Roman" w:eastAsia="方正仿宋_GBK"/>
          <w:sz w:val="32"/>
          <w:szCs w:val="32"/>
        </w:rPr>
      </w:pPr>
      <w:r>
        <w:rPr>
          <w:rFonts w:hint="eastAsia" w:ascii="Times New Roman" w:eastAsia="方正仿宋_GBK"/>
          <w:sz w:val="32"/>
          <w:szCs w:val="32"/>
        </w:rPr>
        <w:t>区文化旅游委</w:t>
      </w:r>
      <w:r>
        <w:rPr>
          <w:rFonts w:ascii="Times New Roman" w:eastAsia="方正仿宋_GBK"/>
          <w:sz w:val="32"/>
          <w:szCs w:val="32"/>
        </w:rPr>
        <w:t>根据实际情况变化，原则上每三年对预案进行一次微调和完善，每五年对预案进行一次修订。各旅游企业要根据本预案制定相应的突发事件应急预案及专项处置预案，每年完善一次，并与所在地</w:t>
      </w:r>
      <w:r>
        <w:rPr>
          <w:rFonts w:hint="eastAsia" w:ascii="Times New Roman" w:eastAsia="方正仿宋_GBK"/>
          <w:sz w:val="32"/>
          <w:szCs w:val="32"/>
        </w:rPr>
        <w:t>街镇</w:t>
      </w:r>
      <w:r>
        <w:rPr>
          <w:rFonts w:ascii="Times New Roman" w:eastAsia="方正仿宋_GBK"/>
          <w:sz w:val="32"/>
          <w:szCs w:val="32"/>
        </w:rPr>
        <w:t>联合开展应急救援演练一次以上，自行组织开展应急救援演练两次以上。</w:t>
      </w:r>
    </w:p>
    <w:p>
      <w:pPr>
        <w:pStyle w:val="3"/>
        <w:spacing w:before="0" w:after="0" w:line="600" w:lineRule="exact"/>
        <w:ind w:firstLine="640" w:firstLineChars="200"/>
        <w:rPr>
          <w:rFonts w:ascii="Times New Roman" w:hAnsi="Times New Roman" w:eastAsia="方正楷体_GBK"/>
          <w:b w:val="0"/>
          <w:bCs w:val="0"/>
        </w:rPr>
      </w:pPr>
      <w:bookmarkStart w:id="34" w:name="_Toc4797"/>
      <w:r>
        <w:rPr>
          <w:rFonts w:hint="eastAsia" w:ascii="Times New Roman" w:hAnsi="Times New Roman" w:eastAsia="方正楷体_GBK"/>
          <w:b w:val="0"/>
          <w:bCs w:val="0"/>
        </w:rPr>
        <w:t>8.3预案的制定与解释</w:t>
      </w:r>
      <w:bookmarkEnd w:id="34"/>
    </w:p>
    <w:p>
      <w:pPr>
        <w:spacing w:line="600" w:lineRule="exact"/>
        <w:ind w:firstLine="648" w:firstLineChars="200"/>
        <w:rPr>
          <w:rFonts w:ascii="Times New Roman" w:hAnsi="Times New Roman" w:eastAsia="方正仿宋_GBK"/>
          <w:spacing w:val="-6"/>
          <w:sz w:val="32"/>
          <w:szCs w:val="32"/>
        </w:rPr>
      </w:pPr>
      <w:r>
        <w:rPr>
          <w:rFonts w:ascii="Times New Roman" w:eastAsia="方正仿宋_GBK"/>
          <w:spacing w:val="2"/>
          <w:sz w:val="32"/>
          <w:szCs w:val="32"/>
        </w:rPr>
        <w:t>本预案经</w:t>
      </w:r>
      <w:r>
        <w:rPr>
          <w:rFonts w:hint="eastAsia" w:ascii="Times New Roman" w:eastAsia="方正仿宋_GBK"/>
          <w:spacing w:val="2"/>
          <w:sz w:val="32"/>
          <w:szCs w:val="32"/>
        </w:rPr>
        <w:t>北碚</w:t>
      </w:r>
      <w:r>
        <w:rPr>
          <w:rFonts w:ascii="Times New Roman" w:eastAsia="方正仿宋_GBK"/>
          <w:spacing w:val="2"/>
          <w:sz w:val="32"/>
          <w:szCs w:val="32"/>
        </w:rPr>
        <w:t>区人民政府审定印发，由</w:t>
      </w:r>
      <w:r>
        <w:rPr>
          <w:rFonts w:hint="eastAsia" w:ascii="Times New Roman" w:eastAsia="方正仿宋_GBK"/>
          <w:spacing w:val="2"/>
          <w:sz w:val="32"/>
          <w:szCs w:val="32"/>
        </w:rPr>
        <w:t>区文化旅游委</w:t>
      </w:r>
      <w:r>
        <w:rPr>
          <w:rFonts w:ascii="Times New Roman" w:eastAsia="方正仿宋_GBK"/>
          <w:spacing w:val="2"/>
          <w:sz w:val="32"/>
          <w:szCs w:val="32"/>
        </w:rPr>
        <w:t>负责解释</w:t>
      </w:r>
      <w:r>
        <w:rPr>
          <w:rFonts w:ascii="Times New Roman" w:eastAsia="方正仿宋_GBK"/>
          <w:spacing w:val="-6"/>
          <w:sz w:val="32"/>
          <w:szCs w:val="32"/>
        </w:rPr>
        <w:t>。</w:t>
      </w:r>
    </w:p>
    <w:p>
      <w:pPr>
        <w:pStyle w:val="3"/>
        <w:spacing w:before="0" w:after="0" w:line="600" w:lineRule="exact"/>
        <w:ind w:firstLine="640" w:firstLineChars="200"/>
        <w:rPr>
          <w:rFonts w:ascii="Times New Roman" w:hAnsi="Times New Roman" w:eastAsia="方正楷体_GBK"/>
          <w:b w:val="0"/>
          <w:bCs w:val="0"/>
        </w:rPr>
      </w:pPr>
      <w:bookmarkStart w:id="35" w:name="_Toc10176"/>
      <w:r>
        <w:rPr>
          <w:rFonts w:hint="eastAsia" w:ascii="Times New Roman" w:hAnsi="Times New Roman" w:eastAsia="方正楷体_GBK"/>
          <w:b w:val="0"/>
          <w:bCs w:val="0"/>
        </w:rPr>
        <w:t>8.4预案实施时间</w:t>
      </w:r>
      <w:bookmarkEnd w:id="35"/>
    </w:p>
    <w:p>
      <w:pPr>
        <w:spacing w:line="600" w:lineRule="exact"/>
        <w:ind w:firstLine="640" w:firstLineChars="200"/>
        <w:rPr>
          <w:rFonts w:ascii="Times New Roman" w:hAnsi="Times New Roman" w:eastAsia="方正仿宋_GBK"/>
          <w:sz w:val="32"/>
          <w:szCs w:val="32"/>
        </w:rPr>
      </w:pPr>
      <w:r>
        <w:rPr>
          <w:rFonts w:hint="eastAsia" w:ascii="Times New Roman" w:eastAsia="方正仿宋_GBK"/>
          <w:sz w:val="32"/>
          <w:szCs w:val="32"/>
        </w:rPr>
        <w:t>本预案自颁布之日起实施，原《重庆市北碚区人民政府办公室关于印发重庆市北碚区旅游突发事件应急预案的通知》（北碚府办发〔2016〕88号）同时废止。</w:t>
      </w:r>
      <w:bookmarkStart w:id="36" w:name="_Toc3073"/>
    </w:p>
    <w:p>
      <w:pPr>
        <w:spacing w:line="600" w:lineRule="exact"/>
        <w:ind w:firstLine="640" w:firstLineChars="200"/>
        <w:rPr>
          <w:rFonts w:ascii="Times New Roman" w:hAnsi="Times New Roman" w:eastAsia="方正黑体_GBK"/>
          <w:bCs/>
          <w:sz w:val="32"/>
          <w:szCs w:val="32"/>
        </w:rPr>
      </w:pPr>
      <w:r>
        <w:rPr>
          <w:rFonts w:hint="eastAsia" w:ascii="Times New Roman" w:hAnsi="Times New Roman" w:eastAsia="方正黑体_GBK"/>
          <w:bCs/>
          <w:sz w:val="32"/>
          <w:szCs w:val="32"/>
        </w:rPr>
        <w:t>9</w:t>
      </w:r>
      <w:r>
        <w:rPr>
          <w:rFonts w:hint="eastAsia" w:ascii="Times New Roman" w:hAnsi="Times New Roman" w:eastAsia="方正黑体_GBK"/>
          <w:sz w:val="32"/>
          <w:szCs w:val="32"/>
        </w:rPr>
        <w:t>．</w:t>
      </w:r>
      <w:r>
        <w:rPr>
          <w:rFonts w:hint="eastAsia" w:ascii="Times New Roman" w:hAnsi="Times New Roman" w:eastAsia="方正黑体_GBK"/>
          <w:bCs/>
          <w:sz w:val="32"/>
          <w:szCs w:val="32"/>
        </w:rPr>
        <w:t>附录</w:t>
      </w:r>
      <w:bookmarkEnd w:id="36"/>
    </w:p>
    <w:p>
      <w:pPr>
        <w:spacing w:line="600" w:lineRule="exact"/>
        <w:ind w:firstLine="640" w:firstLineChars="200"/>
        <w:rPr>
          <w:rFonts w:ascii="Times New Roman" w:hAnsi="Times New Roman" w:eastAsia="方正黑体_GBK"/>
          <w:bCs/>
          <w:sz w:val="32"/>
          <w:szCs w:val="32"/>
        </w:rPr>
      </w:pPr>
    </w:p>
    <w:p>
      <w:pPr>
        <w:spacing w:line="600" w:lineRule="exact"/>
        <w:ind w:firstLine="640" w:firstLineChars="200"/>
        <w:rPr>
          <w:rFonts w:ascii="Times New Roman" w:hAnsi="Times New Roman" w:eastAsia="方正仿宋_GBK"/>
          <w:sz w:val="32"/>
          <w:szCs w:val="32"/>
        </w:rPr>
      </w:pPr>
      <w:r>
        <w:rPr>
          <w:rFonts w:ascii="Times New Roman" w:eastAsia="方正仿宋_GBK"/>
          <w:sz w:val="32"/>
          <w:szCs w:val="32"/>
        </w:rPr>
        <w:t>附件：</w:t>
      </w:r>
      <w:r>
        <w:rPr>
          <w:rFonts w:ascii="Times New Roman" w:hAnsi="Times New Roman" w:eastAsia="方正仿宋_GBK"/>
          <w:sz w:val="32"/>
          <w:szCs w:val="32"/>
        </w:rPr>
        <w:t>1</w:t>
      </w:r>
      <w:r>
        <w:rPr>
          <w:rFonts w:hint="eastAsia" w:ascii="Times New Roman" w:eastAsia="方正仿宋_GBK"/>
          <w:sz w:val="32"/>
          <w:szCs w:val="32"/>
        </w:rPr>
        <w:t>．</w:t>
      </w:r>
      <w:r>
        <w:rPr>
          <w:rFonts w:ascii="Times New Roman" w:eastAsia="方正仿宋_GBK"/>
          <w:sz w:val="32"/>
          <w:szCs w:val="32"/>
        </w:rPr>
        <w:t>旅游突发事件的应急救援处置程序</w:t>
      </w:r>
    </w:p>
    <w:p>
      <w:pPr>
        <w:spacing w:line="600" w:lineRule="exact"/>
        <w:ind w:firstLine="1600" w:firstLineChars="500"/>
        <w:rPr>
          <w:rFonts w:ascii="Times New Roman" w:hAnsi="Times New Roman" w:eastAsia="方正仿宋_GBK"/>
          <w:sz w:val="32"/>
          <w:szCs w:val="32"/>
        </w:rPr>
      </w:pPr>
      <w:r>
        <w:rPr>
          <w:rFonts w:hint="eastAsia" w:ascii="Times New Roman" w:hAnsi="Times New Roman" w:eastAsia="方正仿宋_GBK"/>
          <w:sz w:val="32"/>
          <w:szCs w:val="32"/>
        </w:rPr>
        <w:t>2</w:t>
      </w:r>
      <w:r>
        <w:rPr>
          <w:rFonts w:hint="eastAsia" w:ascii="Times New Roman" w:eastAsia="方正仿宋_GBK"/>
          <w:sz w:val="32"/>
          <w:szCs w:val="32"/>
        </w:rPr>
        <w:t>．</w:t>
      </w:r>
      <w:r>
        <w:rPr>
          <w:rFonts w:ascii="Times New Roman" w:eastAsia="方正仿宋_GBK"/>
          <w:sz w:val="32"/>
          <w:szCs w:val="32"/>
        </w:rPr>
        <w:t>北碚区旅游突发事件现场应急救援组织机构图</w:t>
      </w:r>
    </w:p>
    <w:p>
      <w:pPr>
        <w:spacing w:line="600" w:lineRule="exact"/>
        <w:ind w:firstLine="1600" w:firstLineChars="500"/>
        <w:rPr>
          <w:rFonts w:ascii="Times New Roman" w:hAnsi="Times New Roman" w:eastAsia="方正仿宋_GBK"/>
          <w:sz w:val="32"/>
          <w:szCs w:val="32"/>
        </w:rPr>
      </w:pPr>
      <w:r>
        <w:rPr>
          <w:rFonts w:hint="eastAsia" w:ascii="Times New Roman" w:hAnsi="Times New Roman" w:eastAsia="方正仿宋_GBK"/>
          <w:sz w:val="32"/>
          <w:szCs w:val="32"/>
        </w:rPr>
        <w:t>3</w:t>
      </w:r>
      <w:r>
        <w:rPr>
          <w:rFonts w:hint="eastAsia" w:ascii="Times New Roman" w:eastAsia="方正仿宋_GBK"/>
          <w:sz w:val="32"/>
          <w:szCs w:val="32"/>
        </w:rPr>
        <w:t>．</w:t>
      </w:r>
      <w:r>
        <w:rPr>
          <w:rFonts w:ascii="Times New Roman" w:eastAsia="方正仿宋_GBK"/>
          <w:sz w:val="32"/>
          <w:szCs w:val="32"/>
        </w:rPr>
        <w:t>北碚区旅游突发事件预防、预测、预警流程图</w:t>
      </w:r>
    </w:p>
    <w:p>
      <w:pPr>
        <w:spacing w:line="600" w:lineRule="exact"/>
        <w:ind w:firstLine="1600" w:firstLineChars="500"/>
        <w:rPr>
          <w:rFonts w:ascii="Times New Roman" w:hAnsi="Times New Roman" w:eastAsia="方正仿宋_GBK"/>
          <w:sz w:val="32"/>
          <w:szCs w:val="32"/>
        </w:rPr>
      </w:pPr>
      <w:r>
        <w:rPr>
          <w:rFonts w:hint="eastAsia" w:ascii="Times New Roman" w:hAnsi="Times New Roman" w:eastAsia="方正仿宋_GBK"/>
          <w:sz w:val="32"/>
          <w:szCs w:val="32"/>
        </w:rPr>
        <w:t>4</w:t>
      </w:r>
      <w:r>
        <w:rPr>
          <w:rFonts w:hint="eastAsia" w:ascii="Times New Roman" w:eastAsia="方正仿宋_GBK"/>
          <w:sz w:val="32"/>
          <w:szCs w:val="32"/>
        </w:rPr>
        <w:t>．</w:t>
      </w:r>
      <w:r>
        <w:rPr>
          <w:rFonts w:ascii="Times New Roman" w:eastAsia="方正仿宋_GBK"/>
          <w:sz w:val="32"/>
          <w:szCs w:val="32"/>
        </w:rPr>
        <w:t>突发事故灾难处置流程图</w:t>
      </w:r>
    </w:p>
    <w:p>
      <w:pPr>
        <w:spacing w:line="600" w:lineRule="exact"/>
        <w:ind w:firstLine="1600" w:firstLineChars="500"/>
        <w:rPr>
          <w:rFonts w:ascii="Times New Roman" w:hAnsi="Times New Roman" w:eastAsia="方正仿宋_GBK"/>
          <w:sz w:val="32"/>
          <w:szCs w:val="32"/>
        </w:rPr>
      </w:pPr>
      <w:r>
        <w:rPr>
          <w:rFonts w:hint="eastAsia" w:ascii="Times New Roman" w:hAnsi="Times New Roman" w:eastAsia="方正仿宋_GBK"/>
          <w:sz w:val="32"/>
          <w:szCs w:val="32"/>
        </w:rPr>
        <w:t>5</w:t>
      </w:r>
      <w:r>
        <w:rPr>
          <w:rFonts w:hint="eastAsia" w:ascii="Times New Roman" w:eastAsia="方正仿宋_GBK"/>
          <w:sz w:val="32"/>
          <w:szCs w:val="32"/>
        </w:rPr>
        <w:t>．</w:t>
      </w:r>
      <w:r>
        <w:rPr>
          <w:rFonts w:ascii="Times New Roman" w:eastAsia="方正仿宋_GBK"/>
          <w:sz w:val="32"/>
          <w:szCs w:val="32"/>
        </w:rPr>
        <w:t>应急结束及后期处置图</w:t>
      </w:r>
    </w:p>
    <w:p>
      <w:pPr>
        <w:spacing w:line="600" w:lineRule="exact"/>
        <w:ind w:firstLine="1600" w:firstLineChars="500"/>
        <w:rPr>
          <w:rFonts w:ascii="Times New Roman" w:hAnsi="Times New Roman" w:eastAsia="方正仿宋_GBK"/>
          <w:sz w:val="32"/>
          <w:szCs w:val="32"/>
        </w:rPr>
      </w:pPr>
      <w:r>
        <w:rPr>
          <w:rFonts w:hint="eastAsia" w:ascii="Times New Roman" w:hAnsi="Times New Roman" w:eastAsia="方正仿宋_GBK"/>
          <w:sz w:val="32"/>
          <w:szCs w:val="32"/>
        </w:rPr>
        <w:t>6</w:t>
      </w:r>
      <w:r>
        <w:rPr>
          <w:rFonts w:hint="eastAsia" w:ascii="Times New Roman" w:eastAsia="方正仿宋_GBK"/>
          <w:sz w:val="32"/>
          <w:szCs w:val="32"/>
        </w:rPr>
        <w:t>．</w:t>
      </w:r>
      <w:r>
        <w:rPr>
          <w:rFonts w:ascii="Times New Roman" w:eastAsia="方正仿宋_GBK"/>
          <w:sz w:val="32"/>
          <w:szCs w:val="32"/>
        </w:rPr>
        <w:t>应急预案管理、宣传、培训和演练图</w:t>
      </w:r>
    </w:p>
    <w:p>
      <w:pPr>
        <w:spacing w:line="600" w:lineRule="exact"/>
        <w:ind w:firstLine="1600" w:firstLineChars="500"/>
        <w:rPr>
          <w:rFonts w:ascii="Times New Roman" w:hAnsi="Times New Roman" w:eastAsia="方正仿宋_GBK"/>
          <w:sz w:val="32"/>
          <w:szCs w:val="32"/>
        </w:rPr>
      </w:pPr>
      <w:r>
        <w:rPr>
          <w:rFonts w:hint="eastAsia" w:ascii="Times New Roman" w:hAnsi="Times New Roman" w:eastAsia="方正仿宋_GBK"/>
          <w:sz w:val="32"/>
          <w:szCs w:val="32"/>
        </w:rPr>
        <w:t>7</w:t>
      </w:r>
      <w:r>
        <w:rPr>
          <w:rFonts w:hint="eastAsia" w:ascii="Times New Roman" w:eastAsia="方正仿宋_GBK"/>
          <w:sz w:val="32"/>
          <w:szCs w:val="32"/>
        </w:rPr>
        <w:t>．</w:t>
      </w:r>
      <w:r>
        <w:rPr>
          <w:rFonts w:ascii="Times New Roman" w:eastAsia="方正仿宋_GBK"/>
          <w:sz w:val="32"/>
          <w:szCs w:val="32"/>
        </w:rPr>
        <w:t>北碚区突发事故灾难处置单位通讯录</w:t>
      </w:r>
    </w:p>
    <w:p>
      <w:pPr>
        <w:spacing w:line="600" w:lineRule="exact"/>
        <w:ind w:firstLine="1600" w:firstLineChars="500"/>
        <w:rPr>
          <w:rFonts w:ascii="Times New Roman" w:hAnsi="Times New Roman" w:eastAsia="方正仿宋_GBK"/>
          <w:sz w:val="32"/>
          <w:szCs w:val="32"/>
        </w:rPr>
      </w:pPr>
      <w:r>
        <w:rPr>
          <w:rFonts w:hint="eastAsia" w:ascii="Times New Roman" w:hAnsi="Times New Roman" w:eastAsia="方正仿宋_GBK"/>
          <w:sz w:val="32"/>
          <w:szCs w:val="32"/>
        </w:rPr>
        <w:t>8</w:t>
      </w:r>
      <w:r>
        <w:rPr>
          <w:rFonts w:hint="eastAsia" w:ascii="Times New Roman" w:eastAsia="方正仿宋_GBK"/>
          <w:sz w:val="32"/>
          <w:szCs w:val="32"/>
        </w:rPr>
        <w:t>．</w:t>
      </w:r>
      <w:r>
        <w:rPr>
          <w:rFonts w:ascii="Times New Roman" w:eastAsia="方正仿宋_GBK"/>
          <w:sz w:val="32"/>
          <w:szCs w:val="32"/>
        </w:rPr>
        <w:t>北碚</w:t>
      </w:r>
      <w:r>
        <w:rPr>
          <w:rFonts w:hint="eastAsia" w:ascii="Times New Roman" w:eastAsia="方正仿宋_GBK"/>
          <w:sz w:val="32"/>
          <w:szCs w:val="32"/>
        </w:rPr>
        <w:t>区文化旅游委</w:t>
      </w:r>
      <w:r>
        <w:rPr>
          <w:rFonts w:ascii="Times New Roman" w:eastAsia="方正仿宋_GBK"/>
          <w:sz w:val="32"/>
          <w:szCs w:val="32"/>
        </w:rPr>
        <w:t>应急通讯录</w:t>
      </w:r>
    </w:p>
    <w:p>
      <w:pPr>
        <w:spacing w:line="600" w:lineRule="exact"/>
        <w:ind w:firstLine="1600" w:firstLineChars="500"/>
        <w:rPr>
          <w:rFonts w:ascii="Times New Roman" w:hAnsi="Times New Roman" w:eastAsia="方正仿宋_GBK"/>
          <w:sz w:val="32"/>
          <w:szCs w:val="32"/>
        </w:rPr>
      </w:pPr>
      <w:r>
        <w:rPr>
          <w:rFonts w:hint="eastAsia" w:ascii="Times New Roman" w:hAnsi="Times New Roman" w:eastAsia="方正仿宋_GBK"/>
          <w:sz w:val="32"/>
          <w:szCs w:val="32"/>
        </w:rPr>
        <w:t>9</w:t>
      </w:r>
      <w:r>
        <w:rPr>
          <w:rFonts w:hint="eastAsia" w:ascii="Times New Roman" w:eastAsia="方正仿宋_GBK"/>
          <w:sz w:val="32"/>
          <w:szCs w:val="32"/>
        </w:rPr>
        <w:t>．</w:t>
      </w:r>
      <w:r>
        <w:rPr>
          <w:rFonts w:ascii="Times New Roman" w:eastAsia="方正仿宋_GBK"/>
          <w:sz w:val="32"/>
          <w:szCs w:val="32"/>
        </w:rPr>
        <w:t>北碚区旅游企业通讯录</w:t>
      </w:r>
    </w:p>
    <w:p>
      <w:pPr>
        <w:spacing w:line="600" w:lineRule="exact"/>
        <w:ind w:firstLine="1600" w:firstLineChars="500"/>
        <w:rPr>
          <w:rFonts w:ascii="Times New Roman" w:hAnsi="Times New Roman" w:eastAsia="方正仿宋_GBK"/>
          <w:sz w:val="32"/>
          <w:szCs w:val="32"/>
        </w:rPr>
      </w:pPr>
      <w:r>
        <w:rPr>
          <w:rFonts w:hint="eastAsia" w:ascii="Times New Roman" w:hAnsi="Times New Roman" w:eastAsia="方正仿宋_GBK"/>
          <w:sz w:val="32"/>
          <w:szCs w:val="32"/>
        </w:rPr>
        <w:t>10</w:t>
      </w:r>
      <w:r>
        <w:rPr>
          <w:rFonts w:hint="eastAsia" w:ascii="Times New Roman" w:eastAsia="方正仿宋_GBK"/>
          <w:sz w:val="32"/>
          <w:szCs w:val="32"/>
        </w:rPr>
        <w:t>．</w:t>
      </w:r>
      <w:r>
        <w:rPr>
          <w:rFonts w:ascii="Times New Roman" w:eastAsia="方正仿宋_GBK"/>
          <w:sz w:val="32"/>
          <w:szCs w:val="32"/>
        </w:rPr>
        <w:t>北碚</w:t>
      </w:r>
      <w:r>
        <w:rPr>
          <w:rFonts w:hint="eastAsia" w:ascii="Times New Roman" w:eastAsia="方正仿宋_GBK"/>
          <w:sz w:val="32"/>
          <w:szCs w:val="32"/>
        </w:rPr>
        <w:t>区文化旅游委</w:t>
      </w:r>
      <w:r>
        <w:rPr>
          <w:rFonts w:ascii="Times New Roman" w:eastAsia="方正仿宋_GBK"/>
          <w:sz w:val="32"/>
          <w:szCs w:val="32"/>
        </w:rPr>
        <w:t>应急响应图</w:t>
      </w:r>
    </w:p>
    <w:p>
      <w:pPr>
        <w:spacing w:line="600" w:lineRule="exact"/>
        <w:ind w:firstLine="1600" w:firstLineChars="500"/>
        <w:rPr>
          <w:rFonts w:ascii="Times New Roman" w:hAnsi="Times New Roman" w:eastAsia="方正仿宋_GBK"/>
          <w:sz w:val="32"/>
          <w:szCs w:val="32"/>
        </w:rPr>
      </w:pPr>
      <w:r>
        <w:rPr>
          <w:rFonts w:hint="eastAsia" w:ascii="Times New Roman" w:hAnsi="Times New Roman" w:eastAsia="方正仿宋_GBK"/>
          <w:sz w:val="32"/>
          <w:szCs w:val="32"/>
        </w:rPr>
        <w:t>11</w:t>
      </w:r>
      <w:r>
        <w:rPr>
          <w:rFonts w:hint="eastAsia" w:ascii="Times New Roman" w:eastAsia="方正仿宋_GBK"/>
          <w:sz w:val="32"/>
          <w:szCs w:val="32"/>
        </w:rPr>
        <w:t>．</w:t>
      </w:r>
      <w:r>
        <w:rPr>
          <w:rFonts w:ascii="Times New Roman" w:eastAsia="方正仿宋_GBK"/>
          <w:sz w:val="32"/>
          <w:szCs w:val="32"/>
        </w:rPr>
        <w:t>北碚区旅游突发事件文书（部分）规范格式</w:t>
      </w:r>
    </w:p>
    <w:p>
      <w:pPr>
        <w:rPr>
          <w:rFonts w:ascii="Times New Roman" w:hAnsi="Times New Roman" w:eastAsia="方正仿宋_GBK"/>
          <w:sz w:val="28"/>
        </w:rPr>
      </w:pPr>
    </w:p>
    <w:p>
      <w:pPr>
        <w:pStyle w:val="3"/>
        <w:spacing w:before="0" w:after="0" w:line="600" w:lineRule="exact"/>
        <w:rPr>
          <w:rFonts w:ascii="Times New Roman" w:hAnsi="Times New Roman" w:eastAsia="方正黑体_GBK"/>
          <w:b w:val="0"/>
          <w:bCs w:val="0"/>
        </w:rPr>
      </w:pPr>
      <w:r>
        <w:rPr>
          <w:rFonts w:ascii="Times New Roman" w:hAnsi="Times New Roman" w:eastAsia="方正黑体_GBK"/>
          <w:b w:val="0"/>
          <w:bCs w:val="0"/>
        </w:rPr>
        <w:br w:type="page"/>
      </w:r>
      <w:bookmarkStart w:id="37" w:name="_Toc20237"/>
      <w:r>
        <w:rPr>
          <w:rFonts w:ascii="Times New Roman" w:hAnsi="Times New Roman" w:eastAsia="方正黑体_GBK"/>
          <w:b w:val="0"/>
          <w:bCs w:val="0"/>
        </w:rPr>
        <w:t>附件１</w:t>
      </w:r>
      <w:bookmarkEnd w:id="37"/>
    </w:p>
    <w:p>
      <w:pPr>
        <w:spacing w:line="600" w:lineRule="exact"/>
        <w:rPr>
          <w:rFonts w:ascii="Times New Roman" w:hAnsi="Times New Roman"/>
        </w:rPr>
      </w:pPr>
    </w:p>
    <w:p>
      <w:pPr>
        <w:pStyle w:val="3"/>
        <w:spacing w:before="0" w:after="0" w:line="600" w:lineRule="exact"/>
        <w:jc w:val="center"/>
        <w:rPr>
          <w:rFonts w:ascii="Times New Roman" w:hAnsi="Times New Roman" w:eastAsia="方正小标宋_GBK"/>
          <w:b w:val="0"/>
          <w:bCs w:val="0"/>
          <w:sz w:val="44"/>
          <w:szCs w:val="44"/>
        </w:rPr>
      </w:pPr>
      <w:bookmarkStart w:id="38" w:name="_Toc26986"/>
      <w:r>
        <w:rPr>
          <w:rFonts w:ascii="Times New Roman" w:hAnsi="Times New Roman" w:eastAsia="方正小标宋_GBK"/>
          <w:b w:val="0"/>
          <w:bCs w:val="0"/>
          <w:sz w:val="44"/>
          <w:szCs w:val="44"/>
        </w:rPr>
        <w:t>旅游突发事件的应急救援处置程序</w:t>
      </w:r>
      <w:bookmarkEnd w:id="38"/>
    </w:p>
    <w:p>
      <w:pPr>
        <w:spacing w:line="600" w:lineRule="exact"/>
        <w:rPr>
          <w:rFonts w:ascii="Times New Roman" w:hAnsi="Times New Roman"/>
        </w:rPr>
      </w:pPr>
    </w:p>
    <w:p>
      <w:pPr>
        <w:spacing w:line="600" w:lineRule="exact"/>
        <w:ind w:firstLine="640" w:firstLineChars="200"/>
        <w:rPr>
          <w:rFonts w:ascii="Times New Roman" w:hAnsi="Times New Roman" w:eastAsia="方正黑体_GBK"/>
          <w:sz w:val="32"/>
          <w:szCs w:val="32"/>
        </w:rPr>
      </w:pPr>
      <w:r>
        <w:rPr>
          <w:rFonts w:ascii="Times New Roman" w:eastAsia="方正黑体_GBK"/>
          <w:sz w:val="32"/>
          <w:szCs w:val="32"/>
        </w:rPr>
        <w:t>一、突发自然灾害和事故灾难事件的应急救援处置程序</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（一）当自然灾害和事故灾难影响到旅游团队的人身安全时，随团导游人员在与当地公安、医院等有关部门取得联系争取救援的同时，应立即向当地旅游行政管理部门报告情况。</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当地旅游行政管理部门在接到旅游团队、旅游景区（点）等发生突发自然灾害和事故灾难报告后，应积极协助有关部门为旅游团队提供紧急救援，并立即将情况报告当地人民政府和上一级旅游行政管理部门。同时，及时向组团旅行社所在地文化和旅游发展委员会通报情况，配合处理有关事宜。</w:t>
      </w:r>
    </w:p>
    <w:p>
      <w:pPr>
        <w:spacing w:line="600" w:lineRule="exact"/>
        <w:ind w:firstLine="640" w:firstLineChars="200"/>
        <w:rPr>
          <w:rFonts w:ascii="Times New Roman" w:hAnsi="Times New Roman" w:eastAsia="方正黑体_GBK"/>
          <w:sz w:val="32"/>
          <w:szCs w:val="32"/>
        </w:rPr>
      </w:pPr>
      <w:r>
        <w:rPr>
          <w:rFonts w:ascii="Times New Roman" w:eastAsia="方正黑体_GBK"/>
          <w:sz w:val="32"/>
          <w:szCs w:val="32"/>
        </w:rPr>
        <w:t>二、突发公共卫生事件的应急救援处置程序</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（一）突发重大传染病疫情应急救援处置程序。</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1. </w:t>
      </w:r>
      <w:r>
        <w:rPr>
          <w:rFonts w:ascii="Times New Roman" w:eastAsia="方正仿宋_GBK"/>
          <w:sz w:val="32"/>
          <w:szCs w:val="32"/>
        </w:rPr>
        <w:t>旅游团队在行程中发现疑似重大传染病疫情时，随团导游人员应立即向当地卫生防疫部门报告，服从卫生防疫部门作出的安排。同时向当地旅游行政管理部门报告，并提供团队的详细情况。</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2. </w:t>
      </w:r>
      <w:r>
        <w:rPr>
          <w:rFonts w:ascii="Times New Roman" w:eastAsia="方正仿宋_GBK"/>
          <w:sz w:val="32"/>
          <w:szCs w:val="32"/>
        </w:rPr>
        <w:t>旅游团队事发地旅游行政管理部门接到疫情报告后</w:t>
      </w:r>
      <w:r>
        <w:rPr>
          <w:rFonts w:ascii="Times New Roman" w:hAnsi="Times New Roman" w:eastAsia="方正仿宋_GBK"/>
          <w:sz w:val="32"/>
          <w:szCs w:val="32"/>
        </w:rPr>
        <w:t>,</w:t>
      </w:r>
      <w:r>
        <w:rPr>
          <w:rFonts w:ascii="Times New Roman" w:eastAsia="方正仿宋_GBK"/>
          <w:sz w:val="32"/>
          <w:szCs w:val="32"/>
        </w:rPr>
        <w:t>要积极主动配合卫生防疫部门做好旅游团队住宿的旅游饭店的消毒防疫工作</w:t>
      </w:r>
      <w:r>
        <w:rPr>
          <w:rFonts w:ascii="Times New Roman" w:hAnsi="Times New Roman" w:eastAsia="方正仿宋_GBK"/>
          <w:sz w:val="32"/>
          <w:szCs w:val="32"/>
        </w:rPr>
        <w:t>,</w:t>
      </w:r>
      <w:r>
        <w:rPr>
          <w:rFonts w:ascii="Times New Roman" w:eastAsia="方正仿宋_GBK"/>
          <w:sz w:val="32"/>
          <w:szCs w:val="32"/>
        </w:rPr>
        <w:t>以及游客的安抚、宣传工作。如果卫生防疫部门作出就地隔离观察的决定后，旅游团队事发地旅游行政管理部门积极安排好旅游者的食宿等后勤保障工作；同时，向上一级旅游行政管理部门报告情况，并及时将有关情况通报组团社所在地旅游旅游行政管理部门。</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3. </w:t>
      </w:r>
      <w:r>
        <w:rPr>
          <w:rFonts w:ascii="Times New Roman" w:eastAsia="方正仿宋_GBK"/>
          <w:sz w:val="32"/>
          <w:szCs w:val="32"/>
        </w:rPr>
        <w:t>经</w:t>
      </w:r>
      <w:r>
        <w:rPr>
          <w:rFonts w:hint="eastAsia" w:ascii="Times New Roman" w:eastAsia="方正仿宋_GBK"/>
          <w:sz w:val="32"/>
          <w:szCs w:val="32"/>
        </w:rPr>
        <w:t>区卫生健康委</w:t>
      </w:r>
      <w:r>
        <w:rPr>
          <w:rFonts w:ascii="Times New Roman" w:eastAsia="方正仿宋_GBK"/>
          <w:sz w:val="32"/>
          <w:szCs w:val="32"/>
        </w:rPr>
        <w:t>正式确诊为传染病病例后，旅游团队事发地旅游行政管理部门要积极配合卫生部门和疾病控制机构做好消毒防疫工作，并监督相关旅游经营单位按照国家有关规定采取消毒防疫措施；同时向团队需经过和已经过的区县旅游行政管理部门通报有关情况，以便及时采取相应防疫措施。</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4. </w:t>
      </w:r>
      <w:r>
        <w:rPr>
          <w:rFonts w:hint="eastAsia" w:ascii="Times New Roman" w:eastAsia="方正仿宋_GBK"/>
          <w:sz w:val="32"/>
          <w:szCs w:val="32"/>
        </w:rPr>
        <w:t>区文化旅游委</w:t>
      </w:r>
      <w:r>
        <w:rPr>
          <w:rFonts w:ascii="Times New Roman" w:eastAsia="方正仿宋_GBK"/>
          <w:sz w:val="32"/>
          <w:szCs w:val="32"/>
        </w:rPr>
        <w:t>接到疫情确诊报告后，要立即向上一级旅游行政管理部门报告。上级旅游行政管理部门接到报告后，应按照团队的行程路线，在管理范围内督促该团队所经过地区的旅游行政管理部门协助和配合当地卫生部门和疾病控制机构做好相关的消毒防疫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（二）食物中毒事件应急救援处置程序。</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1. </w:t>
      </w:r>
      <w:r>
        <w:rPr>
          <w:rFonts w:ascii="Times New Roman" w:eastAsia="方正仿宋_GBK"/>
          <w:sz w:val="32"/>
          <w:szCs w:val="32"/>
        </w:rPr>
        <w:t>旅游团队在行程中发生食物中毒事件时，随团导游人员应立即与当地卫生医疗部门取得联系争取救助，同时向当地旅游行政管理部门报告。</w:t>
      </w:r>
    </w:p>
    <w:p>
      <w:pPr>
        <w:spacing w:line="600" w:lineRule="exact"/>
        <w:ind w:firstLine="640" w:firstLineChars="200"/>
        <w:rPr>
          <w:rFonts w:ascii="Times New Roman" w:eastAsia="方正仿宋_GBK"/>
          <w:sz w:val="32"/>
          <w:szCs w:val="32"/>
        </w:rPr>
      </w:pPr>
      <w:r>
        <w:rPr>
          <w:rFonts w:ascii="Times New Roman" w:hAnsi="Times New Roman" w:eastAsia="方正仿宋_GBK"/>
          <w:sz w:val="32"/>
          <w:szCs w:val="32"/>
        </w:rPr>
        <w:t xml:space="preserve">2. </w:t>
      </w:r>
      <w:r>
        <w:rPr>
          <w:rFonts w:ascii="Times New Roman" w:eastAsia="方正仿宋_GBK"/>
          <w:sz w:val="32"/>
          <w:szCs w:val="32"/>
        </w:rPr>
        <w:t>事发地旅游行政管理部门接到报告后，应立即向当地人民政府报告，同时协助和配合卫生、检验检疫等部门认真检查团队用餐场所，找出毒源，采取相应措施。</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3. </w:t>
      </w:r>
      <w:r>
        <w:rPr>
          <w:rFonts w:ascii="Times New Roman" w:eastAsia="方正仿宋_GBK"/>
          <w:sz w:val="32"/>
          <w:szCs w:val="32"/>
        </w:rPr>
        <w:t>事发地旅游行政管理部门在向上一级旅游行政管理部门报告的同时，应向组团旅行社所在地旅游行政管理部门通报有关情况，积极协助处理有关事宜。</w:t>
      </w:r>
    </w:p>
    <w:p>
      <w:pPr>
        <w:spacing w:line="600" w:lineRule="exact"/>
        <w:ind w:firstLine="640" w:firstLineChars="200"/>
        <w:rPr>
          <w:rFonts w:ascii="Times New Roman" w:hAnsi="Times New Roman" w:eastAsia="方正黑体_GBK"/>
          <w:sz w:val="32"/>
          <w:szCs w:val="32"/>
        </w:rPr>
      </w:pPr>
      <w:r>
        <w:rPr>
          <w:rFonts w:ascii="Times New Roman" w:eastAsia="方正黑体_GBK"/>
          <w:sz w:val="32"/>
          <w:szCs w:val="32"/>
        </w:rPr>
        <w:t>三、突发社会安全事件的应急救援处置程序</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当发生港澳台或外籍旅游者伤亡事件时，一是积极配合卫生、安监等部门及时救援、减少人员伤亡，必要时通知港澳台或有关国家和急救组织，请求配合处理有关救援事项；二是核查伤亡人员的团队名称、国籍、性别、护照号码以及在国内外的保险情况；三是要通过外事管理部门或组团旅行社等及时向有关地区或国家通报事件处理情况；四是为前来处理事故的有关使领馆人员和组团单位及伤亡者家属等提供方便。</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（二）在大型旅游节庆活动中发生突发事件时，由活动主办部门按照活动应急预案，统一指挥协调有关部门维持现场秩序，疏散人群，提供救援，</w:t>
      </w:r>
      <w:r>
        <w:rPr>
          <w:rFonts w:hint="eastAsia" w:ascii="Times New Roman" w:hAnsi="Times New Roman" w:eastAsia="方正仿宋_GBK"/>
          <w:color w:val="000000"/>
          <w:sz w:val="32"/>
          <w:szCs w:val="32"/>
        </w:rPr>
        <w:t>区文化旅游委</w:t>
      </w:r>
      <w:r>
        <w:rPr>
          <w:rFonts w:hint="eastAsia" w:ascii="Times New Roman" w:hAnsi="Times New Roman" w:eastAsia="方正仿宋_GBK"/>
          <w:sz w:val="32"/>
          <w:szCs w:val="32"/>
        </w:rPr>
        <w:t>配合做好有关工作，并按有关规定及时上报事件有关情况。</w:t>
      </w:r>
    </w:p>
    <w:p>
      <w:pPr>
        <w:spacing w:line="600" w:lineRule="exact"/>
        <w:ind w:firstLine="640" w:firstLineChars="200"/>
        <w:rPr>
          <w:rFonts w:ascii="Times New Roman" w:hAnsi="Times New Roman" w:eastAsia="方正黑体_GBK"/>
          <w:sz w:val="32"/>
          <w:szCs w:val="32"/>
        </w:rPr>
      </w:pPr>
      <w:r>
        <w:rPr>
          <w:rFonts w:ascii="Times New Roman" w:eastAsia="方正黑体_GBK"/>
          <w:sz w:val="32"/>
          <w:szCs w:val="32"/>
        </w:rPr>
        <w:t>四、国（境）外突发事件</w:t>
      </w:r>
      <w:del w:id="0" w:author="xxzx" w:date="2023-12-14T14:34:56Z">
        <w:r>
          <w:rPr>
            <w:rFonts w:ascii="Times New Roman" w:eastAsia="方正黑体_GBK"/>
            <w:sz w:val="32"/>
            <w:szCs w:val="32"/>
          </w:rPr>
          <w:delText>应急求援</w:delText>
        </w:r>
      </w:del>
      <w:ins w:id="1" w:author="xxzx" w:date="2023-12-14T14:34:56Z">
        <w:r>
          <w:rPr>
            <w:rFonts w:hint="eastAsia" w:ascii="Times New Roman" w:eastAsia="方正黑体_GBK"/>
            <w:sz w:val="32"/>
            <w:szCs w:val="32"/>
            <w:lang w:eastAsia="zh-CN"/>
          </w:rPr>
          <w:t>应急救援</w:t>
        </w:r>
      </w:ins>
      <w:r>
        <w:rPr>
          <w:rFonts w:ascii="Times New Roman" w:eastAsia="方正黑体_GBK"/>
          <w:sz w:val="32"/>
          <w:szCs w:val="32"/>
        </w:rPr>
        <w:t>处置程序</w:t>
      </w:r>
    </w:p>
    <w:p>
      <w:pPr>
        <w:keepNext/>
        <w:keepLines/>
        <w:spacing w:line="600" w:lineRule="exact"/>
        <w:ind w:firstLine="640" w:firstLineChars="200"/>
        <w:outlineLvl w:val="1"/>
        <w:rPr>
          <w:rFonts w:ascii="Times New Roman" w:hAnsi="Times New Roman" w:eastAsia="方正仿宋_GBK"/>
          <w:bCs/>
          <w:sz w:val="32"/>
          <w:szCs w:val="32"/>
        </w:rPr>
        <w:sectPr>
          <w:footerReference r:id="rId18" w:type="default"/>
          <w:headerReference r:id="rId17" w:type="even"/>
          <w:footerReference r:id="rId19" w:type="even"/>
          <w:pgSz w:w="11906" w:h="16838"/>
          <w:pgMar w:top="1962" w:right="1474" w:bottom="1848" w:left="1588" w:header="851" w:footer="992" w:gutter="0"/>
          <w:pgNumType w:fmt="numberInDash" w:start="1"/>
          <w:cols w:space="720" w:num="1"/>
          <w:docGrid w:linePitch="312" w:charSpace="0"/>
        </w:sectPr>
      </w:pPr>
      <w:bookmarkStart w:id="39" w:name="_Toc5893"/>
      <w:r>
        <w:rPr>
          <w:rFonts w:ascii="Times New Roman" w:eastAsia="方正仿宋_GBK"/>
          <w:sz w:val="32"/>
          <w:szCs w:val="32"/>
        </w:rPr>
        <w:t>在组织我区公民出国（境）旅游中发生游客伤亡的突发事件时，旅行社领队要及时向所属旅行社报告</w:t>
      </w:r>
      <w:r>
        <w:rPr>
          <w:rFonts w:ascii="Times New Roman" w:hAnsi="Times New Roman" w:eastAsia="方正仿宋_GBK"/>
          <w:sz w:val="32"/>
          <w:szCs w:val="32"/>
        </w:rPr>
        <w:t>,</w:t>
      </w:r>
      <w:r>
        <w:rPr>
          <w:rFonts w:ascii="Times New Roman" w:eastAsia="方正仿宋_GBK"/>
          <w:sz w:val="32"/>
          <w:szCs w:val="32"/>
        </w:rPr>
        <w:t>同时报告我国驻所在国或地区使（领）馆或有关机构，并通知所在国家或地区的接待社或旅游机构等相关组织进行救援</w:t>
      </w:r>
      <w:r>
        <w:rPr>
          <w:rFonts w:ascii="Times New Roman" w:hAnsi="Times New Roman" w:eastAsia="方正仿宋_GBK"/>
          <w:sz w:val="32"/>
          <w:szCs w:val="32"/>
        </w:rPr>
        <w:t>,</w:t>
      </w:r>
      <w:r>
        <w:rPr>
          <w:rFonts w:ascii="Times New Roman" w:eastAsia="方正仿宋_GBK"/>
          <w:sz w:val="32"/>
          <w:szCs w:val="32"/>
        </w:rPr>
        <w:t>接受我国驻所在国或地区使（领）馆或有关机构的领导和帮助，按照国家</w:t>
      </w:r>
      <w:r>
        <w:rPr>
          <w:rFonts w:hint="eastAsia" w:ascii="Times New Roman" w:eastAsia="方正仿宋_GBK"/>
          <w:sz w:val="32"/>
          <w:szCs w:val="32"/>
        </w:rPr>
        <w:t>文化和旅游部</w:t>
      </w:r>
      <w:r>
        <w:rPr>
          <w:rFonts w:ascii="Times New Roman" w:eastAsia="方正仿宋_GBK"/>
          <w:sz w:val="32"/>
          <w:szCs w:val="32"/>
        </w:rPr>
        <w:t>、外交部《中国公民出境旅游突发事件</w:t>
      </w:r>
      <w:del w:id="2" w:author="xxzx" w:date="2023-12-14T14:34:56Z">
        <w:r>
          <w:rPr>
            <w:rFonts w:ascii="Times New Roman" w:eastAsia="方正仿宋_GBK"/>
            <w:sz w:val="32"/>
            <w:szCs w:val="32"/>
          </w:rPr>
          <w:delText>应急求援</w:delText>
        </w:r>
      </w:del>
      <w:ins w:id="3" w:author="xxzx" w:date="2023-12-14T14:34:56Z">
        <w:r>
          <w:rPr>
            <w:rFonts w:hint="eastAsia" w:ascii="Times New Roman" w:eastAsia="方正仿宋_GBK"/>
            <w:sz w:val="32"/>
            <w:szCs w:val="32"/>
            <w:lang w:eastAsia="zh-CN"/>
          </w:rPr>
          <w:t>应急救援</w:t>
        </w:r>
      </w:ins>
      <w:r>
        <w:rPr>
          <w:rFonts w:ascii="Times New Roman" w:eastAsia="方正仿宋_GBK"/>
          <w:sz w:val="32"/>
          <w:szCs w:val="32"/>
        </w:rPr>
        <w:t>预案》积极进行救援，力争将人员伤亡降到最低。</w:t>
      </w:r>
      <w:bookmarkEnd w:id="39"/>
    </w:p>
    <w:p>
      <w:pPr>
        <w:pStyle w:val="3"/>
        <w:spacing w:before="0" w:after="0" w:line="500" w:lineRule="exact"/>
        <w:rPr>
          <w:rFonts w:ascii="Times New Roman" w:hAnsi="Times New Roman" w:eastAsia="方正黑体_GBK"/>
          <w:b w:val="0"/>
          <w:bCs w:val="0"/>
        </w:rPr>
      </w:pPr>
      <w:bookmarkStart w:id="40" w:name="_Toc25236"/>
      <w:r>
        <w:rPr>
          <w:rFonts w:ascii="Times New Roman" w:hAnsi="Times New Roman" w:eastAsia="方正黑体_GBK"/>
          <w:b w:val="0"/>
          <w:bCs w:val="0"/>
        </w:rPr>
        <w:t>附件2</w:t>
      </w:r>
      <w:bookmarkEnd w:id="40"/>
      <w:r>
        <w:rPr>
          <w:rFonts w:ascii="Times New Roman" w:hAnsi="Times New Roman" w:eastAsia="方正黑体_GBK"/>
          <w:b w:val="0"/>
          <w:bCs w:val="0"/>
        </w:rPr>
        <w:t xml:space="preserve">                    </w:t>
      </w:r>
      <w:bookmarkStart w:id="41" w:name="_Toc25460"/>
    </w:p>
    <w:p>
      <w:pPr>
        <w:pStyle w:val="3"/>
        <w:spacing w:before="0" w:after="0" w:line="560" w:lineRule="exact"/>
        <w:jc w:val="center"/>
        <w:rPr>
          <w:rFonts w:ascii="Times New Roman" w:hAnsi="Times New Roman" w:eastAsia="方正小标宋_GBK"/>
          <w:b w:val="0"/>
          <w:bCs w:val="0"/>
          <w:sz w:val="44"/>
          <w:szCs w:val="44"/>
        </w:rPr>
      </w:pPr>
      <w:r>
        <w:rPr>
          <w:rFonts w:ascii="Times New Roman" w:hAnsi="Times New Roman" w:eastAsia="方正小标宋_GBK"/>
          <w:b w:val="0"/>
          <w:bCs w:val="0"/>
          <w:sz w:val="44"/>
          <w:szCs w:val="44"/>
        </w:rPr>
        <w:t>北碚区旅游突发事件现场应急救援组织机构图</w:t>
      </w:r>
      <w:bookmarkEnd w:id="41"/>
    </w:p>
    <w:p>
      <w:pPr>
        <w:spacing w:line="560" w:lineRule="exact"/>
        <w:rPr>
          <w:rFonts w:ascii="Times New Roman" w:hAnsi="Times New Roman"/>
        </w:rPr>
      </w:pPr>
      <w:r>
        <w:rPr>
          <w:rFonts w:ascii="Times New Roman" w:hAnsi="Times New Roman"/>
          <w:sz w:val="44"/>
        </w:rPr>
        <mc:AlternateContent>
          <mc:Choice Requires="wps">
            <w:drawing>
              <wp:anchor distT="0" distB="0" distL="114300" distR="114300" simplePos="0" relativeHeight="251762688" behindDoc="0" locked="0" layoutInCell="1" allowOverlap="1">
                <wp:simplePos x="0" y="0"/>
                <wp:positionH relativeFrom="column">
                  <wp:posOffset>3067050</wp:posOffset>
                </wp:positionH>
                <wp:positionV relativeFrom="paragraph">
                  <wp:posOffset>163195</wp:posOffset>
                </wp:positionV>
                <wp:extent cx="2971800" cy="314325"/>
                <wp:effectExtent l="4445" t="4445" r="14605" b="5080"/>
                <wp:wrapNone/>
                <wp:docPr id="255" name="文本框 62"/>
                <wp:cNvGraphicFramePr/>
                <a:graphic xmlns:a="http://schemas.openxmlformats.org/drawingml/2006/main">
                  <a:graphicData uri="http://schemas.microsoft.com/office/word/2010/wordprocessingShape">
                    <wps:wsp>
                      <wps:cNvSpPr txBox="1"/>
                      <wps:spPr>
                        <a:xfrm>
                          <a:off x="0" y="0"/>
                          <a:ext cx="2971800" cy="314325"/>
                        </a:xfrm>
                        <a:prstGeom prst="rect">
                          <a:avLst/>
                        </a:prstGeom>
                        <a:gradFill rotWithShape="0">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txbx>
                        <w:txbxContent>
                          <w:p>
                            <w:pPr>
                              <w:spacing w:line="280" w:lineRule="exact"/>
                              <w:jc w:val="center"/>
                              <w:rPr>
                                <w:rFonts w:eastAsia="仿宋_GB2312"/>
                              </w:rPr>
                            </w:pPr>
                            <w:r>
                              <w:rPr>
                                <w:rFonts w:hint="eastAsia" w:ascii="方正仿宋_GBK" w:hAnsi="方正仿宋_GBK" w:eastAsia="方正仿宋_GBK" w:cs="方正仿宋_GBK"/>
                                <w:color w:val="000000"/>
                                <w:sz w:val="24"/>
                              </w:rPr>
                              <w:t>××突发旅游事件现场指挥部</w:t>
                            </w:r>
                          </w:p>
                        </w:txbxContent>
                      </wps:txbx>
                      <wps:bodyPr upright="1"/>
                    </wps:wsp>
                  </a:graphicData>
                </a:graphic>
              </wp:anchor>
            </w:drawing>
          </mc:Choice>
          <mc:Fallback>
            <w:pict>
              <v:shape id="文本框 62" o:spid="_x0000_s1026" o:spt="202" type="#_x0000_t202" style="position:absolute;left:0pt;margin-left:241.5pt;margin-top:12.85pt;height:24.75pt;width:234pt;z-index:251762688;mso-width-relative:page;mso-height-relative:page;" fillcolor="#FFFFFF" filled="t" stroked="t" coordsize="21600,21600" o:gfxdata="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9TIAz9oAAAAJAQAADwAAAAAAAAAB&#10;ACAAAAAiAAAAZHJzL2Rvd25yZXYueG1sUEsBAhQAFAAAAAgAh07iQHqUUExHAgAAwAQAAA4AAAAA&#10;AAAAAQAgAAAAKQEAAGRycy9lMm9Eb2MueG1sUEsFBgAAAAAGAAYAWQEAAOIFAAAAAA==&#10;">
                <v:fill type="gradient" on="t" color2="#FFFFFF" angle="90" focus="100%" focussize="0f,0f" focusposition="0f,0f">
                  <o:fill type="gradientUnscaled" v:ext="backwardCompatible"/>
                </v:fill>
                <v:stroke weight="0.25pt" color="#000000" joinstyle="miter"/>
                <v:imagedata o:title=""/>
                <o:lock v:ext="edit" aspectratio="f"/>
                <v:textbox>
                  <w:txbxContent>
                    <w:p>
                      <w:pPr>
                        <w:spacing w:line="280" w:lineRule="exact"/>
                        <w:jc w:val="center"/>
                        <w:rPr>
                          <w:rFonts w:eastAsia="仿宋_GB2312"/>
                        </w:rPr>
                      </w:pPr>
                      <w:r>
                        <w:rPr>
                          <w:rFonts w:hint="eastAsia" w:ascii="方正仿宋_GBK" w:hAnsi="方正仿宋_GBK" w:eastAsia="方正仿宋_GBK" w:cs="方正仿宋_GBK"/>
                          <w:color w:val="000000"/>
                          <w:sz w:val="24"/>
                        </w:rPr>
                        <w:t>××突发旅游事件现场指挥部</w:t>
                      </w:r>
                    </w:p>
                  </w:txbxContent>
                </v:textbox>
              </v:shape>
            </w:pict>
          </mc:Fallback>
        </mc:AlternateContent>
      </w:r>
    </w:p>
    <w:p>
      <w:pPr>
        <w:spacing w:line="560" w:lineRule="exact"/>
        <w:rPr>
          <w:rFonts w:ascii="Times New Roman" w:hAnsi="Times New Roman"/>
        </w:rPr>
      </w:pPr>
      <w:r>
        <w:rPr>
          <w:rFonts w:ascii="Times New Roman" w:hAnsi="Times New Roman"/>
        </w:rPr>
        <mc:AlternateContent>
          <mc:Choice Requires="wps">
            <w:drawing>
              <wp:anchor distT="0" distB="0" distL="114300" distR="114300" simplePos="0" relativeHeight="251763712" behindDoc="0" locked="0" layoutInCell="1" allowOverlap="1">
                <wp:simplePos x="0" y="0"/>
                <wp:positionH relativeFrom="column">
                  <wp:posOffset>4584065</wp:posOffset>
                </wp:positionH>
                <wp:positionV relativeFrom="paragraph">
                  <wp:posOffset>121920</wp:posOffset>
                </wp:positionV>
                <wp:extent cx="635" cy="213360"/>
                <wp:effectExtent l="38100" t="0" r="37465" b="15240"/>
                <wp:wrapNone/>
                <wp:docPr id="256" name="直线 1032"/>
                <wp:cNvGraphicFramePr/>
                <a:graphic xmlns:a="http://schemas.openxmlformats.org/drawingml/2006/main">
                  <a:graphicData uri="http://schemas.microsoft.com/office/word/2010/wordprocessingShape">
                    <wps:wsp>
                      <wps:cNvSpPr/>
                      <wps:spPr>
                        <a:xfrm flipH="1">
                          <a:off x="0" y="0"/>
                          <a:ext cx="635" cy="213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032" o:spid="_x0000_s1026" o:spt="20" style="position:absolute;left:0pt;flip:x;margin-left:360.95pt;margin-top:9.6pt;height:16.8pt;width:0.05pt;z-index:251763712;mso-width-relative:page;mso-height-relative:page;" filled="f" stroked="t" coordsize="21600,21600" o:gfxdata="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5z/H9kAAAAJAQAADwAAAAAAAAABACAAAAAiAAAAZHJzL2Rvd25y&#10;ZXYueG1sUEsBAhQAFAAAAAgAh07iQBIAPET9AQAA7wMAAA4AAAAAAAAAAQAgAAAAKAEAAGRycy9l&#10;Mm9Eb2MueG1sUEsFBgAAAAAGAAYAWQEAAJcFAAAAAA==&#10;">
                <v:fill on="f" focussize="0,0"/>
                <v:stroke color="#000000" joinstyle="round" endarrow="block"/>
                <v:imagedata o:title=""/>
                <o:lock v:ext="edit" aspectratio="f"/>
              </v:line>
            </w:pict>
          </mc:Fallback>
        </mc:AlternateContent>
      </w:r>
    </w:p>
    <w:p>
      <w:pPr>
        <w:ind w:left="-292" w:leftChars="-139"/>
        <w:jc w:val="center"/>
        <w:rPr>
          <w:rFonts w:ascii="Times New Roman" w:hAnsi="Times New Roman" w:eastAsia="方正小标宋_GBK"/>
          <w:bCs/>
          <w:sz w:val="44"/>
          <w:szCs w:val="44"/>
        </w:rPr>
      </w:pPr>
      <w:r>
        <w:rPr>
          <w:rFonts w:ascii="Times New Roman" w:hAnsi="Times New Roman"/>
        </w:rPr>
        <mc:AlternateContent>
          <mc:Choice Requires="wpg">
            <w:drawing>
              <wp:inline distT="0" distB="0" distL="114300" distR="114300">
                <wp:extent cx="8843645" cy="3187065"/>
                <wp:effectExtent l="0" t="0" r="0" b="0"/>
                <wp:docPr id="65" name="Group 26"/>
                <wp:cNvGraphicFramePr/>
                <a:graphic xmlns:a="http://schemas.openxmlformats.org/drawingml/2006/main">
                  <a:graphicData uri="http://schemas.microsoft.com/office/word/2010/wordprocessingGroup">
                    <wpg:wgp>
                      <wpg:cNvGrpSpPr/>
                      <wpg:grpSpPr>
                        <a:xfrm>
                          <a:off x="0" y="0"/>
                          <a:ext cx="8843645" cy="3187065"/>
                          <a:chOff x="0" y="0"/>
                          <a:chExt cx="15882" cy="7885"/>
                        </a:xfrm>
                      </wpg:grpSpPr>
                      <wps:wsp>
                        <wps:cNvPr id="3" name="Picture 27"/>
                        <wps:cNvSpPr>
                          <a:spLocks noChangeAspect="1"/>
                        </wps:cNvSpPr>
                        <wps:spPr>
                          <a:xfrm>
                            <a:off x="0" y="0"/>
                            <a:ext cx="15882" cy="7885"/>
                          </a:xfrm>
                          <a:prstGeom prst="rect">
                            <a:avLst/>
                          </a:prstGeom>
                          <a:noFill/>
                          <a:ln>
                            <a:noFill/>
                          </a:ln>
                        </wps:spPr>
                        <wps:bodyPr upright="1"/>
                      </wps:wsp>
                      <wps:wsp>
                        <wps:cNvPr id="4" name="Rectangle 28"/>
                        <wps:cNvSpPr/>
                        <wps:spPr>
                          <a:xfrm>
                            <a:off x="3418" y="159"/>
                            <a:ext cx="9000" cy="132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jc w:val="center"/>
                                <w:rPr>
                                  <w:rFonts w:ascii="方正仿宋_GBK" w:hAnsi="方正仿宋_GBK" w:eastAsia="方正仿宋_GBK" w:cs="方正仿宋_GBK"/>
                                  <w:color w:val="000000"/>
                                  <w:sz w:val="18"/>
                                </w:rPr>
                              </w:pPr>
                              <w:r>
                                <w:rPr>
                                  <w:rFonts w:hint="eastAsia" w:ascii="方正仿宋_GBK" w:hAnsi="方正仿宋_GBK" w:eastAsia="方正仿宋_GBK" w:cs="方正仿宋_GBK"/>
                                  <w:color w:val="000000"/>
                                  <w:sz w:val="18"/>
                                </w:rPr>
                                <w:t>突发旅游事件现场指挥部指挥长：×××</w:t>
                              </w:r>
                            </w:p>
                            <w:p>
                              <w:pPr>
                                <w:spacing w:line="220" w:lineRule="exact"/>
                                <w:jc w:val="center"/>
                                <w:rPr>
                                  <w:rFonts w:ascii="方正仿宋_GBK" w:hAnsi="方正仿宋_GBK" w:eastAsia="方正仿宋_GBK" w:cs="方正仿宋_GBK"/>
                                  <w:color w:val="000000"/>
                                  <w:spacing w:val="-12"/>
                                  <w:sz w:val="18"/>
                                </w:rPr>
                              </w:pPr>
                              <w:r>
                                <w:rPr>
                                  <w:rFonts w:hint="eastAsia" w:ascii="方正仿宋_GBK" w:hAnsi="方正仿宋_GBK" w:eastAsia="方正仿宋_GBK" w:cs="方正仿宋_GBK"/>
                                  <w:color w:val="000000"/>
                                  <w:spacing w:val="-12"/>
                                  <w:sz w:val="18"/>
                                </w:rPr>
                                <w:t>副指挥长：</w:t>
                              </w:r>
                              <w:r>
                                <w:rPr>
                                  <w:rFonts w:hint="eastAsia" w:ascii="方正仿宋_GBK" w:hAnsi="方正仿宋_GBK" w:eastAsia="方正仿宋_GBK" w:cs="方正仿宋_GBK"/>
                                  <w:color w:val="000000"/>
                                  <w:sz w:val="18"/>
                                </w:rPr>
                                <w:t>×××</w:t>
                              </w:r>
                              <w:r>
                                <w:rPr>
                                  <w:rFonts w:hint="eastAsia" w:ascii="方正仿宋_GBK" w:hAnsi="方正仿宋_GBK" w:eastAsia="方正仿宋_GBK" w:cs="方正仿宋_GBK"/>
                                  <w:color w:val="000000"/>
                                  <w:spacing w:val="-12"/>
                                  <w:sz w:val="18"/>
                                </w:rPr>
                                <w:t>、</w:t>
                              </w:r>
                              <w:r>
                                <w:rPr>
                                  <w:rFonts w:hint="eastAsia" w:ascii="方正仿宋_GBK" w:hAnsi="方正仿宋_GBK" w:eastAsia="方正仿宋_GBK" w:cs="方正仿宋_GBK"/>
                                  <w:color w:val="000000"/>
                                  <w:sz w:val="18"/>
                                </w:rPr>
                                <w:t>×××</w:t>
                              </w:r>
                              <w:r>
                                <w:rPr>
                                  <w:rFonts w:hint="eastAsia" w:ascii="方正仿宋_GBK" w:hAnsi="方正仿宋_GBK" w:eastAsia="方正仿宋_GBK" w:cs="方正仿宋_GBK"/>
                                  <w:color w:val="000000"/>
                                  <w:spacing w:val="-12"/>
                                  <w:sz w:val="18"/>
                                </w:rPr>
                                <w:t>、</w:t>
                              </w:r>
                              <w:r>
                                <w:rPr>
                                  <w:rFonts w:hint="eastAsia" w:ascii="方正仿宋_GBK" w:hAnsi="方正仿宋_GBK" w:eastAsia="方正仿宋_GBK" w:cs="方正仿宋_GBK"/>
                                  <w:color w:val="000000"/>
                                  <w:sz w:val="18"/>
                                </w:rPr>
                                <w:t>×××</w:t>
                              </w:r>
                              <w:r>
                                <w:rPr>
                                  <w:rFonts w:hint="eastAsia" w:ascii="方正仿宋_GBK" w:hAnsi="方正仿宋_GBK" w:eastAsia="方正仿宋_GBK" w:cs="方正仿宋_GBK"/>
                                  <w:color w:val="000000"/>
                                  <w:spacing w:val="-12"/>
                                  <w:sz w:val="18"/>
                                </w:rPr>
                                <w:t>、</w:t>
                              </w:r>
                              <w:r>
                                <w:rPr>
                                  <w:rFonts w:hint="eastAsia" w:ascii="方正仿宋_GBK" w:hAnsi="方正仿宋_GBK" w:eastAsia="方正仿宋_GBK" w:cs="方正仿宋_GBK"/>
                                  <w:color w:val="000000"/>
                                  <w:sz w:val="18"/>
                                </w:rPr>
                                <w:t>×××</w:t>
                              </w:r>
                              <w:r>
                                <w:rPr>
                                  <w:rFonts w:hint="eastAsia" w:ascii="方正仿宋_GBK" w:hAnsi="方正仿宋_GBK" w:eastAsia="方正仿宋_GBK" w:cs="方正仿宋_GBK"/>
                                  <w:color w:val="000000"/>
                                  <w:spacing w:val="-12"/>
                                  <w:sz w:val="18"/>
                                </w:rPr>
                                <w:t>、</w:t>
                              </w:r>
                              <w:r>
                                <w:rPr>
                                  <w:rFonts w:hint="eastAsia" w:ascii="方正仿宋_GBK" w:hAnsi="方正仿宋_GBK" w:eastAsia="方正仿宋_GBK" w:cs="方正仿宋_GBK"/>
                                  <w:color w:val="000000"/>
                                  <w:sz w:val="18"/>
                                </w:rPr>
                                <w:t>×××</w:t>
                              </w:r>
                              <w:r>
                                <w:rPr>
                                  <w:rFonts w:hint="eastAsia" w:ascii="方正仿宋_GBK" w:hAnsi="方正仿宋_GBK" w:eastAsia="方正仿宋_GBK" w:cs="方正仿宋_GBK"/>
                                  <w:color w:val="000000"/>
                                  <w:spacing w:val="-12"/>
                                  <w:sz w:val="18"/>
                                </w:rPr>
                                <w:t>、事发地街镇负责人</w:t>
                              </w:r>
                            </w:p>
                            <w:p>
                              <w:pPr>
                                <w:spacing w:line="220" w:lineRule="exact"/>
                                <w:jc w:val="center"/>
                                <w:rPr>
                                  <w:rFonts w:ascii="方正仿宋_GBK" w:hAnsi="方正仿宋_GBK" w:eastAsia="方正仿宋_GBK" w:cs="方正仿宋_GBK"/>
                                  <w:color w:val="FF0000"/>
                                  <w:szCs w:val="28"/>
                                </w:rPr>
                              </w:pPr>
                              <w:r>
                                <w:rPr>
                                  <w:rFonts w:hint="eastAsia" w:ascii="方正仿宋_GBK" w:hAnsi="方正仿宋_GBK" w:eastAsia="方正仿宋_GBK" w:cs="方正仿宋_GBK"/>
                                  <w:color w:val="000000"/>
                                  <w:sz w:val="18"/>
                                </w:rPr>
                                <w:t>指挥部职责：执行区旅游应急指挥部的指令，统一组织、指挥现场抢险</w:t>
                              </w:r>
                              <w:r>
                                <w:rPr>
                                  <w:rFonts w:hint="eastAsia" w:ascii="方正仿宋_GBK" w:hAnsi="方正仿宋_GBK" w:eastAsia="方正仿宋_GBK" w:cs="方正仿宋_GBK"/>
                                  <w:color w:val="000000"/>
                                  <w:sz w:val="20"/>
                                </w:rPr>
                                <w:t>救援工作</w:t>
                              </w:r>
                            </w:p>
                          </w:txbxContent>
                        </wps:txbx>
                        <wps:bodyPr lIns="91358" tIns="45680" rIns="91358" bIns="45680" upright="1"/>
                      </wps:wsp>
                      <wps:wsp>
                        <wps:cNvPr id="10" name="Line 29"/>
                        <wps:cNvSpPr/>
                        <wps:spPr>
                          <a:xfrm>
                            <a:off x="7872" y="1516"/>
                            <a:ext cx="1" cy="312"/>
                          </a:xfrm>
                          <a:prstGeom prst="line">
                            <a:avLst/>
                          </a:prstGeom>
                          <a:ln w="9525" cap="flat" cmpd="sng">
                            <a:solidFill>
                              <a:srgbClr val="000000"/>
                            </a:solidFill>
                            <a:prstDash val="solid"/>
                            <a:headEnd type="none" w="med" len="med"/>
                            <a:tailEnd type="triangle" w="med" len="med"/>
                          </a:ln>
                        </wps:spPr>
                        <wps:bodyPr upright="1"/>
                      </wps:wsp>
                      <wps:wsp>
                        <wps:cNvPr id="12" name="Line 30"/>
                        <wps:cNvSpPr/>
                        <wps:spPr>
                          <a:xfrm>
                            <a:off x="1258" y="1875"/>
                            <a:ext cx="13498" cy="2"/>
                          </a:xfrm>
                          <a:prstGeom prst="line">
                            <a:avLst/>
                          </a:prstGeom>
                          <a:ln w="9525" cap="flat" cmpd="sng">
                            <a:solidFill>
                              <a:srgbClr val="000000"/>
                            </a:solidFill>
                            <a:prstDash val="solid"/>
                            <a:headEnd type="none" w="med" len="med"/>
                            <a:tailEnd type="none" w="med" len="med"/>
                          </a:ln>
                        </wps:spPr>
                        <wps:bodyPr upright="1"/>
                      </wps:wsp>
                      <wps:wsp>
                        <wps:cNvPr id="14" name="Line 31"/>
                        <wps:cNvSpPr/>
                        <wps:spPr>
                          <a:xfrm flipH="1">
                            <a:off x="1258" y="1875"/>
                            <a:ext cx="2" cy="312"/>
                          </a:xfrm>
                          <a:prstGeom prst="line">
                            <a:avLst/>
                          </a:prstGeom>
                          <a:ln w="9525" cap="flat" cmpd="sng">
                            <a:solidFill>
                              <a:srgbClr val="000000"/>
                            </a:solidFill>
                            <a:prstDash val="solid"/>
                            <a:headEnd type="none" w="med" len="med"/>
                            <a:tailEnd type="triangle" w="med" len="med"/>
                          </a:ln>
                        </wps:spPr>
                        <wps:bodyPr upright="1"/>
                      </wps:wsp>
                      <wps:wsp>
                        <wps:cNvPr id="15" name="Rectangle 32"/>
                        <wps:cNvSpPr/>
                        <wps:spPr>
                          <a:xfrm>
                            <a:off x="594" y="2205"/>
                            <a:ext cx="14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ascii="宋体" w:hAnsi="宋体"/>
                                  <w:sz w:val="18"/>
                                  <w:szCs w:val="18"/>
                                </w:rPr>
                              </w:pPr>
                              <w:r>
                                <w:rPr>
                                  <w:rFonts w:hint="eastAsia" w:ascii="方正仿宋_GBK" w:hAnsi="方正仿宋_GBK" w:eastAsia="方正仿宋_GBK" w:cs="方正仿宋_GBK"/>
                                  <w:sz w:val="15"/>
                                  <w:szCs w:val="18"/>
                                </w:rPr>
                                <w:t>综合协调</w:t>
                              </w:r>
                              <w:r>
                                <w:rPr>
                                  <w:rFonts w:hint="eastAsia" w:ascii="方正仿宋_GBK" w:hAnsi="方正仿宋_GBK" w:eastAsia="方正仿宋_GBK" w:cs="方正仿宋_GBK"/>
                                  <w:sz w:val="18"/>
                                  <w:szCs w:val="18"/>
                                </w:rPr>
                                <w:t>组</w:t>
                              </w:r>
                            </w:p>
                          </w:txbxContent>
                        </wps:txbx>
                        <wps:bodyPr lIns="91358" tIns="45680" rIns="91358" bIns="45680" upright="1"/>
                      </wps:wsp>
                      <wps:wsp>
                        <wps:cNvPr id="17" name="Rectangle 33"/>
                        <wps:cNvSpPr/>
                        <wps:spPr>
                          <a:xfrm>
                            <a:off x="8183" y="2160"/>
                            <a:ext cx="14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ascii="方正仿宋_GBK" w:hAnsi="方正仿宋_GBK" w:eastAsia="方正仿宋_GBK" w:cs="方正仿宋_GBK"/>
                                  <w:sz w:val="15"/>
                                  <w:szCs w:val="18"/>
                                </w:rPr>
                              </w:pPr>
                              <w:r>
                                <w:rPr>
                                  <w:rFonts w:hint="eastAsia" w:ascii="方正仿宋_GBK" w:hAnsi="方正仿宋_GBK" w:eastAsia="方正仿宋_GBK" w:cs="方正仿宋_GBK"/>
                                  <w:sz w:val="15"/>
                                  <w:szCs w:val="18"/>
                                </w:rPr>
                                <w:t>善后工作组</w:t>
                              </w:r>
                            </w:p>
                          </w:txbxContent>
                        </wps:txbx>
                        <wps:bodyPr lIns="91358" tIns="45680" rIns="91358" bIns="45680" upright="1"/>
                      </wps:wsp>
                      <wps:wsp>
                        <wps:cNvPr id="18" name="Rectangle 34"/>
                        <wps:cNvSpPr/>
                        <wps:spPr>
                          <a:xfrm>
                            <a:off x="6169" y="2193"/>
                            <a:ext cx="14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ascii="方正仿宋_GBK" w:hAnsi="方正仿宋_GBK" w:eastAsia="方正仿宋_GBK" w:cs="方正仿宋_GBK"/>
                                  <w:sz w:val="15"/>
                                  <w:szCs w:val="18"/>
                                </w:rPr>
                              </w:pPr>
                              <w:r>
                                <w:rPr>
                                  <w:rFonts w:hint="eastAsia" w:ascii="方正仿宋_GBK" w:hAnsi="方正仿宋_GBK" w:eastAsia="方正仿宋_GBK" w:cs="方正仿宋_GBK"/>
                                  <w:sz w:val="15"/>
                                  <w:szCs w:val="18"/>
                                </w:rPr>
                                <w:t>医疗救护组</w:t>
                              </w:r>
                            </w:p>
                          </w:txbxContent>
                        </wps:txbx>
                        <wps:bodyPr lIns="91358" tIns="45680" rIns="91358" bIns="45680" upright="1"/>
                      </wps:wsp>
                      <wps:wsp>
                        <wps:cNvPr id="19" name="Rectangle 35"/>
                        <wps:cNvSpPr/>
                        <wps:spPr>
                          <a:xfrm>
                            <a:off x="4223" y="2205"/>
                            <a:ext cx="14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ascii="方正仿宋_GBK" w:hAnsi="方正仿宋_GBK" w:eastAsia="方正仿宋_GBK" w:cs="方正仿宋_GBK"/>
                                  <w:sz w:val="15"/>
                                  <w:szCs w:val="18"/>
                                </w:rPr>
                              </w:pPr>
                              <w:r>
                                <w:rPr>
                                  <w:rFonts w:hint="eastAsia" w:ascii="方正仿宋_GBK" w:hAnsi="方正仿宋_GBK" w:eastAsia="方正仿宋_GBK" w:cs="方正仿宋_GBK"/>
                                  <w:sz w:val="15"/>
                                  <w:szCs w:val="18"/>
                                </w:rPr>
                                <w:t>安全保卫组</w:t>
                              </w:r>
                            </w:p>
                          </w:txbxContent>
                        </wps:txbx>
                        <wps:bodyPr lIns="91358" tIns="45680" rIns="91358" bIns="45680" upright="1"/>
                      </wps:wsp>
                      <wps:wsp>
                        <wps:cNvPr id="21" name="Rectangle 36"/>
                        <wps:cNvSpPr/>
                        <wps:spPr>
                          <a:xfrm>
                            <a:off x="2380" y="2205"/>
                            <a:ext cx="1437"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ascii="方正仿宋_GBK" w:hAnsi="方正仿宋_GBK" w:eastAsia="方正仿宋_GBK" w:cs="方正仿宋_GBK"/>
                                  <w:sz w:val="15"/>
                                  <w:szCs w:val="18"/>
                                </w:rPr>
                              </w:pPr>
                              <w:r>
                                <w:rPr>
                                  <w:rFonts w:hint="eastAsia" w:ascii="方正仿宋_GBK" w:hAnsi="方正仿宋_GBK" w:eastAsia="方正仿宋_GBK" w:cs="方正仿宋_GBK"/>
                                  <w:sz w:val="15"/>
                                  <w:szCs w:val="18"/>
                                </w:rPr>
                                <w:t>抢险救助组</w:t>
                              </w:r>
                            </w:p>
                          </w:txbxContent>
                        </wps:txbx>
                        <wps:bodyPr lIns="91358" tIns="45680" rIns="91358" bIns="45680" upright="1"/>
                      </wps:wsp>
                      <wps:wsp>
                        <wps:cNvPr id="22" name="Rectangle 37"/>
                        <wps:cNvSpPr/>
                        <wps:spPr>
                          <a:xfrm>
                            <a:off x="12024" y="2190"/>
                            <a:ext cx="14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ascii="方正仿宋_GBK" w:hAnsi="方正仿宋_GBK" w:eastAsia="方正仿宋_GBK" w:cs="方正仿宋_GBK"/>
                                  <w:sz w:val="15"/>
                                  <w:szCs w:val="18"/>
                                </w:rPr>
                              </w:pPr>
                              <w:r>
                                <w:rPr>
                                  <w:rFonts w:hint="eastAsia" w:ascii="方正仿宋_GBK" w:hAnsi="方正仿宋_GBK" w:eastAsia="方正仿宋_GBK" w:cs="方正仿宋_GBK"/>
                                  <w:sz w:val="15"/>
                                  <w:szCs w:val="18"/>
                                </w:rPr>
                                <w:t>宣传报道组</w:t>
                              </w:r>
                            </w:p>
                          </w:txbxContent>
                        </wps:txbx>
                        <wps:bodyPr lIns="91358" tIns="45680" rIns="91358" bIns="45680" upright="1"/>
                      </wps:wsp>
                      <wps:wsp>
                        <wps:cNvPr id="23" name="Rectangle 38"/>
                        <wps:cNvSpPr/>
                        <wps:spPr>
                          <a:xfrm>
                            <a:off x="10119" y="2160"/>
                            <a:ext cx="14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ascii="方正仿宋_GBK" w:hAnsi="方正仿宋_GBK" w:eastAsia="方正仿宋_GBK" w:cs="方正仿宋_GBK"/>
                                  <w:sz w:val="15"/>
                                  <w:szCs w:val="18"/>
                                </w:rPr>
                              </w:pPr>
                              <w:r>
                                <w:rPr>
                                  <w:rFonts w:hint="eastAsia" w:ascii="方正仿宋_GBK" w:hAnsi="方正仿宋_GBK" w:eastAsia="方正仿宋_GBK" w:cs="方正仿宋_GBK"/>
                                  <w:sz w:val="15"/>
                                  <w:szCs w:val="18"/>
                                </w:rPr>
                                <w:t>后勤保障组</w:t>
                              </w:r>
                            </w:p>
                          </w:txbxContent>
                        </wps:txbx>
                        <wps:bodyPr lIns="91358" tIns="45680" rIns="91358" bIns="45680" upright="1"/>
                      </wps:wsp>
                      <wps:wsp>
                        <wps:cNvPr id="24" name="Rectangle 39"/>
                        <wps:cNvSpPr/>
                        <wps:spPr>
                          <a:xfrm>
                            <a:off x="13957" y="2190"/>
                            <a:ext cx="14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ascii="方正仿宋_GBK" w:hAnsi="方正仿宋_GBK" w:eastAsia="方正仿宋_GBK" w:cs="方正仿宋_GBK"/>
                                  <w:sz w:val="15"/>
                                  <w:szCs w:val="18"/>
                                </w:rPr>
                              </w:pPr>
                              <w:r>
                                <w:rPr>
                                  <w:rFonts w:hint="eastAsia" w:ascii="方正仿宋_GBK" w:hAnsi="方正仿宋_GBK" w:eastAsia="方正仿宋_GBK" w:cs="方正仿宋_GBK"/>
                                  <w:sz w:val="15"/>
                                  <w:szCs w:val="18"/>
                                </w:rPr>
                                <w:t>事故调查组</w:t>
                              </w:r>
                            </w:p>
                            <w:p>
                              <w:pPr>
                                <w:spacing w:line="240" w:lineRule="exact"/>
                                <w:rPr>
                                  <w:rFonts w:ascii="方正仿宋_GBK" w:hAnsi="方正仿宋_GBK" w:eastAsia="方正仿宋_GBK" w:cs="方正仿宋_GBK"/>
                                  <w:szCs w:val="21"/>
                                </w:rPr>
                              </w:pPr>
                            </w:p>
                          </w:txbxContent>
                        </wps:txbx>
                        <wps:bodyPr lIns="91358" tIns="45680" rIns="91358" bIns="45680" upright="1"/>
                      </wps:wsp>
                      <wps:wsp>
                        <wps:cNvPr id="25" name="Line 40"/>
                        <wps:cNvSpPr/>
                        <wps:spPr>
                          <a:xfrm flipH="1">
                            <a:off x="1226" y="2657"/>
                            <a:ext cx="1" cy="156"/>
                          </a:xfrm>
                          <a:prstGeom prst="line">
                            <a:avLst/>
                          </a:prstGeom>
                          <a:ln w="9525" cap="flat" cmpd="sng">
                            <a:solidFill>
                              <a:srgbClr val="000000"/>
                            </a:solidFill>
                            <a:prstDash val="solid"/>
                            <a:headEnd type="none" w="med" len="med"/>
                            <a:tailEnd type="none" w="med" len="med"/>
                          </a:ln>
                        </wps:spPr>
                        <wps:bodyPr upright="1"/>
                      </wps:wsp>
                      <wps:wsp>
                        <wps:cNvPr id="26" name="Line 41"/>
                        <wps:cNvSpPr/>
                        <wps:spPr>
                          <a:xfrm>
                            <a:off x="3238" y="5775"/>
                            <a:ext cx="3" cy="1"/>
                          </a:xfrm>
                          <a:prstGeom prst="line">
                            <a:avLst/>
                          </a:prstGeom>
                          <a:ln w="9525" cap="flat" cmpd="sng">
                            <a:solidFill>
                              <a:srgbClr val="000000"/>
                            </a:solidFill>
                            <a:prstDash val="solid"/>
                            <a:headEnd type="none" w="med" len="med"/>
                            <a:tailEnd type="none" w="med" len="med"/>
                          </a:ln>
                        </wps:spPr>
                        <wps:bodyPr upright="1"/>
                      </wps:wsp>
                      <wps:wsp>
                        <wps:cNvPr id="27" name="Rectangle 42"/>
                        <wps:cNvSpPr/>
                        <wps:spPr>
                          <a:xfrm>
                            <a:off x="358" y="4995"/>
                            <a:ext cx="1728" cy="249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rPr>
                                  <w:rFonts w:ascii="方正仿宋_GBK" w:hAnsi="方正仿宋_GBK" w:eastAsia="方正仿宋_GBK" w:cs="方正仿宋_GBK"/>
                                  <w:sz w:val="13"/>
                                  <w:szCs w:val="13"/>
                                </w:rPr>
                              </w:pPr>
                              <w:r>
                                <w:rPr>
                                  <w:rFonts w:hint="eastAsia" w:ascii="方正仿宋_GBK" w:hAnsi="方正仿宋_GBK" w:eastAsia="方正仿宋_GBK" w:cs="方正仿宋_GBK"/>
                                  <w:sz w:val="13"/>
                                  <w:szCs w:val="13"/>
                                </w:rPr>
                                <w:t>职责：组织协调现场应急救援的人员、交通、通信和装备等资源调配，对事故进行调查分析，提出处理意见。负责旅游突发事件应急救援的信息发布工作。</w:t>
                              </w:r>
                            </w:p>
                          </w:txbxContent>
                        </wps:txbx>
                        <wps:bodyPr lIns="91358" tIns="45680" rIns="91358" bIns="45680" upright="1"/>
                      </wps:wsp>
                      <wps:wsp>
                        <wps:cNvPr id="28" name="Rectangle 43"/>
                        <wps:cNvSpPr/>
                        <wps:spPr>
                          <a:xfrm>
                            <a:off x="428" y="2835"/>
                            <a:ext cx="1692" cy="19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rPr>
                                  <w:rFonts w:ascii="方正仿宋_GBK" w:hAnsi="方正仿宋_GBK" w:eastAsia="方正仿宋_GBK" w:cs="方正仿宋_GBK"/>
                                  <w:sz w:val="15"/>
                                  <w:szCs w:val="18"/>
                                </w:rPr>
                              </w:pPr>
                              <w:r>
                                <w:rPr>
                                  <w:rFonts w:hint="eastAsia" w:ascii="方正仿宋_GBK" w:hAnsi="方正仿宋_GBK" w:eastAsia="方正仿宋_GBK" w:cs="方正仿宋_GBK"/>
                                  <w:sz w:val="15"/>
                                  <w:szCs w:val="18"/>
                                </w:rPr>
                                <w:t>牵头单位：区应急局</w:t>
                              </w:r>
                            </w:p>
                            <w:p>
                              <w:pPr>
                                <w:spacing w:line="170" w:lineRule="exact"/>
                                <w:rPr>
                                  <w:rFonts w:ascii="方正仿宋_GBK" w:hAnsi="方正仿宋_GBK" w:eastAsia="方正仿宋_GBK" w:cs="方正仿宋_GBK"/>
                                  <w:sz w:val="15"/>
                                  <w:szCs w:val="18"/>
                                </w:rPr>
                              </w:pPr>
                              <w:r>
                                <w:rPr>
                                  <w:rFonts w:hint="eastAsia" w:ascii="方正仿宋_GBK" w:hAnsi="方正仿宋_GBK" w:eastAsia="方正仿宋_GBK" w:cs="方正仿宋_GBK"/>
                                  <w:sz w:val="15"/>
                                  <w:szCs w:val="18"/>
                                </w:rPr>
                                <w:t>成员单位：区委宣传部、区文化旅游委、区公安分局、事发地街镇、事发单位</w:t>
                              </w:r>
                            </w:p>
                          </w:txbxContent>
                        </wps:txbx>
                        <wps:bodyPr lIns="91358" tIns="45680" rIns="91358" bIns="45680" upright="1"/>
                      </wps:wsp>
                      <wps:wsp>
                        <wps:cNvPr id="29" name="Line 44"/>
                        <wps:cNvSpPr/>
                        <wps:spPr>
                          <a:xfrm flipH="1">
                            <a:off x="3058" y="1875"/>
                            <a:ext cx="2" cy="312"/>
                          </a:xfrm>
                          <a:prstGeom prst="line">
                            <a:avLst/>
                          </a:prstGeom>
                          <a:ln w="9525" cap="flat" cmpd="sng">
                            <a:solidFill>
                              <a:srgbClr val="000000"/>
                            </a:solidFill>
                            <a:prstDash val="solid"/>
                            <a:headEnd type="none" w="med" len="med"/>
                            <a:tailEnd type="triangle" w="med" len="med"/>
                          </a:ln>
                        </wps:spPr>
                        <wps:bodyPr upright="1"/>
                      </wps:wsp>
                      <wps:wsp>
                        <wps:cNvPr id="30" name="Line 45"/>
                        <wps:cNvSpPr/>
                        <wps:spPr>
                          <a:xfrm flipH="1">
                            <a:off x="6849" y="1896"/>
                            <a:ext cx="2" cy="312"/>
                          </a:xfrm>
                          <a:prstGeom prst="line">
                            <a:avLst/>
                          </a:prstGeom>
                          <a:ln w="9525" cap="flat" cmpd="sng">
                            <a:solidFill>
                              <a:srgbClr val="000000"/>
                            </a:solidFill>
                            <a:prstDash val="solid"/>
                            <a:headEnd type="none" w="med" len="med"/>
                            <a:tailEnd type="triangle" w="med" len="med"/>
                          </a:ln>
                        </wps:spPr>
                        <wps:bodyPr upright="1"/>
                      </wps:wsp>
                      <wps:wsp>
                        <wps:cNvPr id="31" name="Line 46"/>
                        <wps:cNvSpPr/>
                        <wps:spPr>
                          <a:xfrm flipH="1">
                            <a:off x="8888" y="1869"/>
                            <a:ext cx="2" cy="312"/>
                          </a:xfrm>
                          <a:prstGeom prst="line">
                            <a:avLst/>
                          </a:prstGeom>
                          <a:ln w="9525" cap="flat" cmpd="sng">
                            <a:solidFill>
                              <a:srgbClr val="000000"/>
                            </a:solidFill>
                            <a:prstDash val="solid"/>
                            <a:headEnd type="none" w="med" len="med"/>
                            <a:tailEnd type="triangle" w="med" len="med"/>
                          </a:ln>
                        </wps:spPr>
                        <wps:bodyPr upright="1"/>
                      </wps:wsp>
                      <wps:wsp>
                        <wps:cNvPr id="32" name="Line 47"/>
                        <wps:cNvSpPr/>
                        <wps:spPr>
                          <a:xfrm flipH="1">
                            <a:off x="10808" y="1869"/>
                            <a:ext cx="2" cy="312"/>
                          </a:xfrm>
                          <a:prstGeom prst="line">
                            <a:avLst/>
                          </a:prstGeom>
                          <a:ln w="9525" cap="flat" cmpd="sng">
                            <a:solidFill>
                              <a:srgbClr val="000000"/>
                            </a:solidFill>
                            <a:prstDash val="solid"/>
                            <a:headEnd type="none" w="med" len="med"/>
                            <a:tailEnd type="triangle" w="med" len="med"/>
                          </a:ln>
                        </wps:spPr>
                        <wps:bodyPr upright="1"/>
                      </wps:wsp>
                      <wps:wsp>
                        <wps:cNvPr id="33" name="Line 48"/>
                        <wps:cNvSpPr/>
                        <wps:spPr>
                          <a:xfrm flipH="1">
                            <a:off x="12668" y="1884"/>
                            <a:ext cx="2" cy="312"/>
                          </a:xfrm>
                          <a:prstGeom prst="line">
                            <a:avLst/>
                          </a:prstGeom>
                          <a:ln w="9525" cap="flat" cmpd="sng">
                            <a:solidFill>
                              <a:srgbClr val="000000"/>
                            </a:solidFill>
                            <a:prstDash val="solid"/>
                            <a:headEnd type="none" w="med" len="med"/>
                            <a:tailEnd type="triangle" w="med" len="med"/>
                          </a:ln>
                        </wps:spPr>
                        <wps:bodyPr upright="1"/>
                      </wps:wsp>
                      <wps:wsp>
                        <wps:cNvPr id="34" name="Line 49"/>
                        <wps:cNvSpPr/>
                        <wps:spPr>
                          <a:xfrm flipH="1">
                            <a:off x="14738" y="1869"/>
                            <a:ext cx="2" cy="312"/>
                          </a:xfrm>
                          <a:prstGeom prst="line">
                            <a:avLst/>
                          </a:prstGeom>
                          <a:ln w="9525" cap="flat" cmpd="sng">
                            <a:solidFill>
                              <a:srgbClr val="000000"/>
                            </a:solidFill>
                            <a:prstDash val="solid"/>
                            <a:headEnd type="none" w="med" len="med"/>
                            <a:tailEnd type="triangle" w="med" len="med"/>
                          </a:ln>
                        </wps:spPr>
                        <wps:bodyPr upright="1"/>
                      </wps:wsp>
                      <wps:wsp>
                        <wps:cNvPr id="35" name="Line 50"/>
                        <wps:cNvSpPr/>
                        <wps:spPr>
                          <a:xfrm flipH="1">
                            <a:off x="4958" y="1884"/>
                            <a:ext cx="2" cy="312"/>
                          </a:xfrm>
                          <a:prstGeom prst="line">
                            <a:avLst/>
                          </a:prstGeom>
                          <a:ln w="9525" cap="flat" cmpd="sng">
                            <a:solidFill>
                              <a:srgbClr val="000000"/>
                            </a:solidFill>
                            <a:prstDash val="solid"/>
                            <a:headEnd type="none" w="med" len="med"/>
                            <a:tailEnd type="triangle" w="med" len="med"/>
                          </a:ln>
                        </wps:spPr>
                        <wps:bodyPr upright="1"/>
                      </wps:wsp>
                      <wps:wsp>
                        <wps:cNvPr id="36" name="Line 51"/>
                        <wps:cNvSpPr/>
                        <wps:spPr>
                          <a:xfrm flipH="1">
                            <a:off x="12706" y="2672"/>
                            <a:ext cx="1" cy="156"/>
                          </a:xfrm>
                          <a:prstGeom prst="line">
                            <a:avLst/>
                          </a:prstGeom>
                          <a:ln w="9525" cap="flat" cmpd="sng">
                            <a:solidFill>
                              <a:srgbClr val="000000"/>
                            </a:solidFill>
                            <a:prstDash val="solid"/>
                            <a:headEnd type="none" w="med" len="med"/>
                            <a:tailEnd type="none" w="med" len="med"/>
                          </a:ln>
                        </wps:spPr>
                        <wps:bodyPr upright="1"/>
                      </wps:wsp>
                      <wps:wsp>
                        <wps:cNvPr id="37" name="Line 52"/>
                        <wps:cNvSpPr/>
                        <wps:spPr>
                          <a:xfrm flipH="1">
                            <a:off x="10826" y="2643"/>
                            <a:ext cx="1" cy="156"/>
                          </a:xfrm>
                          <a:prstGeom prst="line">
                            <a:avLst/>
                          </a:prstGeom>
                          <a:ln w="9525" cap="flat" cmpd="sng">
                            <a:solidFill>
                              <a:srgbClr val="000000"/>
                            </a:solidFill>
                            <a:prstDash val="solid"/>
                            <a:headEnd type="none" w="med" len="med"/>
                            <a:tailEnd type="none" w="med" len="med"/>
                          </a:ln>
                        </wps:spPr>
                        <wps:bodyPr upright="1"/>
                      </wps:wsp>
                      <wps:wsp>
                        <wps:cNvPr id="38" name="Line 53"/>
                        <wps:cNvSpPr/>
                        <wps:spPr>
                          <a:xfrm flipH="1">
                            <a:off x="8903" y="2642"/>
                            <a:ext cx="1" cy="156"/>
                          </a:xfrm>
                          <a:prstGeom prst="line">
                            <a:avLst/>
                          </a:prstGeom>
                          <a:ln w="9525" cap="flat" cmpd="sng">
                            <a:solidFill>
                              <a:srgbClr val="000000"/>
                            </a:solidFill>
                            <a:prstDash val="solid"/>
                            <a:headEnd type="none" w="med" len="med"/>
                            <a:tailEnd type="none" w="med" len="med"/>
                          </a:ln>
                        </wps:spPr>
                        <wps:bodyPr upright="1"/>
                      </wps:wsp>
                      <wps:wsp>
                        <wps:cNvPr id="39" name="Line 54"/>
                        <wps:cNvSpPr/>
                        <wps:spPr>
                          <a:xfrm flipH="1">
                            <a:off x="6838" y="2655"/>
                            <a:ext cx="1" cy="156"/>
                          </a:xfrm>
                          <a:prstGeom prst="line">
                            <a:avLst/>
                          </a:prstGeom>
                          <a:ln w="9525" cap="flat" cmpd="sng">
                            <a:solidFill>
                              <a:srgbClr val="000000"/>
                            </a:solidFill>
                            <a:prstDash val="solid"/>
                            <a:headEnd type="none" w="med" len="med"/>
                            <a:tailEnd type="none" w="med" len="med"/>
                          </a:ln>
                        </wps:spPr>
                        <wps:bodyPr upright="1"/>
                      </wps:wsp>
                      <wps:wsp>
                        <wps:cNvPr id="40" name="Line 55"/>
                        <wps:cNvSpPr/>
                        <wps:spPr>
                          <a:xfrm flipH="1">
                            <a:off x="4953" y="2679"/>
                            <a:ext cx="1" cy="156"/>
                          </a:xfrm>
                          <a:prstGeom prst="line">
                            <a:avLst/>
                          </a:prstGeom>
                          <a:ln w="9525" cap="flat" cmpd="sng">
                            <a:solidFill>
                              <a:srgbClr val="000000"/>
                            </a:solidFill>
                            <a:prstDash val="solid"/>
                            <a:headEnd type="none" w="med" len="med"/>
                            <a:tailEnd type="none" w="med" len="med"/>
                          </a:ln>
                        </wps:spPr>
                        <wps:bodyPr upright="1"/>
                      </wps:wsp>
                      <wps:wsp>
                        <wps:cNvPr id="41" name="Line 56"/>
                        <wps:cNvSpPr/>
                        <wps:spPr>
                          <a:xfrm flipH="1">
                            <a:off x="3048" y="2688"/>
                            <a:ext cx="1" cy="156"/>
                          </a:xfrm>
                          <a:prstGeom prst="line">
                            <a:avLst/>
                          </a:prstGeom>
                          <a:ln w="9525" cap="flat" cmpd="sng">
                            <a:solidFill>
                              <a:srgbClr val="000000"/>
                            </a:solidFill>
                            <a:prstDash val="solid"/>
                            <a:headEnd type="none" w="med" len="med"/>
                            <a:tailEnd type="none" w="med" len="med"/>
                          </a:ln>
                        </wps:spPr>
                        <wps:bodyPr upright="1"/>
                      </wps:wsp>
                      <wps:wsp>
                        <wps:cNvPr id="42" name="Line 57"/>
                        <wps:cNvSpPr/>
                        <wps:spPr>
                          <a:xfrm flipH="1">
                            <a:off x="14764" y="2672"/>
                            <a:ext cx="1" cy="156"/>
                          </a:xfrm>
                          <a:prstGeom prst="line">
                            <a:avLst/>
                          </a:prstGeom>
                          <a:ln w="9525" cap="flat" cmpd="sng">
                            <a:solidFill>
                              <a:srgbClr val="000000"/>
                            </a:solidFill>
                            <a:prstDash val="solid"/>
                            <a:headEnd type="none" w="med" len="med"/>
                            <a:tailEnd type="none" w="med" len="med"/>
                          </a:ln>
                        </wps:spPr>
                        <wps:bodyPr upright="1"/>
                      </wps:wsp>
                      <wps:wsp>
                        <wps:cNvPr id="43" name="Rectangle 58"/>
                        <wps:cNvSpPr/>
                        <wps:spPr>
                          <a:xfrm>
                            <a:off x="4138" y="2851"/>
                            <a:ext cx="1692" cy="19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30" w:lineRule="exac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牵头单位：区公安分局</w:t>
                              </w:r>
                            </w:p>
                            <w:p>
                              <w:pPr>
                                <w:spacing w:line="230" w:lineRule="exac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成员单位：事发地街镇、事发单位</w:t>
                              </w:r>
                            </w:p>
                          </w:txbxContent>
                        </wps:txbx>
                        <wps:bodyPr lIns="91358" tIns="45680" rIns="91358" bIns="45680" upright="1"/>
                      </wps:wsp>
                      <wps:wsp>
                        <wps:cNvPr id="44" name="Rectangle 59"/>
                        <wps:cNvSpPr/>
                        <wps:spPr>
                          <a:xfrm>
                            <a:off x="2274" y="2881"/>
                            <a:ext cx="1692" cy="22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ascii="方正仿宋_GBK" w:hAnsi="方正仿宋_GBK" w:eastAsia="方正仿宋_GBK" w:cs="方正仿宋_GBK"/>
                                  <w:spacing w:val="-2"/>
                                  <w:sz w:val="15"/>
                                  <w:szCs w:val="15"/>
                                </w:rPr>
                              </w:pPr>
                              <w:r>
                                <w:rPr>
                                  <w:rFonts w:hint="eastAsia" w:ascii="方正仿宋_GBK" w:hAnsi="方正仿宋_GBK" w:eastAsia="方正仿宋_GBK" w:cs="方正仿宋_GBK"/>
                                  <w:spacing w:val="-2"/>
                                  <w:sz w:val="15"/>
                                  <w:szCs w:val="15"/>
                                </w:rPr>
                                <w:t>牵头单位：区文化旅游委</w:t>
                              </w:r>
                            </w:p>
                            <w:p>
                              <w:pPr>
                                <w:spacing w:line="160" w:lineRule="exact"/>
                                <w:rPr>
                                  <w:rFonts w:ascii="方正仿宋_GBK" w:hAnsi="方正仿宋_GBK" w:eastAsia="方正仿宋_GBK" w:cs="方正仿宋_GBK"/>
                                  <w:spacing w:val="-2"/>
                                  <w:sz w:val="15"/>
                                  <w:szCs w:val="15"/>
                                </w:rPr>
                              </w:pPr>
                              <w:r>
                                <w:rPr>
                                  <w:rFonts w:hint="eastAsia" w:ascii="方正仿宋_GBK" w:hAnsi="方正仿宋_GBK" w:eastAsia="方正仿宋_GBK" w:cs="方正仿宋_GBK"/>
                                  <w:spacing w:val="-2"/>
                                  <w:sz w:val="15"/>
                                  <w:szCs w:val="15"/>
                                </w:rPr>
                                <w:t>成员单位：区交通局、区应急局、区规划自然资源局、北碚消防救援支队、事发地街镇、事发单位</w:t>
                              </w:r>
                            </w:p>
                          </w:txbxContent>
                        </wps:txbx>
                        <wps:bodyPr lIns="91358" tIns="45680" rIns="91358" bIns="45680" upright="1"/>
                      </wps:wsp>
                      <wps:wsp>
                        <wps:cNvPr id="45" name="Rectangle 60"/>
                        <wps:cNvSpPr/>
                        <wps:spPr>
                          <a:xfrm>
                            <a:off x="6098" y="2850"/>
                            <a:ext cx="1692" cy="19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30" w:lineRule="exac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牵头单位：区卫生健康委</w:t>
                              </w:r>
                            </w:p>
                            <w:p>
                              <w:pPr>
                                <w:spacing w:line="230" w:lineRule="exac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成员单位：事发地街镇</w:t>
                              </w:r>
                            </w:p>
                          </w:txbxContent>
                        </wps:txbx>
                        <wps:bodyPr lIns="91358" tIns="45680" rIns="91358" bIns="45680" upright="1"/>
                      </wps:wsp>
                      <wps:wsp>
                        <wps:cNvPr id="46" name="Rectangle 61"/>
                        <wps:cNvSpPr/>
                        <wps:spPr>
                          <a:xfrm>
                            <a:off x="8046" y="2729"/>
                            <a:ext cx="1692" cy="2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50" w:lineRule="exact"/>
                                <w:rPr>
                                  <w:rFonts w:ascii="方正仿宋_GBK" w:hAnsi="方正仿宋_GBK" w:eastAsia="方正仿宋_GBK" w:cs="方正仿宋_GBK"/>
                                  <w:sz w:val="15"/>
                                  <w:szCs w:val="15"/>
                                </w:rPr>
                              </w:pPr>
                              <w:r>
                                <w:rPr>
                                  <w:rFonts w:hint="eastAsia" w:ascii="方正仿宋_GBK" w:hAnsi="方正仿宋_GBK" w:eastAsia="方正仿宋_GBK" w:cs="方正仿宋_GBK"/>
                                  <w:sz w:val="15"/>
                                  <w:szCs w:val="15"/>
                                </w:rPr>
                                <w:t>牵头单位：事发地街镇</w:t>
                              </w:r>
                            </w:p>
                            <w:p>
                              <w:pPr>
                                <w:spacing w:line="150" w:lineRule="exact"/>
                                <w:rPr>
                                  <w:sz w:val="15"/>
                                </w:rPr>
                              </w:pPr>
                              <w:r>
                                <w:rPr>
                                  <w:rFonts w:hint="eastAsia" w:ascii="方正仿宋_GBK" w:hAnsi="方正仿宋_GBK" w:eastAsia="方正仿宋_GBK" w:cs="方正仿宋_GBK"/>
                                  <w:sz w:val="15"/>
                                  <w:szCs w:val="15"/>
                                </w:rPr>
                                <w:t>成员单位：区民政局、区文化旅游委及有关保险机构、事发单位，事故如有涉外人员，区政府外办相应参加</w:t>
                              </w:r>
                            </w:p>
                          </w:txbxContent>
                        </wps:txbx>
                        <wps:bodyPr lIns="91358" tIns="45680" rIns="91358" bIns="45680" upright="1"/>
                      </wps:wsp>
                      <wps:wsp>
                        <wps:cNvPr id="47" name="Rectangle 62"/>
                        <wps:cNvSpPr/>
                        <wps:spPr>
                          <a:xfrm>
                            <a:off x="9971" y="2881"/>
                            <a:ext cx="1691" cy="21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rPr>
                                  <w:rFonts w:ascii="方正仿宋_GBK" w:hAnsi="方正仿宋_GBK" w:eastAsia="方正仿宋_GBK" w:cs="方正仿宋_GBK"/>
                                  <w:sz w:val="15"/>
                                  <w:szCs w:val="18"/>
                                </w:rPr>
                              </w:pPr>
                              <w:r>
                                <w:rPr>
                                  <w:rFonts w:hint="eastAsia" w:ascii="方正仿宋_GBK" w:hAnsi="方正仿宋_GBK" w:eastAsia="方正仿宋_GBK" w:cs="方正仿宋_GBK"/>
                                  <w:sz w:val="15"/>
                                  <w:szCs w:val="18"/>
                                </w:rPr>
                                <w:t>牵头单位：事发地街镇</w:t>
                              </w:r>
                            </w:p>
                            <w:p>
                              <w:pPr>
                                <w:spacing w:line="200" w:lineRule="exact"/>
                                <w:rPr>
                                  <w:rFonts w:ascii="方正仿宋_GBK" w:hAnsi="方正仿宋_GBK" w:eastAsia="方正仿宋_GBK" w:cs="方正仿宋_GBK"/>
                                  <w:sz w:val="15"/>
                                  <w:szCs w:val="18"/>
                                </w:rPr>
                              </w:pPr>
                              <w:r>
                                <w:rPr>
                                  <w:rFonts w:hint="eastAsia" w:ascii="方正仿宋_GBK" w:hAnsi="方正仿宋_GBK" w:eastAsia="方正仿宋_GBK" w:cs="方正仿宋_GBK"/>
                                  <w:sz w:val="15"/>
                                  <w:szCs w:val="18"/>
                                </w:rPr>
                                <w:t>成员单位：区经济信息委、区民政局、区交通局、区商务委</w:t>
                              </w:r>
                            </w:p>
                          </w:txbxContent>
                        </wps:txbx>
                        <wps:bodyPr lIns="91358" tIns="45680" rIns="91358" bIns="45680" upright="1"/>
                      </wps:wsp>
                      <wps:wsp>
                        <wps:cNvPr id="48" name="Rectangle 63"/>
                        <wps:cNvSpPr/>
                        <wps:spPr>
                          <a:xfrm>
                            <a:off x="11947" y="2830"/>
                            <a:ext cx="1692" cy="19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30" w:lineRule="exac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牵头单位：区委宣传部</w:t>
                              </w:r>
                            </w:p>
                          </w:txbxContent>
                        </wps:txbx>
                        <wps:bodyPr lIns="91358" tIns="45680" rIns="91358" bIns="45680" upright="1"/>
                      </wps:wsp>
                      <wps:wsp>
                        <wps:cNvPr id="49" name="Rectangle 64"/>
                        <wps:cNvSpPr/>
                        <wps:spPr>
                          <a:xfrm>
                            <a:off x="13921" y="2843"/>
                            <a:ext cx="1692" cy="19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30" w:lineRule="exact"/>
                                <w:rPr>
                                  <w:rFonts w:ascii="方正仿宋_GBK" w:hAnsi="方正仿宋_GBK" w:eastAsia="方正仿宋_GBK" w:cs="方正仿宋_GBK"/>
                                  <w:sz w:val="13"/>
                                  <w:szCs w:val="13"/>
                                </w:rPr>
                              </w:pPr>
                              <w:r>
                                <w:rPr>
                                  <w:rFonts w:hint="eastAsia" w:ascii="方正仿宋_GBK" w:hAnsi="方正仿宋_GBK" w:eastAsia="方正仿宋_GBK" w:cs="方正仿宋_GBK"/>
                                  <w:sz w:val="13"/>
                                  <w:szCs w:val="13"/>
                                </w:rPr>
                                <w:t>牵头单位：指挥部根据事故性质指定成员单位：区纪委监委、区检察院、区文化旅游委、区总工会、区公安局参加，事故中如有涉外人员的，区政府外办相应参加</w:t>
                              </w:r>
                            </w:p>
                          </w:txbxContent>
                        </wps:txbx>
                        <wps:bodyPr lIns="91358" tIns="45680" rIns="91358" bIns="45680" upright="1"/>
                      </wps:wsp>
                      <wps:wsp>
                        <wps:cNvPr id="50" name="Line 65"/>
                        <wps:cNvSpPr/>
                        <wps:spPr>
                          <a:xfrm>
                            <a:off x="1178" y="4824"/>
                            <a:ext cx="1" cy="156"/>
                          </a:xfrm>
                          <a:prstGeom prst="line">
                            <a:avLst/>
                          </a:prstGeom>
                          <a:ln w="9525" cap="flat" cmpd="sng">
                            <a:solidFill>
                              <a:srgbClr val="000000"/>
                            </a:solidFill>
                            <a:prstDash val="solid"/>
                            <a:headEnd type="none" w="med" len="med"/>
                            <a:tailEnd type="none" w="med" len="med"/>
                          </a:ln>
                        </wps:spPr>
                        <wps:bodyPr upright="1"/>
                      </wps:wsp>
                      <wps:wsp>
                        <wps:cNvPr id="51" name="Rectangle 66"/>
                        <wps:cNvSpPr/>
                        <wps:spPr>
                          <a:xfrm>
                            <a:off x="9971" y="5156"/>
                            <a:ext cx="1728" cy="241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30" w:lineRule="exact"/>
                                <w:rPr>
                                  <w:rFonts w:ascii="宋体" w:hAnsi="宋体"/>
                                  <w:sz w:val="15"/>
                                  <w:szCs w:val="15"/>
                                </w:rPr>
                              </w:pPr>
                              <w:r>
                                <w:rPr>
                                  <w:rFonts w:hint="eastAsia" w:ascii="方正仿宋_GBK" w:hAnsi="方正仿宋_GBK" w:eastAsia="方正仿宋_GBK" w:cs="方正仿宋_GBK"/>
                                  <w:sz w:val="15"/>
                                  <w:szCs w:val="15"/>
                                </w:rPr>
                                <w:t>职责：负责提供受伤受困人员及救援队伍的救济和生活保障，做好电力、通信设施抢修等工作。</w:t>
                              </w:r>
                            </w:p>
                          </w:txbxContent>
                        </wps:txbx>
                        <wps:bodyPr lIns="91358" tIns="45680" rIns="91358" bIns="45680" upright="1">
                          <a:spAutoFit/>
                        </wps:bodyPr>
                      </wps:wsp>
                      <wps:wsp>
                        <wps:cNvPr id="52" name="Rectangle 67"/>
                        <wps:cNvSpPr/>
                        <wps:spPr>
                          <a:xfrm>
                            <a:off x="2274" y="5307"/>
                            <a:ext cx="1728" cy="2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4" w:lineRule="exact"/>
                                <w:rPr>
                                  <w:rFonts w:ascii="宋体" w:hAnsi="宋体"/>
                                  <w:sz w:val="13"/>
                                  <w:szCs w:val="13"/>
                                </w:rPr>
                              </w:pPr>
                              <w:r>
                                <w:rPr>
                                  <w:rFonts w:hint="eastAsia" w:ascii="方正仿宋_GBK" w:hAnsi="方正仿宋_GBK" w:eastAsia="方正仿宋_GBK" w:cs="方正仿宋_GBK"/>
                                  <w:sz w:val="13"/>
                                  <w:szCs w:val="13"/>
                                </w:rPr>
                                <w:t>职责：负责对受伤人员的转移，负责查明旅游突发事件性质、影响范围及可能继续造成的后果，制定抢险救援方案，开展现场应急救援工作。</w:t>
                              </w:r>
                            </w:p>
                          </w:txbxContent>
                        </wps:txbx>
                        <wps:bodyPr lIns="91358" tIns="45680" rIns="91358" bIns="45680" upright="1"/>
                      </wps:wsp>
                      <wps:wsp>
                        <wps:cNvPr id="53" name="Rectangle 68"/>
                        <wps:cNvSpPr/>
                        <wps:spPr>
                          <a:xfrm>
                            <a:off x="4166" y="5018"/>
                            <a:ext cx="1728" cy="247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30" w:lineRule="exac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职责：负责事故现场秩序维护和治安保卫工作。</w:t>
                              </w:r>
                            </w:p>
                          </w:txbxContent>
                        </wps:txbx>
                        <wps:bodyPr lIns="91358" tIns="45680" rIns="91358" bIns="45680" upright="1"/>
                      </wps:wsp>
                      <wps:wsp>
                        <wps:cNvPr id="54" name="Rectangle 69"/>
                        <wps:cNvSpPr/>
                        <wps:spPr>
                          <a:xfrm>
                            <a:off x="6113" y="5025"/>
                            <a:ext cx="1728" cy="246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30" w:lineRule="exact"/>
                                <w:rPr>
                                  <w:sz w:val="18"/>
                                  <w:szCs w:val="18"/>
                                </w:rPr>
                              </w:pPr>
                              <w:r>
                                <w:rPr>
                                  <w:rFonts w:hint="eastAsia" w:ascii="方正仿宋_GBK" w:hAnsi="方正仿宋_GBK" w:eastAsia="方正仿宋_GBK" w:cs="方正仿宋_GBK"/>
                                  <w:sz w:val="18"/>
                                  <w:szCs w:val="18"/>
                                </w:rPr>
                                <w:t>职责：负责事故现场医疗救护和卫生防疫工作。</w:t>
                              </w:r>
                            </w:p>
                          </w:txbxContent>
                        </wps:txbx>
                        <wps:bodyPr lIns="91358" tIns="45680" rIns="91358" bIns="45680" upright="1"/>
                      </wps:wsp>
                      <wps:wsp>
                        <wps:cNvPr id="55" name="Rectangle 70"/>
                        <wps:cNvSpPr/>
                        <wps:spPr>
                          <a:xfrm>
                            <a:off x="8046" y="5156"/>
                            <a:ext cx="1728" cy="231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30" w:lineRule="exac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职责：负责伤亡人员及其家属的安抚、抚恤、理赔等工作。</w:t>
                              </w:r>
                            </w:p>
                          </w:txbxContent>
                        </wps:txbx>
                        <wps:bodyPr lIns="91358" tIns="45680" rIns="91358" bIns="45680" upright="1"/>
                      </wps:wsp>
                      <wps:wsp>
                        <wps:cNvPr id="56" name="Rectangle 71"/>
                        <wps:cNvSpPr/>
                        <wps:spPr>
                          <a:xfrm>
                            <a:off x="11959" y="4988"/>
                            <a:ext cx="1728" cy="25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30" w:lineRule="exac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职责：负责旅游突发事件抢险救援过程中的宣传报道和舆论引导工作。</w:t>
                              </w:r>
                            </w:p>
                          </w:txbxContent>
                        </wps:txbx>
                        <wps:bodyPr lIns="91358" tIns="45680" rIns="91358" bIns="45680" upright="1"/>
                      </wps:wsp>
                      <wps:wsp>
                        <wps:cNvPr id="57" name="Rectangle 72"/>
                        <wps:cNvSpPr/>
                        <wps:spPr>
                          <a:xfrm>
                            <a:off x="13889" y="5004"/>
                            <a:ext cx="1782" cy="246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30" w:lineRule="exac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职责：负责事故调查，写出调查报告，报区政府批复结案。</w:t>
                              </w:r>
                            </w:p>
                          </w:txbxContent>
                        </wps:txbx>
                        <wps:bodyPr lIns="91358" tIns="45680" rIns="91358" bIns="45680" upright="1"/>
                      </wps:wsp>
                      <wps:wsp>
                        <wps:cNvPr id="58" name="Line 73"/>
                        <wps:cNvSpPr/>
                        <wps:spPr>
                          <a:xfrm>
                            <a:off x="3149" y="5156"/>
                            <a:ext cx="1" cy="155"/>
                          </a:xfrm>
                          <a:prstGeom prst="line">
                            <a:avLst/>
                          </a:prstGeom>
                          <a:ln w="9525" cap="flat" cmpd="sng">
                            <a:solidFill>
                              <a:srgbClr val="000000"/>
                            </a:solidFill>
                            <a:prstDash val="solid"/>
                            <a:headEnd type="none" w="med" len="med"/>
                            <a:tailEnd type="none" w="med" len="med"/>
                          </a:ln>
                        </wps:spPr>
                        <wps:bodyPr upright="1"/>
                      </wps:wsp>
                      <wps:wsp>
                        <wps:cNvPr id="59" name="Line 74"/>
                        <wps:cNvSpPr/>
                        <wps:spPr>
                          <a:xfrm>
                            <a:off x="4943" y="4847"/>
                            <a:ext cx="1" cy="156"/>
                          </a:xfrm>
                          <a:prstGeom prst="line">
                            <a:avLst/>
                          </a:prstGeom>
                          <a:ln w="9525" cap="flat" cmpd="sng">
                            <a:solidFill>
                              <a:srgbClr val="000000"/>
                            </a:solidFill>
                            <a:prstDash val="solid"/>
                            <a:headEnd type="none" w="med" len="med"/>
                            <a:tailEnd type="none" w="med" len="med"/>
                          </a:ln>
                        </wps:spPr>
                        <wps:bodyPr upright="1"/>
                      </wps:wsp>
                      <wps:wsp>
                        <wps:cNvPr id="60" name="Line 75"/>
                        <wps:cNvSpPr/>
                        <wps:spPr>
                          <a:xfrm>
                            <a:off x="6971" y="4846"/>
                            <a:ext cx="1" cy="156"/>
                          </a:xfrm>
                          <a:prstGeom prst="line">
                            <a:avLst/>
                          </a:prstGeom>
                          <a:ln w="9525" cap="flat" cmpd="sng">
                            <a:solidFill>
                              <a:srgbClr val="000000"/>
                            </a:solidFill>
                            <a:prstDash val="solid"/>
                            <a:headEnd type="none" w="med" len="med"/>
                            <a:tailEnd type="none" w="med" len="med"/>
                          </a:ln>
                        </wps:spPr>
                        <wps:bodyPr upright="1"/>
                      </wps:wsp>
                      <wps:wsp>
                        <wps:cNvPr id="61" name="Line 76"/>
                        <wps:cNvSpPr/>
                        <wps:spPr>
                          <a:xfrm>
                            <a:off x="8921" y="5004"/>
                            <a:ext cx="1" cy="156"/>
                          </a:xfrm>
                          <a:prstGeom prst="line">
                            <a:avLst/>
                          </a:prstGeom>
                          <a:ln w="9525" cap="flat" cmpd="sng">
                            <a:solidFill>
                              <a:srgbClr val="000000"/>
                            </a:solidFill>
                            <a:prstDash val="solid"/>
                            <a:headEnd type="none" w="med" len="med"/>
                            <a:tailEnd type="none" w="med" len="med"/>
                          </a:ln>
                        </wps:spPr>
                        <wps:bodyPr upright="1"/>
                      </wps:wsp>
                      <wps:wsp>
                        <wps:cNvPr id="62" name="Line 77"/>
                        <wps:cNvSpPr/>
                        <wps:spPr>
                          <a:xfrm>
                            <a:off x="10845" y="5004"/>
                            <a:ext cx="1" cy="156"/>
                          </a:xfrm>
                          <a:prstGeom prst="line">
                            <a:avLst/>
                          </a:prstGeom>
                          <a:ln w="9525" cap="flat" cmpd="sng">
                            <a:solidFill>
                              <a:srgbClr val="000000"/>
                            </a:solidFill>
                            <a:prstDash val="solid"/>
                            <a:headEnd type="none" w="med" len="med"/>
                            <a:tailEnd type="none" w="med" len="med"/>
                          </a:ln>
                        </wps:spPr>
                        <wps:bodyPr upright="1"/>
                      </wps:wsp>
                      <wps:wsp>
                        <wps:cNvPr id="63" name="Line 78"/>
                        <wps:cNvSpPr/>
                        <wps:spPr>
                          <a:xfrm>
                            <a:off x="12781" y="4839"/>
                            <a:ext cx="1" cy="156"/>
                          </a:xfrm>
                          <a:prstGeom prst="line">
                            <a:avLst/>
                          </a:prstGeom>
                          <a:ln w="9525" cap="flat" cmpd="sng">
                            <a:solidFill>
                              <a:srgbClr val="000000"/>
                            </a:solidFill>
                            <a:prstDash val="solid"/>
                            <a:headEnd type="none" w="med" len="med"/>
                            <a:tailEnd type="none" w="med" len="med"/>
                          </a:ln>
                        </wps:spPr>
                        <wps:bodyPr upright="1"/>
                      </wps:wsp>
                      <wps:wsp>
                        <wps:cNvPr id="64" name="Line 79"/>
                        <wps:cNvSpPr/>
                        <wps:spPr>
                          <a:xfrm>
                            <a:off x="14768" y="4847"/>
                            <a:ext cx="1" cy="156"/>
                          </a:xfrm>
                          <a:prstGeom prst="line">
                            <a:avLst/>
                          </a:prstGeom>
                          <a:ln w="9525" cap="flat" cmpd="sng">
                            <a:solidFill>
                              <a:srgbClr val="000000"/>
                            </a:solidFill>
                            <a:prstDash val="solid"/>
                            <a:headEnd type="none" w="med" len="med"/>
                            <a:tailEnd type="none" w="med" len="med"/>
                          </a:ln>
                        </wps:spPr>
                        <wps:bodyPr upright="1"/>
                      </wps:wsp>
                    </wpg:wgp>
                  </a:graphicData>
                </a:graphic>
              </wp:inline>
            </w:drawing>
          </mc:Choice>
          <mc:Fallback>
            <w:pict>
              <v:group id="Group 26" o:spid="_x0000_s1026" o:spt="203" style="height:250.95pt;width:696.35pt;" coordsize="15882,7885" o:gfxdata="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">
                <o:lock v:ext="edit" aspectratio="f"/>
                <v:rect id="Picture 27" o:spid="_x0000_s1026" o:spt="1" style="position:absolute;left:0;top:0;height:7885;width:15882;"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v:imagedata o:title=""/>
                  <o:lock v:ext="edit" aspectratio="t"/>
                </v:rect>
                <v:rect id="Rectangle 28" o:spid="_x0000_s1026" o:spt="1" style="position:absolute;left:3418;top:159;height:1326;width:9000;" fillcolor="#FFFFFF" filled="t" stroked="t" coordsize="21600,21600" o:gfxdata="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5X2N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0999103237095363in,3.59685039370079pt,0.0999103237095363in,3.59685039370079pt">
                    <w:txbxContent>
                      <w:p>
                        <w:pPr>
                          <w:spacing w:line="220" w:lineRule="exact"/>
                          <w:jc w:val="center"/>
                          <w:rPr>
                            <w:rFonts w:ascii="方正仿宋_GBK" w:hAnsi="方正仿宋_GBK" w:eastAsia="方正仿宋_GBK" w:cs="方正仿宋_GBK"/>
                            <w:color w:val="000000"/>
                            <w:sz w:val="18"/>
                          </w:rPr>
                        </w:pPr>
                        <w:r>
                          <w:rPr>
                            <w:rFonts w:hint="eastAsia" w:ascii="方正仿宋_GBK" w:hAnsi="方正仿宋_GBK" w:eastAsia="方正仿宋_GBK" w:cs="方正仿宋_GBK"/>
                            <w:color w:val="000000"/>
                            <w:sz w:val="18"/>
                          </w:rPr>
                          <w:t>突发旅游事件现场指挥部指挥长：×××</w:t>
                        </w:r>
                      </w:p>
                      <w:p>
                        <w:pPr>
                          <w:spacing w:line="220" w:lineRule="exact"/>
                          <w:jc w:val="center"/>
                          <w:rPr>
                            <w:rFonts w:ascii="方正仿宋_GBK" w:hAnsi="方正仿宋_GBK" w:eastAsia="方正仿宋_GBK" w:cs="方正仿宋_GBK"/>
                            <w:color w:val="000000"/>
                            <w:spacing w:val="-12"/>
                            <w:sz w:val="18"/>
                          </w:rPr>
                        </w:pPr>
                        <w:r>
                          <w:rPr>
                            <w:rFonts w:hint="eastAsia" w:ascii="方正仿宋_GBK" w:hAnsi="方正仿宋_GBK" w:eastAsia="方正仿宋_GBK" w:cs="方正仿宋_GBK"/>
                            <w:color w:val="000000"/>
                            <w:spacing w:val="-12"/>
                            <w:sz w:val="18"/>
                          </w:rPr>
                          <w:t>副指挥长：</w:t>
                        </w:r>
                        <w:r>
                          <w:rPr>
                            <w:rFonts w:hint="eastAsia" w:ascii="方正仿宋_GBK" w:hAnsi="方正仿宋_GBK" w:eastAsia="方正仿宋_GBK" w:cs="方正仿宋_GBK"/>
                            <w:color w:val="000000"/>
                            <w:sz w:val="18"/>
                          </w:rPr>
                          <w:t>×××</w:t>
                        </w:r>
                        <w:r>
                          <w:rPr>
                            <w:rFonts w:hint="eastAsia" w:ascii="方正仿宋_GBK" w:hAnsi="方正仿宋_GBK" w:eastAsia="方正仿宋_GBK" w:cs="方正仿宋_GBK"/>
                            <w:color w:val="000000"/>
                            <w:spacing w:val="-12"/>
                            <w:sz w:val="18"/>
                          </w:rPr>
                          <w:t>、</w:t>
                        </w:r>
                        <w:r>
                          <w:rPr>
                            <w:rFonts w:hint="eastAsia" w:ascii="方正仿宋_GBK" w:hAnsi="方正仿宋_GBK" w:eastAsia="方正仿宋_GBK" w:cs="方正仿宋_GBK"/>
                            <w:color w:val="000000"/>
                            <w:sz w:val="18"/>
                          </w:rPr>
                          <w:t>×××</w:t>
                        </w:r>
                        <w:r>
                          <w:rPr>
                            <w:rFonts w:hint="eastAsia" w:ascii="方正仿宋_GBK" w:hAnsi="方正仿宋_GBK" w:eastAsia="方正仿宋_GBK" w:cs="方正仿宋_GBK"/>
                            <w:color w:val="000000"/>
                            <w:spacing w:val="-12"/>
                            <w:sz w:val="18"/>
                          </w:rPr>
                          <w:t>、</w:t>
                        </w:r>
                        <w:r>
                          <w:rPr>
                            <w:rFonts w:hint="eastAsia" w:ascii="方正仿宋_GBK" w:hAnsi="方正仿宋_GBK" w:eastAsia="方正仿宋_GBK" w:cs="方正仿宋_GBK"/>
                            <w:color w:val="000000"/>
                            <w:sz w:val="18"/>
                          </w:rPr>
                          <w:t>×××</w:t>
                        </w:r>
                        <w:r>
                          <w:rPr>
                            <w:rFonts w:hint="eastAsia" w:ascii="方正仿宋_GBK" w:hAnsi="方正仿宋_GBK" w:eastAsia="方正仿宋_GBK" w:cs="方正仿宋_GBK"/>
                            <w:color w:val="000000"/>
                            <w:spacing w:val="-12"/>
                            <w:sz w:val="18"/>
                          </w:rPr>
                          <w:t>、</w:t>
                        </w:r>
                        <w:r>
                          <w:rPr>
                            <w:rFonts w:hint="eastAsia" w:ascii="方正仿宋_GBK" w:hAnsi="方正仿宋_GBK" w:eastAsia="方正仿宋_GBK" w:cs="方正仿宋_GBK"/>
                            <w:color w:val="000000"/>
                            <w:sz w:val="18"/>
                          </w:rPr>
                          <w:t>×××</w:t>
                        </w:r>
                        <w:r>
                          <w:rPr>
                            <w:rFonts w:hint="eastAsia" w:ascii="方正仿宋_GBK" w:hAnsi="方正仿宋_GBK" w:eastAsia="方正仿宋_GBK" w:cs="方正仿宋_GBK"/>
                            <w:color w:val="000000"/>
                            <w:spacing w:val="-12"/>
                            <w:sz w:val="18"/>
                          </w:rPr>
                          <w:t>、</w:t>
                        </w:r>
                        <w:r>
                          <w:rPr>
                            <w:rFonts w:hint="eastAsia" w:ascii="方正仿宋_GBK" w:hAnsi="方正仿宋_GBK" w:eastAsia="方正仿宋_GBK" w:cs="方正仿宋_GBK"/>
                            <w:color w:val="000000"/>
                            <w:sz w:val="18"/>
                          </w:rPr>
                          <w:t>×××</w:t>
                        </w:r>
                        <w:r>
                          <w:rPr>
                            <w:rFonts w:hint="eastAsia" w:ascii="方正仿宋_GBK" w:hAnsi="方正仿宋_GBK" w:eastAsia="方正仿宋_GBK" w:cs="方正仿宋_GBK"/>
                            <w:color w:val="000000"/>
                            <w:spacing w:val="-12"/>
                            <w:sz w:val="18"/>
                          </w:rPr>
                          <w:t>、事发地街镇负责人</w:t>
                        </w:r>
                      </w:p>
                      <w:p>
                        <w:pPr>
                          <w:spacing w:line="220" w:lineRule="exact"/>
                          <w:jc w:val="center"/>
                          <w:rPr>
                            <w:rFonts w:ascii="方正仿宋_GBK" w:hAnsi="方正仿宋_GBK" w:eastAsia="方正仿宋_GBK" w:cs="方正仿宋_GBK"/>
                            <w:color w:val="FF0000"/>
                            <w:szCs w:val="28"/>
                          </w:rPr>
                        </w:pPr>
                        <w:r>
                          <w:rPr>
                            <w:rFonts w:hint="eastAsia" w:ascii="方正仿宋_GBK" w:hAnsi="方正仿宋_GBK" w:eastAsia="方正仿宋_GBK" w:cs="方正仿宋_GBK"/>
                            <w:color w:val="000000"/>
                            <w:sz w:val="18"/>
                          </w:rPr>
                          <w:t>指挥部职责：执行区旅游应急指挥部的指令，统一组织、指挥现场抢险</w:t>
                        </w:r>
                        <w:r>
                          <w:rPr>
                            <w:rFonts w:hint="eastAsia" w:ascii="方正仿宋_GBK" w:hAnsi="方正仿宋_GBK" w:eastAsia="方正仿宋_GBK" w:cs="方正仿宋_GBK"/>
                            <w:color w:val="000000"/>
                            <w:sz w:val="20"/>
                          </w:rPr>
                          <w:t>救援工作</w:t>
                        </w:r>
                      </w:p>
                    </w:txbxContent>
                  </v:textbox>
                </v:rect>
                <v:line id="Line 29" o:spid="_x0000_s1026" o:spt="20" style="position:absolute;left:7872;top:1516;height:312;width:1;" filled="f" stroked="t" coordsize="21600,21600" o:gfxdata="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p/K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30" o:spid="_x0000_s1026" o:spt="20" style="position:absolute;left:1258;top:1875;height:2;width:13498;"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1" o:spid="_x0000_s1026" o:spt="20" style="position:absolute;left:1258;top:1875;flip:x;height:312;width:2;" filled="f" stroked="t" coordsize="21600,21600" o:gfxdata="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J3HS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rect id="Rectangle 32" o:spid="_x0000_s1026" o:spt="1" style="position:absolute;left:594;top:2205;height:468;width:1440;" fillcolor="#FFFFFF" filled="t" stroked="t" coordsize="21600,21600" o:gfxdata="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6TuPJtwAAANsAAAAP&#10;AAAAAAAAAAEAIAAAACIAAABkcnMvZG93bnJldi54bWxQSwECFAAUAAAACACHTuJAMy8FnjsAAAA5&#10;AAAAEAAAAAAAAAABACAAAAAGAQAAZHJzL3NoYXBleG1sLnhtbFBLBQYAAAAABgAGAFsBAACwAwAA&#10;AAA=&#10;">
                  <v:fill on="t" focussize="0,0"/>
                  <v:stroke color="#000000" joinstyle="miter"/>
                  <v:imagedata o:title=""/>
                  <o:lock v:ext="edit" aspectratio="f"/>
                  <v:textbox inset="0.0999103237095363in,3.59685039370079pt,0.0999103237095363in,3.59685039370079pt">
                    <w:txbxContent>
                      <w:p>
                        <w:pPr>
                          <w:spacing w:line="160" w:lineRule="exact"/>
                          <w:jc w:val="center"/>
                          <w:rPr>
                            <w:rFonts w:ascii="宋体" w:hAnsi="宋体"/>
                            <w:sz w:val="18"/>
                            <w:szCs w:val="18"/>
                          </w:rPr>
                        </w:pPr>
                        <w:r>
                          <w:rPr>
                            <w:rFonts w:hint="eastAsia" w:ascii="方正仿宋_GBK" w:hAnsi="方正仿宋_GBK" w:eastAsia="方正仿宋_GBK" w:cs="方正仿宋_GBK"/>
                            <w:sz w:val="15"/>
                            <w:szCs w:val="18"/>
                          </w:rPr>
                          <w:t>综合协调</w:t>
                        </w:r>
                        <w:r>
                          <w:rPr>
                            <w:rFonts w:hint="eastAsia" w:ascii="方正仿宋_GBK" w:hAnsi="方正仿宋_GBK" w:eastAsia="方正仿宋_GBK" w:cs="方正仿宋_GBK"/>
                            <w:sz w:val="18"/>
                            <w:szCs w:val="18"/>
                          </w:rPr>
                          <w:t>组</w:t>
                        </w:r>
                      </w:p>
                    </w:txbxContent>
                  </v:textbox>
                </v:rect>
                <v:rect id="Rectangle 33" o:spid="_x0000_s1026" o:spt="1" style="position:absolute;left:8183;top:2160;height:468;width:1440;" fillcolor="#FFFFFF" filled="t" stroked="t" coordsize="21600,21600" o:gfxdata="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0Ngl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0999103237095363in,3.59685039370079pt,0.0999103237095363in,3.59685039370079pt">
                    <w:txbxContent>
                      <w:p>
                        <w:pPr>
                          <w:spacing w:line="160" w:lineRule="exact"/>
                          <w:jc w:val="center"/>
                          <w:rPr>
                            <w:rFonts w:hint="eastAsia" w:ascii="方正仿宋_GBK" w:hAnsi="方正仿宋_GBK" w:eastAsia="方正仿宋_GBK" w:cs="方正仿宋_GBK"/>
                            <w:sz w:val="15"/>
                            <w:szCs w:val="18"/>
                          </w:rPr>
                        </w:pPr>
                        <w:r>
                          <w:rPr>
                            <w:rFonts w:hint="eastAsia" w:ascii="方正仿宋_GBK" w:hAnsi="方正仿宋_GBK" w:eastAsia="方正仿宋_GBK" w:cs="方正仿宋_GBK"/>
                            <w:sz w:val="15"/>
                            <w:szCs w:val="18"/>
                          </w:rPr>
                          <w:t>善后工作组</w:t>
                        </w:r>
                      </w:p>
                    </w:txbxContent>
                  </v:textbox>
                </v:rect>
                <v:rect id="Rectangle 34" o:spid="_x0000_s1026" o:spt="1" style="position:absolute;left:6169;top:2193;height:468;width:1440;" fillcolor="#FFFFFF" filled="t" stroked="t" coordsize="21600,21600" o:gfxdata="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PTF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0999103237095363in,3.59685039370079pt,0.0999103237095363in,3.59685039370079pt">
                    <w:txbxContent>
                      <w:p>
                        <w:pPr>
                          <w:spacing w:line="160" w:lineRule="exact"/>
                          <w:jc w:val="center"/>
                          <w:rPr>
                            <w:rFonts w:hint="eastAsia" w:ascii="方正仿宋_GBK" w:hAnsi="方正仿宋_GBK" w:eastAsia="方正仿宋_GBK" w:cs="方正仿宋_GBK"/>
                            <w:sz w:val="15"/>
                            <w:szCs w:val="18"/>
                          </w:rPr>
                        </w:pPr>
                        <w:r>
                          <w:rPr>
                            <w:rFonts w:hint="eastAsia" w:ascii="方正仿宋_GBK" w:hAnsi="方正仿宋_GBK" w:eastAsia="方正仿宋_GBK" w:cs="方正仿宋_GBK"/>
                            <w:sz w:val="15"/>
                            <w:szCs w:val="18"/>
                          </w:rPr>
                          <w:t>医疗救护组</w:t>
                        </w:r>
                      </w:p>
                    </w:txbxContent>
                  </v:textbox>
                </v:rect>
                <v:rect id="Rectangle 35" o:spid="_x0000_s1026" o:spt="1" style="position:absolute;left:4223;top:2205;height:468;width:1440;" fillcolor="#FFFFFF" filled="t" stroked="t" coordsize="21600,21600" o:gfxdata="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A+nM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0999103237095363in,3.59685039370079pt,0.0999103237095363in,3.59685039370079pt">
                    <w:txbxContent>
                      <w:p>
                        <w:pPr>
                          <w:spacing w:line="160" w:lineRule="exact"/>
                          <w:jc w:val="center"/>
                          <w:rPr>
                            <w:rFonts w:hint="eastAsia" w:ascii="方正仿宋_GBK" w:hAnsi="方正仿宋_GBK" w:eastAsia="方正仿宋_GBK" w:cs="方正仿宋_GBK"/>
                            <w:sz w:val="15"/>
                            <w:szCs w:val="18"/>
                          </w:rPr>
                        </w:pPr>
                        <w:r>
                          <w:rPr>
                            <w:rFonts w:hint="eastAsia" w:ascii="方正仿宋_GBK" w:hAnsi="方正仿宋_GBK" w:eastAsia="方正仿宋_GBK" w:cs="方正仿宋_GBK"/>
                            <w:sz w:val="15"/>
                            <w:szCs w:val="18"/>
                          </w:rPr>
                          <w:t>安全保卫组</w:t>
                        </w:r>
                      </w:p>
                    </w:txbxContent>
                  </v:textbox>
                </v:rect>
                <v:rect id="Rectangle 36" o:spid="_x0000_s1026" o:spt="1" style="position:absolute;left:2380;top:2205;height:468;width:1437;" fillcolor="#FFFFFF" filled="t" stroked="t" coordsize="21600,21600" o:gfxdata="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xkvd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0999103237095363in,3.59685039370079pt,0.0999103237095363in,3.59685039370079pt">
                    <w:txbxContent>
                      <w:p>
                        <w:pPr>
                          <w:spacing w:line="160" w:lineRule="exact"/>
                          <w:jc w:val="center"/>
                          <w:rPr>
                            <w:rFonts w:hint="eastAsia" w:ascii="方正仿宋_GBK" w:hAnsi="方正仿宋_GBK" w:eastAsia="方正仿宋_GBK" w:cs="方正仿宋_GBK"/>
                            <w:sz w:val="15"/>
                            <w:szCs w:val="18"/>
                          </w:rPr>
                        </w:pPr>
                        <w:r>
                          <w:rPr>
                            <w:rFonts w:hint="eastAsia" w:ascii="方正仿宋_GBK" w:hAnsi="方正仿宋_GBK" w:eastAsia="方正仿宋_GBK" w:cs="方正仿宋_GBK"/>
                            <w:sz w:val="15"/>
                            <w:szCs w:val="18"/>
                          </w:rPr>
                          <w:t>抢险救助组</w:t>
                        </w:r>
                      </w:p>
                    </w:txbxContent>
                  </v:textbox>
                </v:rect>
                <v:rect id="Rectangle 37" o:spid="_x0000_s1026" o:spt="1" style="position:absolute;left:12024;top:2190;height:468;width:1440;" fillcolor="#FFFFFF" filled="t" stroked="t" coordsize="21600,21600" o:gfxdata="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LsQC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0999103237095363in,3.59685039370079pt,0.0999103237095363in,3.59685039370079pt">
                    <w:txbxContent>
                      <w:p>
                        <w:pPr>
                          <w:spacing w:line="160" w:lineRule="exact"/>
                          <w:jc w:val="center"/>
                          <w:rPr>
                            <w:rFonts w:hint="eastAsia" w:ascii="方正仿宋_GBK" w:hAnsi="方正仿宋_GBK" w:eastAsia="方正仿宋_GBK" w:cs="方正仿宋_GBK"/>
                            <w:sz w:val="15"/>
                            <w:szCs w:val="18"/>
                          </w:rPr>
                        </w:pPr>
                        <w:r>
                          <w:rPr>
                            <w:rFonts w:hint="eastAsia" w:ascii="方正仿宋_GBK" w:hAnsi="方正仿宋_GBK" w:eastAsia="方正仿宋_GBK" w:cs="方正仿宋_GBK"/>
                            <w:sz w:val="15"/>
                            <w:szCs w:val="18"/>
                          </w:rPr>
                          <w:t>宣传报道组</w:t>
                        </w:r>
                      </w:p>
                    </w:txbxContent>
                  </v:textbox>
                </v:rect>
                <v:rect id="Rectangle 38" o:spid="_x0000_s1026" o:spt="1" style="position:absolute;left:10119;top:2160;height:468;width:1440;" fillcolor="#FFFFFF" filled="t" stroked="t" coordsize="21600,21600" o:gfxdata="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IcUm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0999103237095363in,3.59685039370079pt,0.0999103237095363in,3.59685039370079pt">
                    <w:txbxContent>
                      <w:p>
                        <w:pPr>
                          <w:spacing w:line="160" w:lineRule="exact"/>
                          <w:jc w:val="center"/>
                          <w:rPr>
                            <w:rFonts w:hint="eastAsia" w:ascii="方正仿宋_GBK" w:hAnsi="方正仿宋_GBK" w:eastAsia="方正仿宋_GBK" w:cs="方正仿宋_GBK"/>
                            <w:sz w:val="15"/>
                            <w:szCs w:val="18"/>
                          </w:rPr>
                        </w:pPr>
                        <w:r>
                          <w:rPr>
                            <w:rFonts w:hint="eastAsia" w:ascii="方正仿宋_GBK" w:hAnsi="方正仿宋_GBK" w:eastAsia="方正仿宋_GBK" w:cs="方正仿宋_GBK"/>
                            <w:sz w:val="15"/>
                            <w:szCs w:val="18"/>
                          </w:rPr>
                          <w:t>后勤保障组</w:t>
                        </w:r>
                      </w:p>
                    </w:txbxContent>
                  </v:textbox>
                </v:rect>
                <v:rect id="Rectangle 39" o:spid="_x0000_s1026" o:spt="1" style="position:absolute;left:13957;top:2190;height:468;width:1440;" fillcolor="#FFFFFF" filled="t" stroked="t" coordsize="21600,21600" o:gfxdata="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26M7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0999103237095363in,3.59685039370079pt,0.0999103237095363in,3.59685039370079pt">
                    <w:txbxContent>
                      <w:p>
                        <w:pPr>
                          <w:spacing w:line="160" w:lineRule="exact"/>
                          <w:jc w:val="center"/>
                          <w:rPr>
                            <w:rFonts w:hint="eastAsia" w:ascii="方正仿宋_GBK" w:hAnsi="方正仿宋_GBK" w:eastAsia="方正仿宋_GBK" w:cs="方正仿宋_GBK"/>
                            <w:sz w:val="15"/>
                            <w:szCs w:val="18"/>
                          </w:rPr>
                        </w:pPr>
                        <w:r>
                          <w:rPr>
                            <w:rFonts w:hint="eastAsia" w:ascii="方正仿宋_GBK" w:hAnsi="方正仿宋_GBK" w:eastAsia="方正仿宋_GBK" w:cs="方正仿宋_GBK"/>
                            <w:sz w:val="15"/>
                            <w:szCs w:val="18"/>
                          </w:rPr>
                          <w:t>事故调查组</w:t>
                        </w:r>
                      </w:p>
                      <w:p>
                        <w:pPr>
                          <w:spacing w:line="240" w:lineRule="exact"/>
                          <w:rPr>
                            <w:rFonts w:ascii="方正仿宋_GBK" w:hAnsi="方正仿宋_GBK" w:eastAsia="方正仿宋_GBK" w:cs="方正仿宋_GBK"/>
                            <w:szCs w:val="21"/>
                          </w:rPr>
                        </w:pPr>
                      </w:p>
                    </w:txbxContent>
                  </v:textbox>
                </v:rect>
                <v:line id="Line 40" o:spid="_x0000_s1026" o:spt="20" style="position:absolute;left:1226;top:2657;flip:x;height:156;width:1;" filled="f" stroked="t" coordsize="21600,21600" o:gfxdata="UEsDBAoAAAAAAIdO4kAAAAAAAAAAAAAAAAAEAAAAZHJzL1BLAwQUAAAACACHTuJAyCmHp7wAAADb&#10;AAAADwAAAGRycy9kb3ducmV2LnhtbEWPQWvCQBSE74L/YXlCb7pri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ph6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1" o:spid="_x0000_s1026" o:spt="20" style="position:absolute;left:3238;top:5775;height:1;width:3;" filled="f" stroked="t" coordsize="21600,21600" o:gfxdata="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1J/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Rectangle 42" o:spid="_x0000_s1026" o:spt="1" style="position:absolute;left:358;top:4995;height:2496;width:1728;" fillcolor="#FFFFFF" filled="t" stroked="t" coordsize="21600,21600" o:gfxdata="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7wSm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0999103237095363in,3.59685039370079pt,0.0999103237095363in,3.59685039370079pt">
                    <w:txbxContent>
                      <w:p>
                        <w:pPr>
                          <w:spacing w:line="170" w:lineRule="exact"/>
                          <w:rPr>
                            <w:rFonts w:ascii="方正仿宋_GBK" w:hAnsi="方正仿宋_GBK" w:eastAsia="方正仿宋_GBK" w:cs="方正仿宋_GBK"/>
                            <w:sz w:val="13"/>
                            <w:szCs w:val="13"/>
                          </w:rPr>
                        </w:pPr>
                        <w:r>
                          <w:rPr>
                            <w:rFonts w:hint="eastAsia" w:ascii="方正仿宋_GBK" w:hAnsi="方正仿宋_GBK" w:eastAsia="方正仿宋_GBK" w:cs="方正仿宋_GBK"/>
                            <w:sz w:val="13"/>
                            <w:szCs w:val="13"/>
                          </w:rPr>
                          <w:t>职责：组织协调现场应急救援的人员、交通、通信和装备等资源调配，对事故进行调查分析，提出处理意见。负责旅游突发事件应急救援的信息发布工作。</w:t>
                        </w:r>
                      </w:p>
                    </w:txbxContent>
                  </v:textbox>
                </v:rect>
                <v:rect id="Rectangle 43" o:spid="_x0000_s1026" o:spt="1" style="position:absolute;left:428;top:2835;height:1993;width:1692;" fillcolor="#FFFFFF" filled="t" stroked="t" coordsize="21600,21600" o:gfxdata="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aI4bqtwAAANsAAAAP&#10;AAAAAAAAAAEAIAAAACIAAABkcnMvZG93bnJldi54bWxQSwECFAAUAAAACACHTuJAMy8FnjsAAAA5&#10;AAAAEAAAAAAAAAABACAAAAAGAQAAZHJzL3NoYXBleG1sLnhtbFBLBQYAAAAABgAGAFsBAACwAwAA&#10;AAA=&#10;">
                  <v:fill on="t" focussize="0,0"/>
                  <v:stroke color="#000000" joinstyle="miter"/>
                  <v:imagedata o:title=""/>
                  <o:lock v:ext="edit" aspectratio="f"/>
                  <v:textbox inset="0.0999103237095363in,3.59685039370079pt,0.0999103237095363in,3.59685039370079pt">
                    <w:txbxContent>
                      <w:p>
                        <w:pPr>
                          <w:spacing w:line="170" w:lineRule="exact"/>
                          <w:rPr>
                            <w:rFonts w:ascii="方正仿宋_GBK" w:hAnsi="方正仿宋_GBK" w:eastAsia="方正仿宋_GBK" w:cs="方正仿宋_GBK"/>
                            <w:sz w:val="15"/>
                            <w:szCs w:val="18"/>
                          </w:rPr>
                        </w:pPr>
                        <w:r>
                          <w:rPr>
                            <w:rFonts w:hint="eastAsia" w:ascii="方正仿宋_GBK" w:hAnsi="方正仿宋_GBK" w:eastAsia="方正仿宋_GBK" w:cs="方正仿宋_GBK"/>
                            <w:sz w:val="15"/>
                            <w:szCs w:val="18"/>
                          </w:rPr>
                          <w:t>牵头单位：区应急局</w:t>
                        </w:r>
                      </w:p>
                      <w:p>
                        <w:pPr>
                          <w:spacing w:line="170" w:lineRule="exact"/>
                          <w:rPr>
                            <w:rFonts w:ascii="方正仿宋_GBK" w:hAnsi="方正仿宋_GBK" w:eastAsia="方正仿宋_GBK" w:cs="方正仿宋_GBK"/>
                            <w:sz w:val="15"/>
                            <w:szCs w:val="18"/>
                          </w:rPr>
                        </w:pPr>
                        <w:r>
                          <w:rPr>
                            <w:rFonts w:hint="eastAsia" w:ascii="方正仿宋_GBK" w:hAnsi="方正仿宋_GBK" w:eastAsia="方正仿宋_GBK" w:cs="方正仿宋_GBK"/>
                            <w:sz w:val="15"/>
                            <w:szCs w:val="18"/>
                          </w:rPr>
                          <w:t>成员单位：区委宣传部、区文化旅游委、区公安分局、事发地街镇、事发单位</w:t>
                        </w:r>
                      </w:p>
                    </w:txbxContent>
                  </v:textbox>
                </v:rect>
                <v:line id="Line 44" o:spid="_x0000_s1026" o:spt="20" style="position:absolute;left:3058;top:1875;flip:x;height:312;width:2;" filled="f" stroked="t" coordsize="21600,21600" o:gfxdata="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CS5V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45" o:spid="_x0000_s1026" o:spt="20" style="position:absolute;left:6849;top:1896;flip:x;height:312;width:2;" filled="f" stroked="t" coordsize="21600,21600" o:gfxdata="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Hhhe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Line 46" o:spid="_x0000_s1026" o:spt="20" style="position:absolute;left:8888;top:1869;flip:x;height:312;width:2;" filled="f" stroked="t" coordsize="21600,21600" o:gfxdata="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LI4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47" o:spid="_x0000_s1026" o:spt="20" style="position:absolute;left:10808;top:1869;flip:x;height:312;width:2;" filled="f" stroked="t" coordsize="21600,21600" o:gfxdata="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dZvf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48" o:spid="_x0000_s1026" o:spt="20" style="position:absolute;left:12668;top:1884;flip:x;height:312;width:2;" filled="f" stroked="t" coordsize="21600,21600" o:gfxdata="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VGGC/&#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49" o:spid="_x0000_s1026" o:spt="20" style="position:absolute;left:14738;top:1869;flip:x;height:312;width:2;" filled="f" stroked="t" coordsize="21600,21600" o:gfxdata="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8gB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50" o:spid="_x0000_s1026" o:spt="20" style="position:absolute;left:4958;top:1884;flip:x;height:312;width:2;" filled="f" stroked="t" coordsize="21600,21600" o:gfxdata="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wJ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51" o:spid="_x0000_s1026" o:spt="20" style="position:absolute;left:12706;top:2672;flip:x;height:156;width:1;" filled="f" stroked="t" coordsize="21600,21600" o:gfxdata="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SKPD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52" o:spid="_x0000_s1026" o:spt="20" style="position:absolute;left:10826;top:2643;flip:x;height:156;width:1;" filled="f" stroked="t" coordsize="21600,21600" o:gfxdata="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biq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3" o:spid="_x0000_s1026" o:spt="20" style="position:absolute;left:8903;top:2642;flip:x;height:156;width:1;" filled="f" stroked="t" coordsize="21600,21600" o:gfxdata="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8b7k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54" o:spid="_x0000_s1026" o:spt="20" style="position:absolute;left:6838;top:2655;flip:x;height:156;width:1;" filled="f" stroked="t" coordsize="21600,21600" o:gfxdata="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R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5" o:spid="_x0000_s1026" o:spt="20" style="position:absolute;left:4953;top:2679;flip:x;height:156;width:1;" filled="f" stroked="t" coordsize="21600,21600" o:gfxdata="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WBwZ+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56" o:spid="_x0000_s1026" o:spt="20" style="position:absolute;left:3048;top:2688;flip:x;height:156;width:1;" filled="f" stroked="t" coordsize="21600,21600" o:gfxdata="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zWQ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7" o:spid="_x0000_s1026" o:spt="20" style="position:absolute;left:14764;top:2672;flip:x;height:156;width:1;" filled="f" stroked="t" coordsize="21600,21600" o:gfxdata="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f+n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Rectangle 58" o:spid="_x0000_s1026" o:spt="1" style="position:absolute;left:4138;top:2851;height:1993;width:1692;" fillcolor="#FFFFFF" filled="t" stroked="t" coordsize="21600,21600" o:gfxdata="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WPE7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0999103237095363in,3.59685039370079pt,0.0999103237095363in,3.59685039370079pt">
                    <w:txbxContent>
                      <w:p>
                        <w:pPr>
                          <w:spacing w:line="230" w:lineRule="exac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牵头单位：区公安分局</w:t>
                        </w:r>
                      </w:p>
                      <w:p>
                        <w:pPr>
                          <w:spacing w:line="230" w:lineRule="exac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成员单位：事发地街镇、事发单位</w:t>
                        </w:r>
                      </w:p>
                    </w:txbxContent>
                  </v:textbox>
                </v:rect>
                <v:rect id="Rectangle 59" o:spid="_x0000_s1026" o:spt="1" style="position:absolute;left:2274;top:2881;height:2248;width:1692;" fillcolor="#FFFFFF" filled="t" stroked="t" coordsize="21600,21600" o:gfxdata="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rFpT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0999103237095363in,3.59685039370079pt,0.0999103237095363in,3.59685039370079pt">
                    <w:txbxContent>
                      <w:p>
                        <w:pPr>
                          <w:spacing w:line="160" w:lineRule="exact"/>
                          <w:rPr>
                            <w:rFonts w:ascii="方正仿宋_GBK" w:hAnsi="方正仿宋_GBK" w:eastAsia="方正仿宋_GBK" w:cs="方正仿宋_GBK"/>
                            <w:spacing w:val="-2"/>
                            <w:sz w:val="15"/>
                            <w:szCs w:val="15"/>
                          </w:rPr>
                        </w:pPr>
                        <w:r>
                          <w:rPr>
                            <w:rFonts w:hint="eastAsia" w:ascii="方正仿宋_GBK" w:hAnsi="方正仿宋_GBK" w:eastAsia="方正仿宋_GBK" w:cs="方正仿宋_GBK"/>
                            <w:spacing w:val="-2"/>
                            <w:sz w:val="15"/>
                            <w:szCs w:val="15"/>
                          </w:rPr>
                          <w:t>牵头单位：区文化旅游委</w:t>
                        </w:r>
                      </w:p>
                      <w:p>
                        <w:pPr>
                          <w:spacing w:line="160" w:lineRule="exact"/>
                          <w:rPr>
                            <w:rFonts w:ascii="方正仿宋_GBK" w:hAnsi="方正仿宋_GBK" w:eastAsia="方正仿宋_GBK" w:cs="方正仿宋_GBK"/>
                            <w:spacing w:val="-2"/>
                            <w:sz w:val="15"/>
                            <w:szCs w:val="15"/>
                          </w:rPr>
                        </w:pPr>
                        <w:r>
                          <w:rPr>
                            <w:rFonts w:hint="eastAsia" w:ascii="方正仿宋_GBK" w:hAnsi="方正仿宋_GBK" w:eastAsia="方正仿宋_GBK" w:cs="方正仿宋_GBK"/>
                            <w:spacing w:val="-2"/>
                            <w:sz w:val="15"/>
                            <w:szCs w:val="15"/>
                          </w:rPr>
                          <w:t>成员单位：区交通局、区应急局、区规划自然资源局、北碚消防救援支队、事发地街镇、事发单位</w:t>
                        </w:r>
                      </w:p>
                    </w:txbxContent>
                  </v:textbox>
                </v:rect>
                <v:rect id="Rectangle 60" o:spid="_x0000_s1026" o:spt="1" style="position:absolute;left:6098;top:2850;height:1993;width:1692;" fillcolor="#FFFFFF" filled="t" stroked="t" coordsize="21600,21600" o:gfxdata="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f3M1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0999103237095363in,3.59685039370079pt,0.0999103237095363in,3.59685039370079pt">
                    <w:txbxContent>
                      <w:p>
                        <w:pPr>
                          <w:spacing w:line="230" w:lineRule="exac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牵头单位：区卫生健康委</w:t>
                        </w:r>
                      </w:p>
                      <w:p>
                        <w:pPr>
                          <w:spacing w:line="230" w:lineRule="exac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成员单位：事发地街镇</w:t>
                        </w:r>
                      </w:p>
                    </w:txbxContent>
                  </v:textbox>
                </v:rect>
                <v:rect id="Rectangle 61" o:spid="_x0000_s1026" o:spt="1" style="position:absolute;left:8046;top:2729;height:2275;width:1692;" fillcolor="#FFFFFF" filled="t" stroked="t" coordsize="21600,21600" o:gfxdata="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vUq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0999103237095363in,3.59685039370079pt,0.0999103237095363in,3.59685039370079pt">
                    <w:txbxContent>
                      <w:p>
                        <w:pPr>
                          <w:spacing w:line="150" w:lineRule="exact"/>
                          <w:rPr>
                            <w:rFonts w:ascii="方正仿宋_GBK" w:hAnsi="方正仿宋_GBK" w:eastAsia="方正仿宋_GBK" w:cs="方正仿宋_GBK"/>
                            <w:sz w:val="15"/>
                            <w:szCs w:val="15"/>
                          </w:rPr>
                        </w:pPr>
                        <w:r>
                          <w:rPr>
                            <w:rFonts w:hint="eastAsia" w:ascii="方正仿宋_GBK" w:hAnsi="方正仿宋_GBK" w:eastAsia="方正仿宋_GBK" w:cs="方正仿宋_GBK"/>
                            <w:sz w:val="15"/>
                            <w:szCs w:val="15"/>
                          </w:rPr>
                          <w:t>牵头单位：事发地街镇</w:t>
                        </w:r>
                      </w:p>
                      <w:p>
                        <w:pPr>
                          <w:spacing w:line="150" w:lineRule="exact"/>
                          <w:rPr>
                            <w:sz w:val="15"/>
                          </w:rPr>
                        </w:pPr>
                        <w:r>
                          <w:rPr>
                            <w:rFonts w:hint="eastAsia" w:ascii="方正仿宋_GBK" w:hAnsi="方正仿宋_GBK" w:eastAsia="方正仿宋_GBK" w:cs="方正仿宋_GBK"/>
                            <w:sz w:val="15"/>
                            <w:szCs w:val="15"/>
                          </w:rPr>
                          <w:t>成员单位：区民政局、区文化旅游委及有关保险机构、事发单位，事故如有涉外人员，区政府外办相应参加</w:t>
                        </w:r>
                      </w:p>
                    </w:txbxContent>
                  </v:textbox>
                </v:rect>
                <v:rect id="Rectangle 62" o:spid="_x0000_s1026" o:spt="1" style="position:absolute;left:9971;top:2881;height:2160;width:1691;" fillcolor="#FFFFFF" filled="t" stroked="t" coordsize="21600,21600" o:gfxdata="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Y/c4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0999103237095363in,3.59685039370079pt,0.0999103237095363in,3.59685039370079pt">
                    <w:txbxContent>
                      <w:p>
                        <w:pPr>
                          <w:spacing w:line="200" w:lineRule="exact"/>
                          <w:rPr>
                            <w:rFonts w:ascii="方正仿宋_GBK" w:hAnsi="方正仿宋_GBK" w:eastAsia="方正仿宋_GBK" w:cs="方正仿宋_GBK"/>
                            <w:sz w:val="15"/>
                            <w:szCs w:val="18"/>
                          </w:rPr>
                        </w:pPr>
                        <w:r>
                          <w:rPr>
                            <w:rFonts w:hint="eastAsia" w:ascii="方正仿宋_GBK" w:hAnsi="方正仿宋_GBK" w:eastAsia="方正仿宋_GBK" w:cs="方正仿宋_GBK"/>
                            <w:sz w:val="15"/>
                            <w:szCs w:val="18"/>
                          </w:rPr>
                          <w:t>牵头单位：事发地街镇</w:t>
                        </w:r>
                      </w:p>
                      <w:p>
                        <w:pPr>
                          <w:spacing w:line="200" w:lineRule="exact"/>
                          <w:rPr>
                            <w:rFonts w:ascii="方正仿宋_GBK" w:hAnsi="方正仿宋_GBK" w:eastAsia="方正仿宋_GBK" w:cs="方正仿宋_GBK"/>
                            <w:sz w:val="15"/>
                            <w:szCs w:val="18"/>
                          </w:rPr>
                        </w:pPr>
                        <w:r>
                          <w:rPr>
                            <w:rFonts w:hint="eastAsia" w:ascii="方正仿宋_GBK" w:hAnsi="方正仿宋_GBK" w:eastAsia="方正仿宋_GBK" w:cs="方正仿宋_GBK"/>
                            <w:sz w:val="15"/>
                            <w:szCs w:val="18"/>
                          </w:rPr>
                          <w:t>成员单位：区经济信息委、区民政局、区交通局、区商务委</w:t>
                        </w:r>
                      </w:p>
                    </w:txbxContent>
                  </v:textbox>
                </v:rect>
                <v:rect id="Rectangle 63" o:spid="_x0000_s1026" o:spt="1" style="position:absolute;left:11947;top:2830;height:1993;width:1692;" fillcolor="#FFFFFF" filled="t" stroked="t" coordsize="21600,21600" o:gfxdata="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f8Y0q2AAAA2wAAAA8A&#10;AAAAAAAAAQAgAAAAIgAAAGRycy9kb3ducmV2LnhtbFBLAQIUABQAAAAIAIdO4kAzLwWeOwAAADkA&#10;AAAQAAAAAAAAAAEAIAAAAAUBAABkcnMvc2hhcGV4bWwueG1sUEsFBgAAAAAGAAYAWwEAAK8DAAAA&#10;AA==&#10;">
                  <v:fill on="t" focussize="0,0"/>
                  <v:stroke color="#000000" joinstyle="miter"/>
                  <v:imagedata o:title=""/>
                  <o:lock v:ext="edit" aspectratio="f"/>
                  <v:textbox inset="0.0999103237095363in,3.59685039370079pt,0.0999103237095363in,3.59685039370079pt">
                    <w:txbxContent>
                      <w:p>
                        <w:pPr>
                          <w:spacing w:line="230" w:lineRule="exac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牵头单位：区委宣传部</w:t>
                        </w:r>
                      </w:p>
                    </w:txbxContent>
                  </v:textbox>
                </v:rect>
                <v:rect id="Rectangle 64" o:spid="_x0000_s1026" o:spt="1" style="position:absolute;left:13921;top:2843;height:1993;width:1692;" fillcolor="#FFFFFF" filled="t" stroked="t" coordsize="21600,21600" o:gfxdata="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sMbR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0999103237095363in,3.59685039370079pt,0.0999103237095363in,3.59685039370079pt">
                    <w:txbxContent>
                      <w:p>
                        <w:pPr>
                          <w:spacing w:line="130" w:lineRule="exact"/>
                          <w:rPr>
                            <w:rFonts w:ascii="方正仿宋_GBK" w:hAnsi="方正仿宋_GBK" w:eastAsia="方正仿宋_GBK" w:cs="方正仿宋_GBK"/>
                            <w:sz w:val="13"/>
                            <w:szCs w:val="13"/>
                          </w:rPr>
                        </w:pPr>
                        <w:r>
                          <w:rPr>
                            <w:rFonts w:hint="eastAsia" w:ascii="方正仿宋_GBK" w:hAnsi="方正仿宋_GBK" w:eastAsia="方正仿宋_GBK" w:cs="方正仿宋_GBK"/>
                            <w:sz w:val="13"/>
                            <w:szCs w:val="13"/>
                          </w:rPr>
                          <w:t>牵头单位：指挥部根据事故性质指定成员单位：区纪委监委、区检察院、区文化旅游委、区总工会、区公安局参加，事故中如有涉外人员的，区政府外办相应参加</w:t>
                        </w:r>
                      </w:p>
                    </w:txbxContent>
                  </v:textbox>
                </v:rect>
                <v:line id="Line 65" o:spid="_x0000_s1026" o:spt="20" style="position:absolute;left:1178;top:4824;height:156;width:1;" filled="f" stroked="t" coordsize="21600,21600" o:gfxdata="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Vmlo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Rectangle 66" o:spid="_x0000_s1026" o:spt="1" style="position:absolute;left:9971;top:5156;height:2418;width:1728;" fillcolor="#FFFFFF" filled="t" stroked="t" coordsize="21600,21600" o:gfxdata="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7zvyr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inset="0.0999103237095363in,3.59685039370079pt,0.0999103237095363in,3.59685039370079pt" style="mso-fit-shape-to-text:t;">
                    <w:txbxContent>
                      <w:p>
                        <w:pPr>
                          <w:spacing w:line="230" w:lineRule="exact"/>
                          <w:rPr>
                            <w:rFonts w:ascii="宋体" w:hAnsi="宋体"/>
                            <w:sz w:val="15"/>
                            <w:szCs w:val="15"/>
                          </w:rPr>
                        </w:pPr>
                        <w:r>
                          <w:rPr>
                            <w:rFonts w:hint="eastAsia" w:ascii="方正仿宋_GBK" w:hAnsi="方正仿宋_GBK" w:eastAsia="方正仿宋_GBK" w:cs="方正仿宋_GBK"/>
                            <w:sz w:val="15"/>
                            <w:szCs w:val="15"/>
                          </w:rPr>
                          <w:t>职责：负责提供受伤受困人员及救援队伍的救济和生活保障，做好电力、通信设施抢修等工作。</w:t>
                        </w:r>
                      </w:p>
                    </w:txbxContent>
                  </v:textbox>
                </v:rect>
                <v:rect id="Rectangle 67" o:spid="_x0000_s1026" o:spt="1" style="position:absolute;left:2274;top:5307;height:2205;width:1728;" fillcolor="#FFFFFF" filled="t" stroked="t" coordsize="21600,21600" o:gfxdata="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PNwn2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0.0999103237095363in,3.59685039370079pt,0.0999103237095363in,3.59685039370079pt">
                    <w:txbxContent>
                      <w:p>
                        <w:pPr>
                          <w:spacing w:line="164" w:lineRule="exact"/>
                          <w:rPr>
                            <w:rFonts w:ascii="宋体" w:hAnsi="宋体"/>
                            <w:sz w:val="13"/>
                            <w:szCs w:val="13"/>
                          </w:rPr>
                        </w:pPr>
                        <w:r>
                          <w:rPr>
                            <w:rFonts w:hint="eastAsia" w:ascii="方正仿宋_GBK" w:hAnsi="方正仿宋_GBK" w:eastAsia="方正仿宋_GBK" w:cs="方正仿宋_GBK"/>
                            <w:sz w:val="13"/>
                            <w:szCs w:val="13"/>
                          </w:rPr>
                          <w:t>职责：负责对受伤人员的转移，负责查明旅游突发事件性质、影响范围及可能继续造成的后果，制定抢险救援方案，开展现场应急救援工作。</w:t>
                        </w:r>
                      </w:p>
                    </w:txbxContent>
                  </v:textbox>
                </v:rect>
                <v:rect id="Rectangle 68" o:spid="_x0000_s1026" o:spt="1" style="position:absolute;left:4166;top:5018;height:2473;width:1728;" fillcolor="#FFFFFF" filled="t" stroked="t" coordsize="21600,21600" o:gfxdata="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IFn5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0999103237095363in,3.59685039370079pt,0.0999103237095363in,3.59685039370079pt">
                    <w:txbxContent>
                      <w:p>
                        <w:pPr>
                          <w:spacing w:line="230" w:lineRule="exac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职责：负责事故现场秩序维护和治安保卫工作。</w:t>
                        </w:r>
                      </w:p>
                    </w:txbxContent>
                  </v:textbox>
                </v:rect>
                <v:rect id="Rectangle 69" o:spid="_x0000_s1026" o:spt="1" style="position:absolute;left:6113;top:5025;height:2466;width:1728;" fillcolor="#FFFFFF" filled="t" stroked="t" coordsize="21600,21600" o:gfxdata="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2j/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0999103237095363in,3.59685039370079pt,0.0999103237095363in,3.59685039370079pt">
                    <w:txbxContent>
                      <w:p>
                        <w:pPr>
                          <w:spacing w:line="230" w:lineRule="exact"/>
                          <w:rPr>
                            <w:sz w:val="18"/>
                            <w:szCs w:val="18"/>
                          </w:rPr>
                        </w:pPr>
                        <w:r>
                          <w:rPr>
                            <w:rFonts w:hint="eastAsia" w:ascii="方正仿宋_GBK" w:hAnsi="方正仿宋_GBK" w:eastAsia="方正仿宋_GBK" w:cs="方正仿宋_GBK"/>
                            <w:sz w:val="18"/>
                            <w:szCs w:val="18"/>
                          </w:rPr>
                          <w:t>职责：负责事故现场医疗救护和卫生防疫工作。</w:t>
                        </w:r>
                      </w:p>
                    </w:txbxContent>
                  </v:textbox>
                </v:rect>
                <v:rect id="Rectangle 70" o:spid="_x0000_s1026" o:spt="1" style="position:absolute;left:8046;top:5156;height:2314;width:1728;" fillcolor="#FFFFFF" filled="t" stroked="t" coordsize="21600,21600" o:gfxdata="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CRaC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0999103237095363in,3.59685039370079pt,0.0999103237095363in,3.59685039370079pt">
                    <w:txbxContent>
                      <w:p>
                        <w:pPr>
                          <w:spacing w:line="230" w:lineRule="exac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职责：负责伤亡人员及其家属的安抚、抚恤、理赔等工作。</w:t>
                        </w:r>
                      </w:p>
                    </w:txbxContent>
                  </v:textbox>
                </v:rect>
                <v:rect id="Rectangle 71" o:spid="_x0000_s1026" o:spt="1" style="position:absolute;left:11959;top:4988;height:2503;width:1728;" fillcolor="#FFFFFF" filled="t" stroked="t" coordsize="21600,21600" o:gfxdata="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z2xH6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0.0999103237095363in,3.59685039370079pt,0.0999103237095363in,3.59685039370079pt">
                    <w:txbxContent>
                      <w:p>
                        <w:pPr>
                          <w:spacing w:line="230" w:lineRule="exac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职责：负责旅游突发事件抢险救援过程中的宣传报道和舆论引导工作。</w:t>
                        </w:r>
                      </w:p>
                    </w:txbxContent>
                  </v:textbox>
                </v:rect>
                <v:rect id="Rectangle 72" o:spid="_x0000_s1026" o:spt="1" style="position:absolute;left:13889;top:5004;height:2464;width:1782;" fillcolor="#FFFFFF" filled="t" stroked="t" coordsize="21600,21600" o:gfxdata="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6Ye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0999103237095363in,3.59685039370079pt,0.0999103237095363in,3.59685039370079pt">
                    <w:txbxContent>
                      <w:p>
                        <w:pPr>
                          <w:spacing w:line="230" w:lineRule="exac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职责：负责事故调查，写出调查报告，报区政府批复结案。</w:t>
                        </w:r>
                      </w:p>
                    </w:txbxContent>
                  </v:textbox>
                </v:rect>
                <v:line id="Line 73" o:spid="_x0000_s1026" o:spt="20" style="position:absolute;left:3149;top:5156;height:155;width:1;" filled="f" stroked="t" coordsize="21600,21600" o:gfxdata="UEsDBAoAAAAAAIdO4kAAAAAAAAAAAAAAAAAEAAAAZHJzL1BLAwQUAAAACACHTuJATyBlbroAAADb&#10;AAAADwAAAGRycy9kb3ducmV2LnhtbEVPy4rCMBTdC/5DuIIb0UQHRa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IGVu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74" o:spid="_x0000_s1026" o:spt="20" style="position:absolute;left:4943;top:4847;height:156;width:1;" filled="f" stroked="t" coordsize="21600,21600" o:gfxdata="UEsDBAoAAAAAAIdO4kAAAAAAAAAAAAAAAAAEAAAAZHJzL1BLAwQUAAAACACHTuJAIGzA9b8AAADb&#10;AAAADwAAAGRycy9kb3ducmV2LnhtbEWPS2vDMBCE74X8B7GBXkIi2aW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BswPW/&#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75" o:spid="_x0000_s1026" o:spt="20" style="position:absolute;left:6971;top:4846;height:156;width:1;" filled="f" stroked="t" coordsize="21600,21600" o:gfxdata="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86o9W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76" o:spid="_x0000_s1026" o:spt="20" style="position:absolute;left:8921;top:5004;height:156;width:1;" filled="f" stroked="t" coordsize="21600,21600" o:gfxdata="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YG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77" o:spid="_x0000_s1026" o:spt="20" style="position:absolute;left:10845;top:5004;height:156;width:1;" filled="f" stroked="t" coordsize="21600,21600" o:gfxdata="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kmD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78" o:spid="_x0000_s1026" o:spt="20" style="position:absolute;left:12781;top:4839;height:156;width:1;" filled="f" stroked="t" coordsize="21600,21600" o:gfxdata="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6D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79" o:spid="_x0000_s1026" o:spt="20" style="position:absolute;left:14768;top:4847;height:156;width:1;" filled="f" stroked="t" coordsize="21600,21600" o:gfxdata="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Bpda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w10:wrap type="none"/>
                <w10:anchorlock/>
              </v:group>
            </w:pict>
          </mc:Fallback>
        </mc:AlternateContent>
      </w:r>
      <w:del w:id="4" w:author="xxzx" w:date="2023-12-14T14:35:35Z"/>
      <w:del w:id="5" w:author="xxzx" w:date="2023-12-14T14:35:35Z"/>
      <w:del w:id="6" w:author="xxzx" w:date="2023-12-14T14:35:35Z"/>
      <w:del w:id="7" w:author="xxzx" w:date="2023-12-14T14:35:35Z"/>
    </w:p>
    <w:p>
      <w:pPr>
        <w:spacing w:line="560" w:lineRule="exact"/>
        <w:jc w:val="center"/>
        <w:rPr>
          <w:rFonts w:ascii="Times New Roman" w:eastAsia="方正小标宋_GBK"/>
          <w:bCs/>
          <w:sz w:val="44"/>
          <w:szCs w:val="44"/>
        </w:rPr>
      </w:pPr>
      <w:r>
        <w:rPr>
          <w:rFonts w:ascii="Times New Roman" w:eastAsia="方正小标宋_GBK"/>
          <w:bCs/>
          <w:sz w:val="44"/>
          <w:szCs w:val="44"/>
        </w:rPr>
        <w:t>北碚区旅游突发事件现场应急领导小组通讯录</w:t>
      </w:r>
    </w:p>
    <w:p>
      <w:pPr>
        <w:spacing w:line="560" w:lineRule="exact"/>
        <w:jc w:val="center"/>
        <w:rPr>
          <w:rFonts w:ascii="Times New Roman" w:hAnsi="Times New Roman" w:eastAsia="方正小标宋_GBK"/>
          <w:bCs/>
          <w:sz w:val="44"/>
          <w:szCs w:val="44"/>
        </w:rPr>
      </w:pPr>
      <w:r>
        <w:rPr>
          <w:rFonts w:ascii="Times New Roman" w:eastAsia="方正小标宋_GBK"/>
          <w:bCs/>
          <w:sz w:val="44"/>
          <w:szCs w:val="44"/>
        </w:rPr>
        <w:t>（略，根据发生事件现场调配）</w:t>
      </w:r>
    </w:p>
    <w:p>
      <w:pPr>
        <w:spacing w:line="560" w:lineRule="exact"/>
        <w:jc w:val="center"/>
        <w:rPr>
          <w:rFonts w:ascii="Times New Roman" w:hAnsi="Times New Roman" w:eastAsia="方正小标宋_GBK"/>
          <w:bCs/>
          <w:sz w:val="44"/>
          <w:szCs w:val="44"/>
        </w:rPr>
      </w:pPr>
    </w:p>
    <w:tbl>
      <w:tblPr>
        <w:tblStyle w:val="15"/>
        <w:tblW w:w="0" w:type="auto"/>
        <w:jc w:val="center"/>
        <w:tblLayout w:type="fixed"/>
        <w:tblCellMar>
          <w:top w:w="0" w:type="dxa"/>
          <w:left w:w="108" w:type="dxa"/>
          <w:bottom w:w="0" w:type="dxa"/>
          <w:right w:w="108" w:type="dxa"/>
        </w:tblCellMar>
      </w:tblPr>
      <w:tblGrid>
        <w:gridCol w:w="3240"/>
        <w:gridCol w:w="3240"/>
        <w:gridCol w:w="3548"/>
        <w:gridCol w:w="3240"/>
      </w:tblGrid>
      <w:tr>
        <w:tblPrEx>
          <w:tblCellMar>
            <w:top w:w="0" w:type="dxa"/>
            <w:left w:w="108" w:type="dxa"/>
            <w:bottom w:w="0" w:type="dxa"/>
            <w:right w:w="108" w:type="dxa"/>
          </w:tblCellMar>
        </w:tblPrEx>
        <w:trPr>
          <w:trHeight w:val="627" w:hRule="atLeast"/>
          <w:jc w:val="center"/>
        </w:trPr>
        <w:tc>
          <w:tcPr>
            <w:tcW w:w="324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z w:val="18"/>
                <w:szCs w:val="18"/>
              </w:rPr>
            </w:pPr>
          </w:p>
        </w:tc>
        <w:tc>
          <w:tcPr>
            <w:tcW w:w="324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z w:val="18"/>
                <w:szCs w:val="18"/>
              </w:rPr>
            </w:pPr>
          </w:p>
        </w:tc>
        <w:tc>
          <w:tcPr>
            <w:tcW w:w="3548"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z w:val="18"/>
                <w:szCs w:val="18"/>
              </w:rPr>
            </w:pPr>
          </w:p>
        </w:tc>
        <w:tc>
          <w:tcPr>
            <w:tcW w:w="324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z w:val="18"/>
                <w:szCs w:val="18"/>
              </w:rPr>
            </w:pPr>
          </w:p>
        </w:tc>
      </w:tr>
      <w:tr>
        <w:tblPrEx>
          <w:tblCellMar>
            <w:top w:w="0" w:type="dxa"/>
            <w:left w:w="108" w:type="dxa"/>
            <w:bottom w:w="0" w:type="dxa"/>
            <w:right w:w="108" w:type="dxa"/>
          </w:tblCellMar>
        </w:tblPrEx>
        <w:trPr>
          <w:trHeight w:val="627" w:hRule="atLeast"/>
          <w:jc w:val="center"/>
        </w:trPr>
        <w:tc>
          <w:tcPr>
            <w:tcW w:w="324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z w:val="18"/>
                <w:szCs w:val="18"/>
              </w:rPr>
            </w:pPr>
          </w:p>
        </w:tc>
        <w:tc>
          <w:tcPr>
            <w:tcW w:w="324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z w:val="18"/>
                <w:szCs w:val="18"/>
              </w:rPr>
            </w:pPr>
          </w:p>
        </w:tc>
        <w:tc>
          <w:tcPr>
            <w:tcW w:w="3548"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z w:val="18"/>
                <w:szCs w:val="18"/>
              </w:rPr>
            </w:pPr>
          </w:p>
        </w:tc>
        <w:tc>
          <w:tcPr>
            <w:tcW w:w="324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z w:val="18"/>
                <w:szCs w:val="18"/>
              </w:rPr>
            </w:pPr>
          </w:p>
        </w:tc>
      </w:tr>
      <w:tr>
        <w:tblPrEx>
          <w:tblCellMar>
            <w:top w:w="0" w:type="dxa"/>
            <w:left w:w="108" w:type="dxa"/>
            <w:bottom w:w="0" w:type="dxa"/>
            <w:right w:w="108" w:type="dxa"/>
          </w:tblCellMar>
        </w:tblPrEx>
        <w:trPr>
          <w:trHeight w:val="627" w:hRule="atLeast"/>
          <w:jc w:val="center"/>
        </w:trPr>
        <w:tc>
          <w:tcPr>
            <w:tcW w:w="324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z w:val="18"/>
                <w:szCs w:val="18"/>
              </w:rPr>
            </w:pPr>
          </w:p>
        </w:tc>
        <w:tc>
          <w:tcPr>
            <w:tcW w:w="324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z w:val="18"/>
                <w:szCs w:val="18"/>
              </w:rPr>
            </w:pPr>
          </w:p>
        </w:tc>
        <w:tc>
          <w:tcPr>
            <w:tcW w:w="3548"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z w:val="18"/>
                <w:szCs w:val="18"/>
              </w:rPr>
            </w:pPr>
          </w:p>
        </w:tc>
        <w:tc>
          <w:tcPr>
            <w:tcW w:w="324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z w:val="18"/>
                <w:szCs w:val="18"/>
              </w:rPr>
            </w:pPr>
          </w:p>
        </w:tc>
      </w:tr>
      <w:tr>
        <w:tblPrEx>
          <w:tblCellMar>
            <w:top w:w="0" w:type="dxa"/>
            <w:left w:w="108" w:type="dxa"/>
            <w:bottom w:w="0" w:type="dxa"/>
            <w:right w:w="108" w:type="dxa"/>
          </w:tblCellMar>
        </w:tblPrEx>
        <w:trPr>
          <w:trHeight w:val="627" w:hRule="atLeast"/>
          <w:jc w:val="center"/>
        </w:trPr>
        <w:tc>
          <w:tcPr>
            <w:tcW w:w="324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z w:val="18"/>
                <w:szCs w:val="18"/>
              </w:rPr>
            </w:pPr>
          </w:p>
        </w:tc>
        <w:tc>
          <w:tcPr>
            <w:tcW w:w="324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z w:val="18"/>
                <w:szCs w:val="18"/>
              </w:rPr>
            </w:pPr>
          </w:p>
        </w:tc>
        <w:tc>
          <w:tcPr>
            <w:tcW w:w="3548"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z w:val="18"/>
                <w:szCs w:val="18"/>
              </w:rPr>
            </w:pPr>
          </w:p>
        </w:tc>
        <w:tc>
          <w:tcPr>
            <w:tcW w:w="324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z w:val="18"/>
                <w:szCs w:val="18"/>
              </w:rPr>
            </w:pPr>
          </w:p>
        </w:tc>
      </w:tr>
      <w:tr>
        <w:tblPrEx>
          <w:tblCellMar>
            <w:top w:w="0" w:type="dxa"/>
            <w:left w:w="108" w:type="dxa"/>
            <w:bottom w:w="0" w:type="dxa"/>
            <w:right w:w="108" w:type="dxa"/>
          </w:tblCellMar>
        </w:tblPrEx>
        <w:trPr>
          <w:trHeight w:val="627" w:hRule="atLeast"/>
          <w:jc w:val="center"/>
        </w:trPr>
        <w:tc>
          <w:tcPr>
            <w:tcW w:w="324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z w:val="18"/>
                <w:szCs w:val="18"/>
              </w:rPr>
            </w:pPr>
          </w:p>
        </w:tc>
        <w:tc>
          <w:tcPr>
            <w:tcW w:w="324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z w:val="18"/>
                <w:szCs w:val="18"/>
              </w:rPr>
            </w:pPr>
          </w:p>
        </w:tc>
        <w:tc>
          <w:tcPr>
            <w:tcW w:w="3548"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z w:val="18"/>
                <w:szCs w:val="18"/>
              </w:rPr>
            </w:pPr>
          </w:p>
        </w:tc>
        <w:tc>
          <w:tcPr>
            <w:tcW w:w="3240" w:type="dxa"/>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z w:val="18"/>
                <w:szCs w:val="18"/>
              </w:rPr>
            </w:pPr>
          </w:p>
        </w:tc>
      </w:tr>
    </w:tbl>
    <w:p>
      <w:pPr>
        <w:widowControl/>
        <w:jc w:val="left"/>
        <w:rPr>
          <w:rFonts w:ascii="Times New Roman" w:hAnsi="Times New Roman"/>
        </w:rPr>
        <w:sectPr>
          <w:headerReference r:id="rId20" w:type="default"/>
          <w:footerReference r:id="rId22" w:type="default"/>
          <w:headerReference r:id="rId21" w:type="even"/>
          <w:footerReference r:id="rId23" w:type="even"/>
          <w:pgSz w:w="16838" w:h="11906" w:orient="landscape"/>
          <w:pgMar w:top="1962" w:right="1474" w:bottom="1848" w:left="1588" w:header="851" w:footer="992" w:gutter="0"/>
          <w:pgNumType w:fmt="numberInDash"/>
          <w:cols w:space="720" w:num="1"/>
          <w:docGrid w:linePitch="312" w:charSpace="0"/>
        </w:sectPr>
      </w:pPr>
    </w:p>
    <w:p>
      <w:pPr>
        <w:pStyle w:val="3"/>
        <w:spacing w:before="0" w:after="0" w:line="560" w:lineRule="exact"/>
        <w:rPr>
          <w:rFonts w:ascii="Times New Roman" w:hAnsi="Times New Roman" w:eastAsia="方正黑体_GBK"/>
          <w:b w:val="0"/>
          <w:bCs w:val="0"/>
        </w:rPr>
      </w:pPr>
      <w:bookmarkStart w:id="42" w:name="_Toc21529"/>
      <w:bookmarkStart w:id="43" w:name="_Toc311215355"/>
      <w:bookmarkStart w:id="44" w:name="_Toc312308857"/>
      <w:bookmarkStart w:id="45" w:name="_Toc386006827"/>
      <w:r>
        <w:rPr>
          <w:rFonts w:hint="eastAsia" w:ascii="Times New Roman" w:hAnsi="Times New Roman" w:eastAsia="方正黑体_GBK"/>
          <w:b w:val="0"/>
          <w:bCs w:val="0"/>
        </w:rPr>
        <w:t>附件3</w:t>
      </w:r>
      <w:bookmarkEnd w:id="42"/>
      <w:r>
        <w:rPr>
          <w:rFonts w:hint="eastAsia" w:ascii="Times New Roman" w:hAnsi="Times New Roman" w:eastAsia="方正黑体_GBK"/>
          <w:b w:val="0"/>
          <w:bCs w:val="0"/>
        </w:rPr>
        <w:t xml:space="preserve">  </w:t>
      </w:r>
    </w:p>
    <w:p>
      <w:pPr>
        <w:pStyle w:val="3"/>
        <w:spacing w:before="0" w:after="0" w:line="480" w:lineRule="exact"/>
        <w:rPr>
          <w:rFonts w:ascii="Times New Roman" w:hAnsi="Times New Roman" w:eastAsia="方正黑体_GBK"/>
        </w:rPr>
      </w:pPr>
      <w:r>
        <w:rPr>
          <w:rFonts w:hint="eastAsia" w:ascii="Times New Roman" w:hAnsi="Times New Roman" w:eastAsia="方正黑体_GBK"/>
          <w:b w:val="0"/>
          <w:bCs w:val="0"/>
        </w:rPr>
        <w:t xml:space="preserve"> </w:t>
      </w:r>
      <w:r>
        <w:rPr>
          <w:rFonts w:hint="eastAsia" w:ascii="Times New Roman" w:hAnsi="Times New Roman" w:eastAsia="方正黑体_GBK"/>
        </w:rPr>
        <w:t xml:space="preserve">   </w:t>
      </w:r>
    </w:p>
    <w:p>
      <w:pPr>
        <w:pStyle w:val="3"/>
        <w:spacing w:before="0" w:after="0" w:line="560" w:lineRule="exact"/>
        <w:jc w:val="center"/>
        <w:rPr>
          <w:rFonts w:ascii="Times New Roman" w:hAnsi="Times New Roman" w:eastAsia="方正小标宋_GBK"/>
          <w:b w:val="0"/>
          <w:bCs w:val="0"/>
          <w:sz w:val="44"/>
          <w:szCs w:val="44"/>
        </w:rPr>
      </w:pPr>
      <w:bookmarkStart w:id="46" w:name="_Toc3726"/>
      <w:r>
        <w:rPr>
          <w:rFonts w:ascii="Times New Roman" w:hAnsi="Times New Roman" w:eastAsia="方正小标宋_GBK"/>
          <w:b w:val="0"/>
          <w:bCs w:val="0"/>
          <w:sz w:val="44"/>
          <w:szCs w:val="44"/>
        </w:rPr>
        <w:t>北碚区旅游突发事件预防、预测、预警流程图</w:t>
      </w:r>
      <w:bookmarkEnd w:id="43"/>
      <w:bookmarkEnd w:id="44"/>
      <w:bookmarkEnd w:id="45"/>
      <w:bookmarkEnd w:id="46"/>
    </w:p>
    <w:p>
      <w:pPr>
        <w:spacing w:line="560" w:lineRule="exact"/>
        <w:rPr>
          <w:rFonts w:ascii="Times New Roman" w:hAnsi="Times New Roman" w:eastAsia="楷体_GB2312"/>
          <w:sz w:val="18"/>
          <w:szCs w:val="18"/>
        </w:rPr>
      </w:pPr>
      <w:r>
        <w:rPr>
          <w:rFonts w:ascii="Times New Roman" w:hAnsi="Times New Roman"/>
        </w:rPr>
        <mc:AlternateContent>
          <mc:Choice Requires="wpg">
            <w:drawing>
              <wp:anchor distT="0" distB="0" distL="114300" distR="114300" simplePos="0" relativeHeight="251764736" behindDoc="0" locked="0" layoutInCell="1" allowOverlap="1">
                <wp:simplePos x="0" y="0"/>
                <wp:positionH relativeFrom="column">
                  <wp:posOffset>276860</wp:posOffset>
                </wp:positionH>
                <wp:positionV relativeFrom="paragraph">
                  <wp:posOffset>172720</wp:posOffset>
                </wp:positionV>
                <wp:extent cx="4877435" cy="6553200"/>
                <wp:effectExtent l="5080" t="5080" r="13335" b="13970"/>
                <wp:wrapNone/>
                <wp:docPr id="327" name="组合 1468"/>
                <wp:cNvGraphicFramePr/>
                <a:graphic xmlns:a="http://schemas.openxmlformats.org/drawingml/2006/main">
                  <a:graphicData uri="http://schemas.microsoft.com/office/word/2010/wordprocessingGroup">
                    <wpg:wgp>
                      <wpg:cNvGrpSpPr/>
                      <wpg:grpSpPr>
                        <a:xfrm>
                          <a:off x="0" y="0"/>
                          <a:ext cx="4877435" cy="6553200"/>
                          <a:chOff x="1719" y="3184"/>
                          <a:chExt cx="8105" cy="12277"/>
                        </a:xfrm>
                      </wpg:grpSpPr>
                      <wps:wsp>
                        <wps:cNvPr id="257" name="Line 138"/>
                        <wps:cNvSpPr/>
                        <wps:spPr>
                          <a:xfrm>
                            <a:off x="2317" y="13721"/>
                            <a:ext cx="1" cy="312"/>
                          </a:xfrm>
                          <a:prstGeom prst="line">
                            <a:avLst/>
                          </a:prstGeom>
                          <a:ln w="9525" cap="flat" cmpd="sng">
                            <a:solidFill>
                              <a:srgbClr val="000000"/>
                            </a:solidFill>
                            <a:prstDash val="solid"/>
                            <a:headEnd type="none" w="med" len="med"/>
                            <a:tailEnd type="triangle" w="med" len="med"/>
                          </a:ln>
                        </wps:spPr>
                        <wps:bodyPr upright="1"/>
                      </wps:wsp>
                      <wps:wsp>
                        <wps:cNvPr id="258" name="Rectangle 135"/>
                        <wps:cNvSpPr/>
                        <wps:spPr>
                          <a:xfrm>
                            <a:off x="1906" y="14010"/>
                            <a:ext cx="720" cy="14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预</w:t>
                              </w:r>
                            </w:p>
                            <w:p>
                              <w:pPr>
                                <w:spacing w:line="26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警</w:t>
                              </w:r>
                            </w:p>
                            <w:p>
                              <w:pPr>
                                <w:spacing w:line="26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结</w:t>
                              </w:r>
                            </w:p>
                            <w:p>
                              <w:pPr>
                                <w:spacing w:line="26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束</w:t>
                              </w:r>
                            </w:p>
                          </w:txbxContent>
                        </wps:txbx>
                        <wps:bodyPr upright="1"/>
                      </wps:wsp>
                      <wps:wsp>
                        <wps:cNvPr id="259" name="Rectangle 151"/>
                        <wps:cNvSpPr/>
                        <wps:spPr>
                          <a:xfrm>
                            <a:off x="4471" y="14033"/>
                            <a:ext cx="720" cy="142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应</w:t>
                              </w:r>
                            </w:p>
                            <w:p>
                              <w:pPr>
                                <w:spacing w:line="26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急</w:t>
                              </w:r>
                            </w:p>
                            <w:p>
                              <w:pPr>
                                <w:spacing w:line="26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救</w:t>
                              </w:r>
                            </w:p>
                            <w:p>
                              <w:pPr>
                                <w:spacing w:line="260" w:lineRule="exact"/>
                                <w:jc w:val="center"/>
                                <w:rPr>
                                  <w:szCs w:val="21"/>
                                </w:rPr>
                              </w:pPr>
                              <w:r>
                                <w:rPr>
                                  <w:rFonts w:hint="eastAsia" w:ascii="方正仿宋_GBK" w:hAnsi="方正仿宋_GBK" w:eastAsia="方正仿宋_GBK" w:cs="方正仿宋_GBK"/>
                                  <w:szCs w:val="21"/>
                                </w:rPr>
                                <w:t>援</w:t>
                              </w:r>
                            </w:p>
                          </w:txbxContent>
                        </wps:txbx>
                        <wps:bodyPr upright="1"/>
                      </wps:wsp>
                      <wps:wsp>
                        <wps:cNvPr id="260" name="Line 137"/>
                        <wps:cNvSpPr/>
                        <wps:spPr>
                          <a:xfrm>
                            <a:off x="2318" y="13715"/>
                            <a:ext cx="2520" cy="0"/>
                          </a:xfrm>
                          <a:prstGeom prst="line">
                            <a:avLst/>
                          </a:prstGeom>
                          <a:ln w="9525" cap="flat" cmpd="sng">
                            <a:solidFill>
                              <a:srgbClr val="000000"/>
                            </a:solidFill>
                            <a:prstDash val="solid"/>
                            <a:headEnd type="none" w="med" len="med"/>
                            <a:tailEnd type="none" w="med" len="med"/>
                          </a:ln>
                        </wps:spPr>
                        <wps:bodyPr upright="1"/>
                      </wps:wsp>
                      <wps:wsp>
                        <wps:cNvPr id="261" name="Line 89"/>
                        <wps:cNvSpPr/>
                        <wps:spPr>
                          <a:xfrm>
                            <a:off x="4824" y="13195"/>
                            <a:ext cx="0" cy="214"/>
                          </a:xfrm>
                          <a:prstGeom prst="line">
                            <a:avLst/>
                          </a:prstGeom>
                          <a:ln w="9525" cap="flat" cmpd="sng">
                            <a:solidFill>
                              <a:srgbClr val="000000"/>
                            </a:solidFill>
                            <a:prstDash val="solid"/>
                            <a:headEnd type="none" w="med" len="med"/>
                            <a:tailEnd type="none" w="med" len="med"/>
                          </a:ln>
                        </wps:spPr>
                        <wps:bodyPr upright="1"/>
                      </wps:wsp>
                      <wps:wsp>
                        <wps:cNvPr id="262" name="Rectangle 131"/>
                        <wps:cNvSpPr/>
                        <wps:spPr>
                          <a:xfrm>
                            <a:off x="5019" y="9879"/>
                            <a:ext cx="1080" cy="116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ascii="方正仿宋_GBK" w:hAnsi="方正仿宋_GBK" w:eastAsia="方正仿宋_GBK" w:cs="方正仿宋_GBK"/>
                                  <w:sz w:val="15"/>
                                  <w:szCs w:val="15"/>
                                </w:rPr>
                              </w:pPr>
                              <w:r>
                                <w:rPr>
                                  <w:rFonts w:hint="eastAsia" w:ascii="方正仿宋_GBK" w:hAnsi="方正仿宋_GBK" w:eastAsia="方正仿宋_GBK" w:cs="方正仿宋_GBK"/>
                                  <w:sz w:val="15"/>
                                  <w:szCs w:val="15"/>
                                </w:rPr>
                                <w:t>区应急局</w:t>
                              </w:r>
                              <w:r>
                                <w:rPr>
                                  <w:rFonts w:hint="eastAsia" w:ascii="方正仿宋_GBK" w:hAnsi="方正仿宋_GBK" w:eastAsia="方正仿宋_GBK" w:cs="方正仿宋_GBK"/>
                                  <w:sz w:val="15"/>
                                  <w:szCs w:val="15"/>
                                  <w:lang w:eastAsia="zh-CN"/>
                                </w:rPr>
                                <w:t>、</w:t>
                              </w:r>
                              <w:r>
                                <w:rPr>
                                  <w:rFonts w:hint="eastAsia" w:ascii="方正仿宋_GBK" w:hAnsi="方正仿宋_GBK" w:eastAsia="方正仿宋_GBK" w:cs="方正仿宋_GBK"/>
                                  <w:sz w:val="15"/>
                                  <w:szCs w:val="15"/>
                                </w:rPr>
                                <w:t>区文化旅游委</w:t>
                              </w:r>
                            </w:p>
                          </w:txbxContent>
                        </wps:txbx>
                        <wps:bodyPr upright="1"/>
                      </wps:wsp>
                      <wps:wsp>
                        <wps:cNvPr id="263" name="Line 123"/>
                        <wps:cNvSpPr/>
                        <wps:spPr>
                          <a:xfrm>
                            <a:off x="2304" y="13198"/>
                            <a:ext cx="0" cy="224"/>
                          </a:xfrm>
                          <a:prstGeom prst="line">
                            <a:avLst/>
                          </a:prstGeom>
                          <a:ln w="9525" cap="flat" cmpd="sng">
                            <a:solidFill>
                              <a:srgbClr val="000000"/>
                            </a:solidFill>
                            <a:prstDash val="solid"/>
                            <a:headEnd type="none" w="med" len="med"/>
                            <a:tailEnd type="none" w="med" len="med"/>
                          </a:ln>
                        </wps:spPr>
                        <wps:bodyPr upright="1"/>
                      </wps:wsp>
                      <wps:wsp>
                        <wps:cNvPr id="264" name="Line 137"/>
                        <wps:cNvSpPr/>
                        <wps:spPr>
                          <a:xfrm>
                            <a:off x="2334" y="11210"/>
                            <a:ext cx="2520" cy="0"/>
                          </a:xfrm>
                          <a:prstGeom prst="line">
                            <a:avLst/>
                          </a:prstGeom>
                          <a:ln w="9525" cap="flat" cmpd="sng">
                            <a:solidFill>
                              <a:srgbClr val="000000"/>
                            </a:solidFill>
                            <a:prstDash val="solid"/>
                            <a:headEnd type="none" w="med" len="med"/>
                            <a:tailEnd type="none" w="med" len="med"/>
                          </a:ln>
                        </wps:spPr>
                        <wps:bodyPr upright="1"/>
                      </wps:wsp>
                      <wps:wsp>
                        <wps:cNvPr id="265" name="Rectangle 140"/>
                        <wps:cNvSpPr/>
                        <wps:spPr>
                          <a:xfrm>
                            <a:off x="2019" y="11503"/>
                            <a:ext cx="720" cy="1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人员疏散</w:t>
                              </w:r>
                            </w:p>
                            <w:p>
                              <w:pPr>
                                <w:jc w:val="center"/>
                                <w:rPr>
                                  <w:rFonts w:ascii="宋体" w:hAnsi="宋体"/>
                                  <w:sz w:val="18"/>
                                  <w:szCs w:val="18"/>
                                </w:rPr>
                              </w:pPr>
                            </w:p>
                            <w:p>
                              <w:pPr>
                                <w:jc w:val="center"/>
                                <w:rPr>
                                  <w:rFonts w:ascii="宋体" w:hAnsi="宋体"/>
                                  <w:sz w:val="18"/>
                                  <w:szCs w:val="18"/>
                                </w:rPr>
                              </w:pPr>
                            </w:p>
                            <w:p>
                              <w:pPr>
                                <w:jc w:val="center"/>
                                <w:rPr>
                                  <w:rFonts w:ascii="宋体" w:hAnsi="宋体"/>
                                  <w:sz w:val="18"/>
                                  <w:szCs w:val="18"/>
                                </w:rPr>
                              </w:pPr>
                            </w:p>
                          </w:txbxContent>
                        </wps:txbx>
                        <wps:bodyPr upright="1"/>
                      </wps:wsp>
                      <wps:wsp>
                        <wps:cNvPr id="266" name="Rectangle 141"/>
                        <wps:cNvSpPr/>
                        <wps:spPr>
                          <a:xfrm>
                            <a:off x="3234" y="11533"/>
                            <a:ext cx="810" cy="1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防止事故发生控制事故扩大</w:t>
                              </w:r>
                            </w:p>
                          </w:txbxContent>
                        </wps:txbx>
                        <wps:bodyPr upright="1"/>
                      </wps:wsp>
                      <wps:wsp>
                        <wps:cNvPr id="267" name="Rectangle 142"/>
                        <wps:cNvSpPr/>
                        <wps:spPr>
                          <a:xfrm>
                            <a:off x="4494" y="11503"/>
                            <a:ext cx="720" cy="1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p>
                            <w:p>
                              <w:pPr>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应急准备</w:t>
                              </w:r>
                            </w:p>
                          </w:txbxContent>
                        </wps:txbx>
                        <wps:bodyPr upright="1"/>
                      </wps:wsp>
                      <wps:wsp>
                        <wps:cNvPr id="268" name="Line 146"/>
                        <wps:cNvSpPr/>
                        <wps:spPr>
                          <a:xfrm>
                            <a:off x="2304" y="13409"/>
                            <a:ext cx="2520" cy="0"/>
                          </a:xfrm>
                          <a:prstGeom prst="line">
                            <a:avLst/>
                          </a:prstGeom>
                          <a:ln w="9525" cap="flat" cmpd="sng">
                            <a:solidFill>
                              <a:srgbClr val="000000"/>
                            </a:solidFill>
                            <a:prstDash val="solid"/>
                            <a:headEnd type="none" w="med" len="med"/>
                            <a:tailEnd type="none" w="med" len="med"/>
                          </a:ln>
                        </wps:spPr>
                        <wps:bodyPr upright="1"/>
                      </wps:wsp>
                      <wps:wsp>
                        <wps:cNvPr id="269" name="Line 86"/>
                        <wps:cNvSpPr/>
                        <wps:spPr>
                          <a:xfrm>
                            <a:off x="3549" y="10831"/>
                            <a:ext cx="1" cy="360"/>
                          </a:xfrm>
                          <a:prstGeom prst="line">
                            <a:avLst/>
                          </a:prstGeom>
                          <a:ln w="9525" cap="flat" cmpd="sng">
                            <a:solidFill>
                              <a:srgbClr val="000000"/>
                            </a:solidFill>
                            <a:prstDash val="solid"/>
                            <a:headEnd type="none" w="med" len="med"/>
                            <a:tailEnd type="none" w="med" len="med"/>
                          </a:ln>
                        </wps:spPr>
                        <wps:bodyPr upright="1"/>
                      </wps:wsp>
                      <wps:wsp>
                        <wps:cNvPr id="270" name="Line 86"/>
                        <wps:cNvSpPr/>
                        <wps:spPr>
                          <a:xfrm>
                            <a:off x="2320" y="11221"/>
                            <a:ext cx="0" cy="269"/>
                          </a:xfrm>
                          <a:prstGeom prst="line">
                            <a:avLst/>
                          </a:prstGeom>
                          <a:ln w="9525" cap="flat" cmpd="sng">
                            <a:solidFill>
                              <a:srgbClr val="000000"/>
                            </a:solidFill>
                            <a:prstDash val="solid"/>
                            <a:headEnd type="none" w="med" len="med"/>
                            <a:tailEnd type="none" w="med" len="med"/>
                          </a:ln>
                        </wps:spPr>
                        <wps:bodyPr upright="1"/>
                      </wps:wsp>
                      <wps:wsp>
                        <wps:cNvPr id="271" name="Line 86"/>
                        <wps:cNvSpPr/>
                        <wps:spPr>
                          <a:xfrm flipH="1">
                            <a:off x="4854" y="11221"/>
                            <a:ext cx="1" cy="313"/>
                          </a:xfrm>
                          <a:prstGeom prst="line">
                            <a:avLst/>
                          </a:prstGeom>
                          <a:ln w="9525" cap="flat" cmpd="sng">
                            <a:solidFill>
                              <a:srgbClr val="000000"/>
                            </a:solidFill>
                            <a:prstDash val="solid"/>
                            <a:headEnd type="none" w="med" len="med"/>
                            <a:tailEnd type="none" w="med" len="med"/>
                          </a:ln>
                        </wps:spPr>
                        <wps:bodyPr upright="1"/>
                      </wps:wsp>
                      <wps:wsp>
                        <wps:cNvPr id="272" name="Line 86"/>
                        <wps:cNvSpPr/>
                        <wps:spPr>
                          <a:xfrm>
                            <a:off x="3578" y="13419"/>
                            <a:ext cx="1" cy="279"/>
                          </a:xfrm>
                          <a:prstGeom prst="line">
                            <a:avLst/>
                          </a:prstGeom>
                          <a:ln w="9525" cap="flat" cmpd="sng">
                            <a:solidFill>
                              <a:srgbClr val="000000"/>
                            </a:solidFill>
                            <a:prstDash val="solid"/>
                            <a:headEnd type="none" w="med" len="med"/>
                            <a:tailEnd type="none" w="med" len="med"/>
                          </a:ln>
                        </wps:spPr>
                        <wps:bodyPr upright="1"/>
                      </wps:wsp>
                      <wps:wsp>
                        <wps:cNvPr id="273" name="Line 86"/>
                        <wps:cNvSpPr/>
                        <wps:spPr>
                          <a:xfrm flipH="1">
                            <a:off x="3550" y="11224"/>
                            <a:ext cx="0" cy="309"/>
                          </a:xfrm>
                          <a:prstGeom prst="line">
                            <a:avLst/>
                          </a:prstGeom>
                          <a:ln w="9525" cap="flat" cmpd="sng">
                            <a:solidFill>
                              <a:srgbClr val="000000"/>
                            </a:solidFill>
                            <a:prstDash val="solid"/>
                            <a:headEnd type="none" w="med" len="med"/>
                            <a:tailEnd type="none" w="med" len="med"/>
                          </a:ln>
                        </wps:spPr>
                        <wps:bodyPr upright="1"/>
                      </wps:wsp>
                      <wps:wsp>
                        <wps:cNvPr id="274" name="Line 88"/>
                        <wps:cNvSpPr/>
                        <wps:spPr>
                          <a:xfrm flipH="1">
                            <a:off x="6055" y="8155"/>
                            <a:ext cx="0" cy="618"/>
                          </a:xfrm>
                          <a:prstGeom prst="line">
                            <a:avLst/>
                          </a:prstGeom>
                          <a:ln w="9525" cap="flat" cmpd="sng">
                            <a:solidFill>
                              <a:srgbClr val="000000"/>
                            </a:solidFill>
                            <a:prstDash val="solid"/>
                            <a:headEnd type="none" w="med" len="med"/>
                            <a:tailEnd type="none" w="med" len="med"/>
                          </a:ln>
                        </wps:spPr>
                        <wps:bodyPr upright="1"/>
                      </wps:wsp>
                      <wps:wsp>
                        <wps:cNvPr id="275" name="Line 87"/>
                        <wps:cNvSpPr/>
                        <wps:spPr>
                          <a:xfrm flipH="1">
                            <a:off x="6984" y="8192"/>
                            <a:ext cx="0" cy="581"/>
                          </a:xfrm>
                          <a:prstGeom prst="line">
                            <a:avLst/>
                          </a:prstGeom>
                          <a:ln w="9525" cap="flat" cmpd="sng">
                            <a:solidFill>
                              <a:srgbClr val="000000"/>
                            </a:solidFill>
                            <a:prstDash val="solid"/>
                            <a:headEnd type="none" w="med" len="med"/>
                            <a:tailEnd type="none" w="med" len="med"/>
                          </a:ln>
                        </wps:spPr>
                        <wps:bodyPr upright="1"/>
                      </wps:wsp>
                      <wps:wsp>
                        <wps:cNvPr id="276" name="Line 86"/>
                        <wps:cNvSpPr/>
                        <wps:spPr>
                          <a:xfrm>
                            <a:off x="7945" y="8192"/>
                            <a:ext cx="0" cy="582"/>
                          </a:xfrm>
                          <a:prstGeom prst="line">
                            <a:avLst/>
                          </a:prstGeom>
                          <a:ln w="9525" cap="flat" cmpd="sng">
                            <a:solidFill>
                              <a:srgbClr val="000000"/>
                            </a:solidFill>
                            <a:prstDash val="solid"/>
                            <a:headEnd type="none" w="med" len="med"/>
                            <a:tailEnd type="none" w="med" len="med"/>
                          </a:ln>
                        </wps:spPr>
                        <wps:bodyPr upright="1"/>
                      </wps:wsp>
                      <wps:wsp>
                        <wps:cNvPr id="277" name="Line 84"/>
                        <wps:cNvSpPr/>
                        <wps:spPr>
                          <a:xfrm>
                            <a:off x="6069" y="8770"/>
                            <a:ext cx="2866" cy="4"/>
                          </a:xfrm>
                          <a:prstGeom prst="line">
                            <a:avLst/>
                          </a:prstGeom>
                          <a:ln w="9525" cap="flat" cmpd="sng">
                            <a:solidFill>
                              <a:srgbClr val="000000"/>
                            </a:solidFill>
                            <a:prstDash val="solid"/>
                            <a:headEnd type="none" w="med" len="med"/>
                            <a:tailEnd type="none" w="med" len="med"/>
                          </a:ln>
                        </wps:spPr>
                        <wps:bodyPr upright="1"/>
                      </wps:wsp>
                      <wps:wsp>
                        <wps:cNvPr id="278" name="Rectangle 118"/>
                        <wps:cNvSpPr/>
                        <wps:spPr>
                          <a:xfrm>
                            <a:off x="3009" y="9318"/>
                            <a:ext cx="1095" cy="78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18"/>
                                  <w:szCs w:val="18"/>
                                </w:rPr>
                              </w:pPr>
                              <w:r>
                                <w:rPr>
                                  <w:rFonts w:hint="eastAsia" w:ascii="方正仿宋_GBK" w:hAnsi="方正仿宋_GBK" w:eastAsia="方正仿宋_GBK" w:cs="方正仿宋_GBK"/>
                                  <w:sz w:val="18"/>
                                  <w:szCs w:val="18"/>
                                </w:rPr>
                                <w:t>发出突发事故预警</w:t>
                              </w:r>
                              <w:r>
                                <w:rPr>
                                  <w:rFonts w:hint="eastAsia" w:ascii="宋体" w:hAnsi="宋体"/>
                                  <w:sz w:val="18"/>
                                  <w:szCs w:val="18"/>
                                </w:rPr>
                                <w:t>信息</w:t>
                              </w:r>
                            </w:p>
                          </w:txbxContent>
                        </wps:txbx>
                        <wps:bodyPr lIns="54000" tIns="45720" rIns="91440" bIns="45720" upright="1"/>
                      </wps:wsp>
                      <wps:wsp>
                        <wps:cNvPr id="279" name="Rectangle 117"/>
                        <wps:cNvSpPr/>
                        <wps:spPr>
                          <a:xfrm>
                            <a:off x="5040" y="9188"/>
                            <a:ext cx="1081" cy="66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rPr>
                                  <w:rFonts w:ascii="宋体" w:hAnsi="宋体"/>
                                  <w:sz w:val="16"/>
                                  <w:szCs w:val="16"/>
                                </w:rPr>
                              </w:pPr>
                              <w:r>
                                <w:rPr>
                                  <w:rFonts w:hint="eastAsia" w:ascii="方正仿宋_GBK" w:hAnsi="方正仿宋_GBK" w:eastAsia="方正仿宋_GBK" w:cs="方正仿宋_GBK"/>
                                  <w:sz w:val="16"/>
                                  <w:szCs w:val="16"/>
                                </w:rPr>
                                <w:t>当地街镇、园城）</w:t>
                              </w:r>
                              <w:r>
                                <w:rPr>
                                  <w:rFonts w:hint="eastAsia" w:ascii="宋体" w:hAnsi="宋体"/>
                                  <w:sz w:val="16"/>
                                  <w:szCs w:val="16"/>
                                </w:rPr>
                                <w:t xml:space="preserve"> </w:t>
                              </w:r>
                            </w:p>
                          </w:txbxContent>
                        </wps:txbx>
                        <wps:bodyPr lIns="18000" tIns="45720" rIns="54000" bIns="45720" upright="1">
                          <a:spAutoFit/>
                        </wps:bodyPr>
                      </wps:wsp>
                      <wps:wsp>
                        <wps:cNvPr id="280" name="Line 122"/>
                        <wps:cNvSpPr/>
                        <wps:spPr>
                          <a:xfrm>
                            <a:off x="6120" y="9621"/>
                            <a:ext cx="669" cy="0"/>
                          </a:xfrm>
                          <a:prstGeom prst="line">
                            <a:avLst/>
                          </a:prstGeom>
                          <a:ln w="9525" cap="flat" cmpd="sng">
                            <a:solidFill>
                              <a:srgbClr val="000000"/>
                            </a:solidFill>
                            <a:prstDash val="solid"/>
                            <a:headEnd type="none" w="med" len="med"/>
                            <a:tailEnd type="none" w="med" len="med"/>
                          </a:ln>
                        </wps:spPr>
                        <wps:bodyPr upright="1"/>
                      </wps:wsp>
                      <wps:wsp>
                        <wps:cNvPr id="281" name="Line 129"/>
                        <wps:cNvSpPr/>
                        <wps:spPr>
                          <a:xfrm>
                            <a:off x="6114" y="10231"/>
                            <a:ext cx="659" cy="1"/>
                          </a:xfrm>
                          <a:prstGeom prst="line">
                            <a:avLst/>
                          </a:prstGeom>
                          <a:ln w="9525" cap="flat" cmpd="sng">
                            <a:solidFill>
                              <a:srgbClr val="000000"/>
                            </a:solidFill>
                            <a:prstDash val="solid"/>
                            <a:headEnd type="none" w="med" len="med"/>
                            <a:tailEnd type="none" w="med" len="med"/>
                          </a:ln>
                        </wps:spPr>
                        <wps:bodyPr upright="1"/>
                      </wps:wsp>
                      <wps:wsp>
                        <wps:cNvPr id="282" name="Line 115"/>
                        <wps:cNvSpPr/>
                        <wps:spPr>
                          <a:xfrm>
                            <a:off x="8124" y="9230"/>
                            <a:ext cx="360" cy="0"/>
                          </a:xfrm>
                          <a:prstGeom prst="line">
                            <a:avLst/>
                          </a:prstGeom>
                          <a:ln w="9525" cap="flat" cmpd="sng">
                            <a:solidFill>
                              <a:srgbClr val="000000"/>
                            </a:solidFill>
                            <a:prstDash val="solid"/>
                            <a:headEnd type="none" w="med" len="med"/>
                            <a:tailEnd type="triangle" w="med" len="med"/>
                          </a:ln>
                        </wps:spPr>
                        <wps:bodyPr upright="1"/>
                      </wps:wsp>
                      <wps:wsp>
                        <wps:cNvPr id="283" name="Line 124"/>
                        <wps:cNvSpPr/>
                        <wps:spPr>
                          <a:xfrm>
                            <a:off x="8124" y="9886"/>
                            <a:ext cx="360" cy="0"/>
                          </a:xfrm>
                          <a:prstGeom prst="line">
                            <a:avLst/>
                          </a:prstGeom>
                          <a:ln w="9525" cap="flat" cmpd="sng">
                            <a:solidFill>
                              <a:srgbClr val="000000"/>
                            </a:solidFill>
                            <a:prstDash val="solid"/>
                            <a:headEnd type="none" w="med" len="med"/>
                            <a:tailEnd type="triangle" w="med" len="med"/>
                          </a:ln>
                        </wps:spPr>
                        <wps:bodyPr upright="1"/>
                      </wps:wsp>
                      <wps:wsp>
                        <wps:cNvPr id="284" name="Rectangle 114"/>
                        <wps:cNvSpPr/>
                        <wps:spPr>
                          <a:xfrm>
                            <a:off x="8526" y="8986"/>
                            <a:ext cx="1080"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发布预警信息</w:t>
                              </w:r>
                            </w:p>
                          </w:txbxContent>
                        </wps:txbx>
                        <wps:bodyPr upright="1"/>
                      </wps:wsp>
                      <wps:wsp>
                        <wps:cNvPr id="285" name="Rectangle 125"/>
                        <wps:cNvSpPr/>
                        <wps:spPr>
                          <a:xfrm>
                            <a:off x="8529" y="9739"/>
                            <a:ext cx="10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应急准备</w:t>
                              </w:r>
                            </w:p>
                          </w:txbxContent>
                        </wps:txbx>
                        <wps:bodyPr upright="1"/>
                      </wps:wsp>
                      <wps:wsp>
                        <wps:cNvPr id="286" name="Rectangle 134"/>
                        <wps:cNvSpPr/>
                        <wps:spPr>
                          <a:xfrm>
                            <a:off x="2529" y="10260"/>
                            <a:ext cx="1980" cy="5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ascii="方正仿宋_GBK" w:hAnsi="方正仿宋_GBK" w:eastAsia="方正仿宋_GBK" w:cs="方正仿宋_GBK"/>
                                  <w:sz w:val="24"/>
                                  <w:szCs w:val="18"/>
                                </w:rPr>
                              </w:pPr>
                              <w:r>
                                <w:rPr>
                                  <w:rFonts w:hint="eastAsia" w:ascii="方正仿宋_GBK" w:hAnsi="方正仿宋_GBK" w:eastAsia="方正仿宋_GBK" w:cs="方正仿宋_GBK"/>
                                  <w:sz w:val="24"/>
                                  <w:szCs w:val="18"/>
                                </w:rPr>
                                <w:t>采取防控措施</w:t>
                              </w:r>
                            </w:p>
                          </w:txbxContent>
                        </wps:txbx>
                        <wps:bodyPr upright="1"/>
                      </wps:wsp>
                      <wps:wsp>
                        <wps:cNvPr id="287" name="Rectangle 127"/>
                        <wps:cNvSpPr/>
                        <wps:spPr>
                          <a:xfrm>
                            <a:off x="7044" y="9417"/>
                            <a:ext cx="900" cy="88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80" w:lineRule="exact"/>
                                <w:rPr>
                                  <w:rFonts w:ascii="方正仿宋_GBK" w:hAnsi="方正仿宋_GBK" w:eastAsia="方正仿宋_GBK" w:cs="方正仿宋_GBK"/>
                                  <w:sz w:val="15"/>
                                  <w:szCs w:val="15"/>
                                </w:rPr>
                              </w:pPr>
                              <w:r>
                                <w:rPr>
                                  <w:rFonts w:hint="eastAsia" w:ascii="方正仿宋_GBK" w:hAnsi="方正仿宋_GBK" w:eastAsia="方正仿宋_GBK" w:cs="方正仿宋_GBK"/>
                                  <w:sz w:val="15"/>
                                  <w:szCs w:val="15"/>
                                </w:rPr>
                                <w:t>指挥部确定预警等级</w:t>
                              </w:r>
                            </w:p>
                          </w:txbxContent>
                        </wps:txbx>
                        <wps:bodyPr upright="1"/>
                      </wps:wsp>
                      <wps:wsp>
                        <wps:cNvPr id="288" name="Line 128"/>
                        <wps:cNvSpPr/>
                        <wps:spPr>
                          <a:xfrm flipV="1">
                            <a:off x="7959" y="9531"/>
                            <a:ext cx="165" cy="0"/>
                          </a:xfrm>
                          <a:prstGeom prst="line">
                            <a:avLst/>
                          </a:prstGeom>
                          <a:ln w="9525" cap="flat" cmpd="sng">
                            <a:solidFill>
                              <a:srgbClr val="000000"/>
                            </a:solidFill>
                            <a:prstDash val="solid"/>
                            <a:headEnd type="none" w="med" len="med"/>
                            <a:tailEnd type="none" w="med" len="med"/>
                          </a:ln>
                        </wps:spPr>
                        <wps:bodyPr upright="1"/>
                      </wps:wsp>
                      <wps:wsp>
                        <wps:cNvPr id="289" name="Line 113"/>
                        <wps:cNvSpPr/>
                        <wps:spPr>
                          <a:xfrm>
                            <a:off x="7494" y="8773"/>
                            <a:ext cx="1" cy="652"/>
                          </a:xfrm>
                          <a:prstGeom prst="line">
                            <a:avLst/>
                          </a:prstGeom>
                          <a:ln w="9525" cap="flat" cmpd="sng">
                            <a:solidFill>
                              <a:srgbClr val="000000"/>
                            </a:solidFill>
                            <a:prstDash val="solid"/>
                            <a:headEnd type="none" w="med" len="med"/>
                            <a:tailEnd type="triangle" w="med" len="med"/>
                          </a:ln>
                        </wps:spPr>
                        <wps:bodyPr upright="1"/>
                      </wps:wsp>
                      <wps:wsp>
                        <wps:cNvPr id="290" name="Line 106"/>
                        <wps:cNvSpPr/>
                        <wps:spPr>
                          <a:xfrm flipV="1">
                            <a:off x="4150" y="9678"/>
                            <a:ext cx="480" cy="15"/>
                          </a:xfrm>
                          <a:prstGeom prst="line">
                            <a:avLst/>
                          </a:prstGeom>
                          <a:ln w="9525" cap="flat" cmpd="sng">
                            <a:solidFill>
                              <a:srgbClr val="000000"/>
                            </a:solidFill>
                            <a:prstDash val="solid"/>
                            <a:headEnd type="none" w="med" len="med"/>
                            <a:tailEnd type="triangle" w="med" len="med"/>
                          </a:ln>
                        </wps:spPr>
                        <wps:bodyPr upright="1"/>
                      </wps:wsp>
                      <wps:wsp>
                        <wps:cNvPr id="291" name="Line 103"/>
                        <wps:cNvSpPr/>
                        <wps:spPr>
                          <a:xfrm flipV="1">
                            <a:off x="4614" y="10073"/>
                            <a:ext cx="389" cy="1"/>
                          </a:xfrm>
                          <a:prstGeom prst="line">
                            <a:avLst/>
                          </a:prstGeom>
                          <a:ln w="9525" cap="flat" cmpd="sng">
                            <a:solidFill>
                              <a:srgbClr val="000000"/>
                            </a:solidFill>
                            <a:prstDash val="solid"/>
                            <a:headEnd type="none" w="med" len="med"/>
                            <a:tailEnd type="triangle" w="med" len="med"/>
                          </a:ln>
                        </wps:spPr>
                        <wps:bodyPr upright="1"/>
                      </wps:wsp>
                      <wps:wsp>
                        <wps:cNvPr id="292" name="Line 104"/>
                        <wps:cNvSpPr/>
                        <wps:spPr>
                          <a:xfrm>
                            <a:off x="4630" y="9386"/>
                            <a:ext cx="400" cy="6"/>
                          </a:xfrm>
                          <a:prstGeom prst="line">
                            <a:avLst/>
                          </a:prstGeom>
                          <a:ln w="9525" cap="flat" cmpd="sng">
                            <a:solidFill>
                              <a:srgbClr val="000000"/>
                            </a:solidFill>
                            <a:prstDash val="solid"/>
                            <a:headEnd type="none" w="med" len="med"/>
                            <a:tailEnd type="triangle" w="med" len="med"/>
                          </a:ln>
                        </wps:spPr>
                        <wps:bodyPr upright="1"/>
                      </wps:wsp>
                      <wps:wsp>
                        <wps:cNvPr id="293" name="Line 105"/>
                        <wps:cNvSpPr/>
                        <wps:spPr>
                          <a:xfrm flipV="1">
                            <a:off x="6805" y="9798"/>
                            <a:ext cx="270" cy="1"/>
                          </a:xfrm>
                          <a:prstGeom prst="line">
                            <a:avLst/>
                          </a:prstGeom>
                          <a:ln w="9525" cap="flat" cmpd="sng">
                            <a:solidFill>
                              <a:srgbClr val="000000"/>
                            </a:solidFill>
                            <a:prstDash val="solid"/>
                            <a:headEnd type="none" w="med" len="med"/>
                            <a:tailEnd type="triangle" w="med" len="med"/>
                          </a:ln>
                        </wps:spPr>
                        <wps:bodyPr upright="1"/>
                      </wps:wsp>
                      <wps:wsp>
                        <wps:cNvPr id="294" name="Line 86"/>
                        <wps:cNvSpPr/>
                        <wps:spPr>
                          <a:xfrm flipH="1">
                            <a:off x="8935" y="8176"/>
                            <a:ext cx="0" cy="588"/>
                          </a:xfrm>
                          <a:prstGeom prst="line">
                            <a:avLst/>
                          </a:prstGeom>
                          <a:ln w="9525" cap="flat" cmpd="sng">
                            <a:solidFill>
                              <a:srgbClr val="000000"/>
                            </a:solidFill>
                            <a:prstDash val="solid"/>
                            <a:headEnd type="none" w="med" len="med"/>
                            <a:tailEnd type="none" w="med" len="med"/>
                          </a:ln>
                        </wps:spPr>
                        <wps:bodyPr upright="1"/>
                      </wps:wsp>
                      <wps:wsp>
                        <wps:cNvPr id="295" name="Line 86"/>
                        <wps:cNvSpPr/>
                        <wps:spPr>
                          <a:xfrm>
                            <a:off x="3527" y="10084"/>
                            <a:ext cx="8" cy="179"/>
                          </a:xfrm>
                          <a:prstGeom prst="line">
                            <a:avLst/>
                          </a:prstGeom>
                          <a:ln w="9525" cap="flat" cmpd="sng">
                            <a:solidFill>
                              <a:srgbClr val="000000"/>
                            </a:solidFill>
                            <a:prstDash val="solid"/>
                            <a:headEnd type="none" w="med" len="med"/>
                            <a:tailEnd type="none" w="med" len="med"/>
                          </a:ln>
                        </wps:spPr>
                        <wps:bodyPr upright="1"/>
                      </wps:wsp>
                      <wps:wsp>
                        <wps:cNvPr id="296" name="Line 86"/>
                        <wps:cNvSpPr/>
                        <wps:spPr>
                          <a:xfrm>
                            <a:off x="6789" y="9620"/>
                            <a:ext cx="0" cy="612"/>
                          </a:xfrm>
                          <a:prstGeom prst="line">
                            <a:avLst/>
                          </a:prstGeom>
                          <a:ln w="9525" cap="flat" cmpd="sng">
                            <a:solidFill>
                              <a:srgbClr val="000000"/>
                            </a:solidFill>
                            <a:prstDash val="solid"/>
                            <a:headEnd type="none" w="med" len="med"/>
                            <a:tailEnd type="none" w="med" len="med"/>
                          </a:ln>
                        </wps:spPr>
                        <wps:bodyPr upright="1"/>
                      </wps:wsp>
                      <wps:wsp>
                        <wps:cNvPr id="297" name="Line 86"/>
                        <wps:cNvSpPr/>
                        <wps:spPr>
                          <a:xfrm>
                            <a:off x="8124" y="9230"/>
                            <a:ext cx="0" cy="656"/>
                          </a:xfrm>
                          <a:prstGeom prst="line">
                            <a:avLst/>
                          </a:prstGeom>
                          <a:ln w="9525" cap="flat" cmpd="sng">
                            <a:solidFill>
                              <a:srgbClr val="000000"/>
                            </a:solidFill>
                            <a:prstDash val="solid"/>
                            <a:headEnd type="none" w="med" len="med"/>
                            <a:tailEnd type="none" w="med" len="med"/>
                          </a:ln>
                        </wps:spPr>
                        <wps:bodyPr upright="1"/>
                      </wps:wsp>
                      <wps:wsp>
                        <wps:cNvPr id="298" name="Line 86"/>
                        <wps:cNvSpPr/>
                        <wps:spPr>
                          <a:xfrm>
                            <a:off x="4614" y="9386"/>
                            <a:ext cx="0" cy="687"/>
                          </a:xfrm>
                          <a:prstGeom prst="line">
                            <a:avLst/>
                          </a:prstGeom>
                          <a:ln w="9525" cap="flat" cmpd="sng">
                            <a:solidFill>
                              <a:srgbClr val="000000"/>
                            </a:solidFill>
                            <a:prstDash val="solid"/>
                            <a:headEnd type="none" w="med" len="med"/>
                            <a:tailEnd type="none" w="med" len="med"/>
                          </a:ln>
                        </wps:spPr>
                        <wps:bodyPr upright="1"/>
                      </wps:wsp>
                      <wps:wsp>
                        <wps:cNvPr id="299" name="Rectangle 92"/>
                        <wps:cNvSpPr/>
                        <wps:spPr>
                          <a:xfrm>
                            <a:off x="1719" y="5641"/>
                            <a:ext cx="720" cy="21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隐患排查治理</w:t>
                              </w:r>
                            </w:p>
                          </w:txbxContent>
                        </wps:txbx>
                        <wps:bodyPr upright="1"/>
                      </wps:wsp>
                      <wps:wsp>
                        <wps:cNvPr id="300" name="Rectangle 101"/>
                        <wps:cNvSpPr/>
                        <wps:spPr>
                          <a:xfrm>
                            <a:off x="3154" y="5688"/>
                            <a:ext cx="720" cy="21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监测监控系统</w:t>
                              </w:r>
                            </w:p>
                          </w:txbxContent>
                        </wps:txbx>
                        <wps:bodyPr upright="1"/>
                      </wps:wsp>
                      <wps:wsp>
                        <wps:cNvPr id="301" name="Rectangle 97"/>
                        <wps:cNvSpPr/>
                        <wps:spPr>
                          <a:xfrm>
                            <a:off x="4524" y="5716"/>
                            <a:ext cx="720" cy="21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接灾难预报可能引发突发事故</w:t>
                              </w:r>
                            </w:p>
                          </w:txbxContent>
                        </wps:txbx>
                        <wps:bodyPr upright="1"/>
                      </wps:wsp>
                      <wps:wsp>
                        <wps:cNvPr id="302" name="Rectangle 96"/>
                        <wps:cNvSpPr/>
                        <wps:spPr>
                          <a:xfrm>
                            <a:off x="5724" y="5973"/>
                            <a:ext cx="720" cy="21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群</w:t>
                              </w:r>
                            </w:p>
                            <w:p>
                              <w:pPr>
                                <w:spacing w:line="280" w:lineRule="exac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众</w:t>
                              </w:r>
                            </w:p>
                            <w:p>
                              <w:pPr>
                                <w:spacing w:line="280" w:lineRule="exac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报</w:t>
                              </w:r>
                            </w:p>
                            <w:p>
                              <w:pPr>
                                <w:spacing w:line="280" w:lineRule="exac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告</w:t>
                              </w:r>
                            </w:p>
                            <w:p>
                              <w:pPr>
                                <w:spacing w:line="280" w:lineRule="exac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隐</w:t>
                              </w:r>
                            </w:p>
                            <w:p>
                              <w:pPr>
                                <w:spacing w:line="280" w:lineRule="exac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患</w:t>
                              </w:r>
                            </w:p>
                          </w:txbxContent>
                        </wps:txbx>
                        <wps:bodyPr upright="1"/>
                      </wps:wsp>
                      <wps:wsp>
                        <wps:cNvPr id="303" name="Rectangle 95"/>
                        <wps:cNvSpPr/>
                        <wps:spPr>
                          <a:xfrm>
                            <a:off x="6624" y="5994"/>
                            <a:ext cx="720" cy="21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监督检查发现隐患</w:t>
                              </w:r>
                            </w:p>
                          </w:txbxContent>
                        </wps:txbx>
                        <wps:bodyPr upright="1"/>
                      </wps:wsp>
                      <wps:wsp>
                        <wps:cNvPr id="304" name="Rectangle 94"/>
                        <wps:cNvSpPr/>
                        <wps:spPr>
                          <a:xfrm>
                            <a:off x="7584" y="5995"/>
                            <a:ext cx="720" cy="21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市文化旅游委通报</w:t>
                              </w:r>
                            </w:p>
                          </w:txbxContent>
                        </wps:txbx>
                        <wps:bodyPr upright="1"/>
                      </wps:wsp>
                      <wps:wsp>
                        <wps:cNvPr id="305" name="Rectangle 93"/>
                        <wps:cNvSpPr/>
                        <wps:spPr>
                          <a:xfrm>
                            <a:off x="8572" y="6023"/>
                            <a:ext cx="720" cy="214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18"/>
                                  <w:szCs w:val="18"/>
                                </w:rPr>
                                <w:t>接灾难预报可能引发突发</w:t>
                              </w:r>
                              <w:r>
                                <w:rPr>
                                  <w:rFonts w:hint="eastAsia" w:ascii="方正仿宋_GBK" w:hAnsi="方正仿宋_GBK" w:eastAsia="方正仿宋_GBK" w:cs="方正仿宋_GBK"/>
                                  <w:sz w:val="20"/>
                                  <w:szCs w:val="20"/>
                                </w:rPr>
                                <w:t>事故</w:t>
                              </w:r>
                            </w:p>
                          </w:txbxContent>
                        </wps:txbx>
                        <wps:bodyPr upright="1"/>
                      </wps:wsp>
                      <wps:wsp>
                        <wps:cNvPr id="306" name="Line 85"/>
                        <wps:cNvSpPr/>
                        <wps:spPr>
                          <a:xfrm>
                            <a:off x="2094" y="8697"/>
                            <a:ext cx="2820" cy="0"/>
                          </a:xfrm>
                          <a:prstGeom prst="line">
                            <a:avLst/>
                          </a:prstGeom>
                          <a:ln w="9525" cap="flat" cmpd="sng">
                            <a:solidFill>
                              <a:srgbClr val="000000"/>
                            </a:solidFill>
                            <a:prstDash val="solid"/>
                            <a:headEnd type="none" w="med" len="med"/>
                            <a:tailEnd type="none" w="med" len="med"/>
                          </a:ln>
                        </wps:spPr>
                        <wps:bodyPr upright="1"/>
                      </wps:wsp>
                      <wps:wsp>
                        <wps:cNvPr id="307" name="Line 112"/>
                        <wps:cNvSpPr/>
                        <wps:spPr>
                          <a:xfrm flipH="1">
                            <a:off x="3474" y="7881"/>
                            <a:ext cx="0" cy="1437"/>
                          </a:xfrm>
                          <a:prstGeom prst="line">
                            <a:avLst/>
                          </a:prstGeom>
                          <a:ln w="9525" cap="flat" cmpd="sng">
                            <a:solidFill>
                              <a:srgbClr val="000000"/>
                            </a:solidFill>
                            <a:prstDash val="solid"/>
                            <a:headEnd type="none" w="med" len="med"/>
                            <a:tailEnd type="triangle" w="med" len="med"/>
                          </a:ln>
                        </wps:spPr>
                        <wps:bodyPr upright="1"/>
                      </wps:wsp>
                      <wps:wsp>
                        <wps:cNvPr id="308" name="Line 88"/>
                        <wps:cNvSpPr/>
                        <wps:spPr>
                          <a:xfrm flipH="1">
                            <a:off x="2080" y="7825"/>
                            <a:ext cx="0" cy="875"/>
                          </a:xfrm>
                          <a:prstGeom prst="line">
                            <a:avLst/>
                          </a:prstGeom>
                          <a:ln w="9525" cap="flat" cmpd="sng">
                            <a:solidFill>
                              <a:srgbClr val="000000"/>
                            </a:solidFill>
                            <a:prstDash val="solid"/>
                            <a:headEnd type="none" w="med" len="med"/>
                            <a:tailEnd type="none" w="med" len="med"/>
                          </a:ln>
                        </wps:spPr>
                        <wps:bodyPr upright="1"/>
                      </wps:wsp>
                      <wps:wsp>
                        <wps:cNvPr id="309" name="Line 88"/>
                        <wps:cNvSpPr/>
                        <wps:spPr>
                          <a:xfrm>
                            <a:off x="4900" y="7900"/>
                            <a:ext cx="0" cy="797"/>
                          </a:xfrm>
                          <a:prstGeom prst="line">
                            <a:avLst/>
                          </a:prstGeom>
                          <a:ln w="9525" cap="flat" cmpd="sng">
                            <a:solidFill>
                              <a:srgbClr val="000000"/>
                            </a:solidFill>
                            <a:prstDash val="solid"/>
                            <a:headEnd type="none" w="med" len="med"/>
                            <a:tailEnd type="none" w="med" len="med"/>
                          </a:ln>
                        </wps:spPr>
                        <wps:bodyPr upright="1"/>
                      </wps:wsp>
                      <wps:wsp>
                        <wps:cNvPr id="310" name="Line 100"/>
                        <wps:cNvSpPr/>
                        <wps:spPr>
                          <a:xfrm>
                            <a:off x="3557" y="3741"/>
                            <a:ext cx="3960" cy="0"/>
                          </a:xfrm>
                          <a:prstGeom prst="line">
                            <a:avLst/>
                          </a:prstGeom>
                          <a:ln w="9525" cap="flat" cmpd="sng">
                            <a:solidFill>
                              <a:srgbClr val="000000"/>
                            </a:solidFill>
                            <a:prstDash val="solid"/>
                            <a:headEnd type="none" w="med" len="med"/>
                            <a:tailEnd type="none" w="med" len="med"/>
                          </a:ln>
                        </wps:spPr>
                        <wps:bodyPr upright="1"/>
                      </wps:wsp>
                      <wps:wsp>
                        <wps:cNvPr id="311" name="Rectangle 98"/>
                        <wps:cNvSpPr/>
                        <wps:spPr>
                          <a:xfrm>
                            <a:off x="2672" y="4052"/>
                            <a:ext cx="2054" cy="60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生产经营单位</w:t>
                              </w:r>
                            </w:p>
                          </w:txbxContent>
                        </wps:txbx>
                        <wps:bodyPr upright="1"/>
                      </wps:wsp>
                      <wps:wsp>
                        <wps:cNvPr id="312" name="Rectangle 99"/>
                        <wps:cNvSpPr/>
                        <wps:spPr>
                          <a:xfrm>
                            <a:off x="6678" y="4054"/>
                            <a:ext cx="3146" cy="57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80" w:firstLineChars="1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区文化旅游委</w:t>
                              </w:r>
                            </w:p>
                          </w:txbxContent>
                        </wps:txbx>
                        <wps:bodyPr upright="1"/>
                      </wps:wsp>
                      <wps:wsp>
                        <wps:cNvPr id="313" name="Line 110"/>
                        <wps:cNvSpPr/>
                        <wps:spPr>
                          <a:xfrm>
                            <a:off x="2162" y="4920"/>
                            <a:ext cx="2806" cy="1"/>
                          </a:xfrm>
                          <a:prstGeom prst="line">
                            <a:avLst/>
                          </a:prstGeom>
                          <a:ln w="9525" cap="flat" cmpd="sng">
                            <a:solidFill>
                              <a:srgbClr val="000000"/>
                            </a:solidFill>
                            <a:prstDash val="solid"/>
                            <a:headEnd type="none" w="med" len="med"/>
                            <a:tailEnd type="none" w="med" len="med"/>
                          </a:ln>
                        </wps:spPr>
                        <wps:bodyPr upright="1"/>
                      </wps:wsp>
                      <wps:wsp>
                        <wps:cNvPr id="314" name="Line 111"/>
                        <wps:cNvSpPr/>
                        <wps:spPr>
                          <a:xfrm>
                            <a:off x="6010" y="5324"/>
                            <a:ext cx="2880" cy="0"/>
                          </a:xfrm>
                          <a:prstGeom prst="line">
                            <a:avLst/>
                          </a:prstGeom>
                          <a:ln w="9525" cap="flat" cmpd="sng">
                            <a:solidFill>
                              <a:srgbClr val="000000"/>
                            </a:solidFill>
                            <a:prstDash val="solid"/>
                            <a:headEnd type="none" w="med" len="med"/>
                            <a:tailEnd type="none" w="med" len="med"/>
                          </a:ln>
                        </wps:spPr>
                        <wps:bodyPr upright="1"/>
                      </wps:wsp>
                      <wps:wsp>
                        <wps:cNvPr id="315" name="Line 91"/>
                        <wps:cNvSpPr/>
                        <wps:spPr>
                          <a:xfrm>
                            <a:off x="2163" y="4929"/>
                            <a:ext cx="0" cy="702"/>
                          </a:xfrm>
                          <a:prstGeom prst="line">
                            <a:avLst/>
                          </a:prstGeom>
                          <a:ln w="9525" cap="flat" cmpd="sng">
                            <a:solidFill>
                              <a:srgbClr val="000000"/>
                            </a:solidFill>
                            <a:prstDash val="solid"/>
                            <a:headEnd type="none" w="med" len="med"/>
                            <a:tailEnd type="none" w="med" len="med"/>
                          </a:ln>
                        </wps:spPr>
                        <wps:bodyPr upright="1"/>
                      </wps:wsp>
                      <wps:wsp>
                        <wps:cNvPr id="316" name="Line 90"/>
                        <wps:cNvSpPr/>
                        <wps:spPr>
                          <a:xfrm>
                            <a:off x="4968" y="4929"/>
                            <a:ext cx="14" cy="787"/>
                          </a:xfrm>
                          <a:prstGeom prst="line">
                            <a:avLst/>
                          </a:prstGeom>
                          <a:ln w="9525" cap="flat" cmpd="sng">
                            <a:solidFill>
                              <a:srgbClr val="000000"/>
                            </a:solidFill>
                            <a:prstDash val="solid"/>
                            <a:headEnd type="none" w="med" len="med"/>
                            <a:tailEnd type="none" w="med" len="med"/>
                          </a:ln>
                        </wps:spPr>
                        <wps:bodyPr upright="1"/>
                      </wps:wsp>
                      <wps:wsp>
                        <wps:cNvPr id="317" name="Line 83"/>
                        <wps:cNvSpPr/>
                        <wps:spPr>
                          <a:xfrm>
                            <a:off x="3558" y="3749"/>
                            <a:ext cx="1" cy="312"/>
                          </a:xfrm>
                          <a:prstGeom prst="line">
                            <a:avLst/>
                          </a:prstGeom>
                          <a:ln w="9525" cap="flat" cmpd="sng">
                            <a:solidFill>
                              <a:srgbClr val="000000"/>
                            </a:solidFill>
                            <a:prstDash val="solid"/>
                            <a:headEnd type="none" w="med" len="med"/>
                            <a:tailEnd type="triangle" w="med" len="med"/>
                          </a:ln>
                        </wps:spPr>
                        <wps:bodyPr upright="1"/>
                      </wps:wsp>
                      <wps:wsp>
                        <wps:cNvPr id="318" name="Line 82"/>
                        <wps:cNvSpPr/>
                        <wps:spPr>
                          <a:xfrm>
                            <a:off x="7507" y="3736"/>
                            <a:ext cx="1" cy="312"/>
                          </a:xfrm>
                          <a:prstGeom prst="line">
                            <a:avLst/>
                          </a:prstGeom>
                          <a:ln w="9525" cap="flat" cmpd="sng">
                            <a:solidFill>
                              <a:srgbClr val="000000"/>
                            </a:solidFill>
                            <a:prstDash val="solid"/>
                            <a:headEnd type="none" w="med" len="med"/>
                            <a:tailEnd type="triangle" w="med" len="med"/>
                          </a:ln>
                        </wps:spPr>
                        <wps:bodyPr upright="1"/>
                      </wps:wsp>
                      <wps:wsp>
                        <wps:cNvPr id="319" name="Rectangle 80"/>
                        <wps:cNvSpPr/>
                        <wps:spPr>
                          <a:xfrm>
                            <a:off x="4199" y="3184"/>
                            <a:ext cx="2700"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Cs w:val="21"/>
                                </w:rPr>
                              </w:pPr>
                              <w:r>
                                <w:rPr>
                                  <w:rFonts w:hint="eastAsia" w:ascii="方正仿宋_GBK" w:hAnsi="方正仿宋_GBK" w:eastAsia="方正仿宋_GBK" w:cs="方正仿宋_GBK"/>
                                  <w:sz w:val="28"/>
                                  <w:szCs w:val="20"/>
                                </w:rPr>
                                <w:t>预防、预测、预警</w:t>
                              </w:r>
                            </w:p>
                          </w:txbxContent>
                        </wps:txbx>
                        <wps:bodyPr upright="1"/>
                      </wps:wsp>
                      <wps:wsp>
                        <wps:cNvPr id="320" name="Line 90"/>
                        <wps:cNvSpPr/>
                        <wps:spPr>
                          <a:xfrm flipH="1">
                            <a:off x="3603" y="4658"/>
                            <a:ext cx="0" cy="1029"/>
                          </a:xfrm>
                          <a:prstGeom prst="line">
                            <a:avLst/>
                          </a:prstGeom>
                          <a:ln w="9525" cap="flat" cmpd="sng">
                            <a:solidFill>
                              <a:srgbClr val="000000"/>
                            </a:solidFill>
                            <a:prstDash val="solid"/>
                            <a:headEnd type="none" w="med" len="med"/>
                            <a:tailEnd type="none" w="med" len="med"/>
                          </a:ln>
                        </wps:spPr>
                        <wps:bodyPr upright="1"/>
                      </wps:wsp>
                      <wps:wsp>
                        <wps:cNvPr id="321" name="Line 86"/>
                        <wps:cNvSpPr/>
                        <wps:spPr>
                          <a:xfrm>
                            <a:off x="6992" y="5324"/>
                            <a:ext cx="1" cy="669"/>
                          </a:xfrm>
                          <a:prstGeom prst="line">
                            <a:avLst/>
                          </a:prstGeom>
                          <a:ln w="9525" cap="flat" cmpd="sng">
                            <a:solidFill>
                              <a:srgbClr val="000000"/>
                            </a:solidFill>
                            <a:prstDash val="solid"/>
                            <a:headEnd type="none" w="med" len="med"/>
                            <a:tailEnd type="none" w="med" len="med"/>
                          </a:ln>
                        </wps:spPr>
                        <wps:bodyPr upright="1"/>
                      </wps:wsp>
                      <wps:wsp>
                        <wps:cNvPr id="322" name="Line 87"/>
                        <wps:cNvSpPr/>
                        <wps:spPr>
                          <a:xfrm>
                            <a:off x="6010" y="5324"/>
                            <a:ext cx="0" cy="640"/>
                          </a:xfrm>
                          <a:prstGeom prst="line">
                            <a:avLst/>
                          </a:prstGeom>
                          <a:ln w="9525" cap="flat" cmpd="sng">
                            <a:solidFill>
                              <a:srgbClr val="000000"/>
                            </a:solidFill>
                            <a:prstDash val="solid"/>
                            <a:headEnd type="none" w="med" len="med"/>
                            <a:tailEnd type="none" w="med" len="med"/>
                          </a:ln>
                        </wps:spPr>
                        <wps:bodyPr upright="1"/>
                      </wps:wsp>
                      <wps:wsp>
                        <wps:cNvPr id="323" name="Line 87"/>
                        <wps:cNvSpPr/>
                        <wps:spPr>
                          <a:xfrm flipH="1">
                            <a:off x="7952" y="5336"/>
                            <a:ext cx="1" cy="658"/>
                          </a:xfrm>
                          <a:prstGeom prst="line">
                            <a:avLst/>
                          </a:prstGeom>
                          <a:ln w="9525" cap="flat" cmpd="sng">
                            <a:solidFill>
                              <a:srgbClr val="000000"/>
                            </a:solidFill>
                            <a:prstDash val="solid"/>
                            <a:headEnd type="none" w="med" len="med"/>
                            <a:tailEnd type="none" w="med" len="med"/>
                          </a:ln>
                        </wps:spPr>
                        <wps:bodyPr upright="1"/>
                      </wps:wsp>
                      <wps:wsp>
                        <wps:cNvPr id="324" name="Line 87"/>
                        <wps:cNvSpPr/>
                        <wps:spPr>
                          <a:xfrm flipH="1">
                            <a:off x="8898" y="5316"/>
                            <a:ext cx="0" cy="706"/>
                          </a:xfrm>
                          <a:prstGeom prst="line">
                            <a:avLst/>
                          </a:prstGeom>
                          <a:ln w="9525" cap="flat" cmpd="sng">
                            <a:solidFill>
                              <a:srgbClr val="000000"/>
                            </a:solidFill>
                            <a:prstDash val="solid"/>
                            <a:headEnd type="none" w="med" len="med"/>
                            <a:tailEnd type="none" w="med" len="med"/>
                          </a:ln>
                        </wps:spPr>
                        <wps:bodyPr upright="1"/>
                      </wps:wsp>
                      <wps:wsp>
                        <wps:cNvPr id="325" name="Line 87"/>
                        <wps:cNvSpPr/>
                        <wps:spPr>
                          <a:xfrm>
                            <a:off x="7502" y="4627"/>
                            <a:ext cx="0" cy="684"/>
                          </a:xfrm>
                          <a:prstGeom prst="line">
                            <a:avLst/>
                          </a:prstGeom>
                          <a:ln w="9525" cap="flat" cmpd="sng">
                            <a:solidFill>
                              <a:srgbClr val="000000"/>
                            </a:solidFill>
                            <a:prstDash val="solid"/>
                            <a:headEnd type="none" w="med" len="med"/>
                            <a:tailEnd type="none" w="med" len="med"/>
                          </a:ln>
                        </wps:spPr>
                        <wps:bodyPr upright="1"/>
                      </wps:wsp>
                      <wps:wsp>
                        <wps:cNvPr id="326" name="Line 83"/>
                        <wps:cNvSpPr/>
                        <wps:spPr>
                          <a:xfrm flipH="1">
                            <a:off x="4757" y="4349"/>
                            <a:ext cx="1919" cy="12"/>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1468" o:spid="_x0000_s1026" o:spt="203" style="position:absolute;left:0pt;margin-left:21.8pt;margin-top:13.6pt;height:516pt;width:384.05pt;z-index:251764736;mso-width-relative:page;mso-height-relative:page;" coordorigin="1719,3184" coordsize="8105,12277" o:gfxdata="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">
                <o:lock v:ext="edit" aspectratio="f"/>
                <v:line id="Line 138" o:spid="_x0000_s1026" o:spt="20" style="position:absolute;left:2317;top:13721;height:312;width:1;" filled="f" stroked="t" coordsize="21600,21600" o:gfxdata="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wiij&#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rect id="Rectangle 135" o:spid="_x0000_s1026" o:spt="1" style="position:absolute;left:1906;top:14010;height:1443;width:720;" fillcolor="#FFFFFF" filled="t" stroked="t" coordsize="21600,21600" o:gfxdata="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hE6e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6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预</w:t>
                        </w:r>
                      </w:p>
                      <w:p>
                        <w:pPr>
                          <w:spacing w:line="26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警</w:t>
                        </w:r>
                      </w:p>
                      <w:p>
                        <w:pPr>
                          <w:spacing w:line="26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结</w:t>
                        </w:r>
                      </w:p>
                      <w:p>
                        <w:pPr>
                          <w:spacing w:line="26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束</w:t>
                        </w:r>
                      </w:p>
                    </w:txbxContent>
                  </v:textbox>
                </v:rect>
                <v:rect id="Rectangle 151" o:spid="_x0000_s1026" o:spt="1" style="position:absolute;left:4471;top:14033;height:1428;width:720;" fillcolor="#FFFFFF" filled="t" stroked="t" coordsize="21600,21600" o:gfxdata="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V2f4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6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应</w:t>
                        </w:r>
                      </w:p>
                      <w:p>
                        <w:pPr>
                          <w:spacing w:line="26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急</w:t>
                        </w:r>
                      </w:p>
                      <w:p>
                        <w:pPr>
                          <w:spacing w:line="26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救</w:t>
                        </w:r>
                      </w:p>
                      <w:p>
                        <w:pPr>
                          <w:spacing w:line="260" w:lineRule="exact"/>
                          <w:jc w:val="center"/>
                          <w:rPr>
                            <w:szCs w:val="21"/>
                          </w:rPr>
                        </w:pPr>
                        <w:r>
                          <w:rPr>
                            <w:rFonts w:hint="eastAsia" w:ascii="方正仿宋_GBK" w:hAnsi="方正仿宋_GBK" w:eastAsia="方正仿宋_GBK" w:cs="方正仿宋_GBK"/>
                            <w:szCs w:val="21"/>
                          </w:rPr>
                          <w:t>援</w:t>
                        </w:r>
                      </w:p>
                    </w:txbxContent>
                  </v:textbox>
                </v:rect>
                <v:line id="Line 137" o:spid="_x0000_s1026" o:spt="20" style="position:absolute;left:2318;top:13715;height:0;width:2520;" filled="f" stroked="t" coordsize="21600,21600" o:gfxdata="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HHfu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89" o:spid="_x0000_s1026" o:spt="20" style="position:absolute;left:4824;top:13195;height:214;width:0;" filled="f" stroked="t" coordsize="21600,21600" o:gfxdata="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S7h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Rectangle 131" o:spid="_x0000_s1026" o:spt="1" style="position:absolute;left:5019;top:9879;height:1161;width:1080;" fillcolor="#FFFFFF" filled="t" stroked="t" coordsize="21600,21600" o:gfxdata="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ZXHL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0" w:lineRule="atLeast"/>
                          <w:rPr>
                            <w:rFonts w:ascii="方正仿宋_GBK" w:hAnsi="方正仿宋_GBK" w:eastAsia="方正仿宋_GBK" w:cs="方正仿宋_GBK"/>
                            <w:sz w:val="15"/>
                            <w:szCs w:val="15"/>
                          </w:rPr>
                        </w:pPr>
                        <w:r>
                          <w:rPr>
                            <w:rFonts w:hint="eastAsia" w:ascii="方正仿宋_GBK" w:hAnsi="方正仿宋_GBK" w:eastAsia="方正仿宋_GBK" w:cs="方正仿宋_GBK"/>
                            <w:sz w:val="15"/>
                            <w:szCs w:val="15"/>
                          </w:rPr>
                          <w:t>区应急局</w:t>
                        </w:r>
                        <w:r>
                          <w:rPr>
                            <w:rFonts w:hint="eastAsia" w:ascii="方正仿宋_GBK" w:hAnsi="方正仿宋_GBK" w:eastAsia="方正仿宋_GBK" w:cs="方正仿宋_GBK"/>
                            <w:sz w:val="15"/>
                            <w:szCs w:val="15"/>
                            <w:lang w:eastAsia="zh-CN"/>
                          </w:rPr>
                          <w:t>、</w:t>
                        </w:r>
                        <w:r>
                          <w:rPr>
                            <w:rFonts w:hint="eastAsia" w:ascii="方正仿宋_GBK" w:hAnsi="方正仿宋_GBK" w:eastAsia="方正仿宋_GBK" w:cs="方正仿宋_GBK"/>
                            <w:sz w:val="15"/>
                            <w:szCs w:val="15"/>
                          </w:rPr>
                          <w:t>区文化旅游委</w:t>
                        </w:r>
                      </w:p>
                    </w:txbxContent>
                  </v:textbox>
                </v:rect>
                <v:line id="Line 123" o:spid="_x0000_s1026" o:spt="20" style="position:absolute;left:2304;top:13198;height:224;width:0;" filled="f" stroked="t" coordsize="21600,21600" o:gfxdata="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1YO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37" o:spid="_x0000_s1026" o:spt="20" style="position:absolute;left:2334;top:11210;height:0;width:2520;" filled="f" stroked="t" coordsize="21600,21600" o:gfxdata="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Twb+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Rectangle 140" o:spid="_x0000_s1026" o:spt="1" style="position:absolute;left:2019;top:11503;height:1650;width:720;" fillcolor="#FFFFFF" filled="t" stroked="t" coordsize="21600,21600" o:gfxdata="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nxfW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人员疏散</w:t>
                        </w:r>
                      </w:p>
                      <w:p>
                        <w:pPr>
                          <w:jc w:val="center"/>
                          <w:rPr>
                            <w:rFonts w:ascii="宋体" w:hAnsi="宋体"/>
                            <w:sz w:val="18"/>
                            <w:szCs w:val="18"/>
                          </w:rPr>
                        </w:pPr>
                      </w:p>
                      <w:p>
                        <w:pPr>
                          <w:jc w:val="center"/>
                          <w:rPr>
                            <w:rFonts w:ascii="宋体" w:hAnsi="宋体"/>
                            <w:sz w:val="18"/>
                            <w:szCs w:val="18"/>
                          </w:rPr>
                        </w:pPr>
                      </w:p>
                      <w:p>
                        <w:pPr>
                          <w:jc w:val="center"/>
                          <w:rPr>
                            <w:rFonts w:ascii="宋体" w:hAnsi="宋体"/>
                            <w:sz w:val="18"/>
                            <w:szCs w:val="18"/>
                          </w:rPr>
                        </w:pPr>
                      </w:p>
                    </w:txbxContent>
                  </v:textbox>
                </v:rect>
                <v:rect id="Rectangle 141" o:spid="_x0000_s1026" o:spt="1" style="position:absolute;left:3234;top:11533;height:1710;width:810;" fillcolor="#FFFFFF" filled="t" stroked="t" coordsize="21600,21600" o:gfxdata="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rsEs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防止事故发生控制事故扩大</w:t>
                        </w:r>
                      </w:p>
                    </w:txbxContent>
                  </v:textbox>
                </v:rect>
                <v:rect id="Rectangle 142" o:spid="_x0000_s1026" o:spt="1" style="position:absolute;left:4494;top:11503;height:1695;width:720;" fillcolor="#FFFFFF" filled="t" stroked="t" coordsize="21600,21600" o:gfxdata="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Jkt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sz w:val="18"/>
                            <w:szCs w:val="18"/>
                          </w:rPr>
                        </w:pPr>
                      </w:p>
                      <w:p>
                        <w:pPr>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应急准备</w:t>
                        </w:r>
                      </w:p>
                    </w:txbxContent>
                  </v:textbox>
                </v:rect>
                <v:line id="Line 146" o:spid="_x0000_s1026" o:spt="20" style="position:absolute;left:2304;top:13409;height:0;width:2520;" filled="f" stroked="t" coordsize="21600,21600" o:gfxdata="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xxEf2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86" o:spid="_x0000_s1026" o:spt="20" style="position:absolute;left:3549;top:10831;height:360;width:1;" filled="f" stroked="t" coordsize="21600,21600" o:gfxdata="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PbR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6" o:spid="_x0000_s1026" o:spt="20" style="position:absolute;left:2320;top:11221;height:269;width:0;" filled="f" stroked="t" coordsize="21600,21600" o:gfxdata="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3osm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86" o:spid="_x0000_s1026" o:spt="20" style="position:absolute;left:4854;top:11221;flip:x;height:313;width:1;" filled="f" stroked="t" coordsize="21600,21600" o:gfxdata="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Kza7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86" o:spid="_x0000_s1026" o:spt="20" style="position:absolute;left:3578;top:13419;height:279;width:1;" filled="f" stroked="t" coordsize="21600,21600" o:gfxdata="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QLDK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6" o:spid="_x0000_s1026" o:spt="20" style="position:absolute;left:3550;top:11224;flip:x;height:309;width:0;" filled="f" stroked="t" coordsize="21600,21600" o:gfxdata="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MuEA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8" o:spid="_x0000_s1026" o:spt="20" style="position:absolute;left:6055;top:8155;flip:x;height:618;width:0;" filled="f" stroked="t" coordsize="21600,21600" o:gfxdata="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Nt5d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87" o:spid="_x0000_s1026" o:spt="20" style="position:absolute;left:6984;top:8192;flip:x;height:581;width:0;" filled="f" stroked="t" coordsize="21600,21600" o:gfxdata="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5fc7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86" o:spid="_x0000_s1026" o:spt="20" style="position:absolute;left:7945;top:8192;height:582;width:0;" filled="f" stroked="t" coordsize="21600,21600" o:gfxdata="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e7b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4" o:spid="_x0000_s1026" o:spt="20" style="position:absolute;left:6069;top:8770;height:4;width:2866;" filled="f" stroked="t" coordsize="21600,21600" o:gfxdata="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DcTU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Rectangle 118" o:spid="_x0000_s1026" o:spt="1" style="position:absolute;left:3009;top:9318;height:783;width:1095;" fillcolor="#FFFFFF" filled="t" stroked="t" coordsize="21600,21600" o:gfxdata="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AaG92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1.5mm,1.27mm,2.54mm,1.27mm">
                    <w:txbxContent>
                      <w:p>
                        <w:pPr>
                          <w:jc w:val="center"/>
                          <w:rPr>
                            <w:rFonts w:ascii="宋体" w:hAnsi="宋体"/>
                            <w:sz w:val="18"/>
                            <w:szCs w:val="18"/>
                          </w:rPr>
                        </w:pPr>
                        <w:r>
                          <w:rPr>
                            <w:rFonts w:hint="eastAsia" w:ascii="方正仿宋_GBK" w:hAnsi="方正仿宋_GBK" w:eastAsia="方正仿宋_GBK" w:cs="方正仿宋_GBK"/>
                            <w:sz w:val="18"/>
                            <w:szCs w:val="18"/>
                          </w:rPr>
                          <w:t>发出突发事故预警</w:t>
                        </w:r>
                        <w:r>
                          <w:rPr>
                            <w:rFonts w:hint="eastAsia" w:ascii="宋体" w:hAnsi="宋体"/>
                            <w:sz w:val="18"/>
                            <w:szCs w:val="18"/>
                          </w:rPr>
                          <w:t>信息</w:t>
                        </w:r>
                      </w:p>
                    </w:txbxContent>
                  </v:textbox>
                </v:rect>
                <v:rect id="Rectangle 117" o:spid="_x0000_s1026" o:spt="1" style="position:absolute;left:5040;top:9188;height:666;width:1081;" fillcolor="#FFFFFF" filled="t" stroked="t" coordsize="21600,21600" o:gfxdata="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ekJa/&#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inset="0.5mm,1.27mm,1.5mm,1.27mm" style="mso-fit-shape-to-text:t;">
                    <w:txbxContent>
                      <w:p>
                        <w:pPr>
                          <w:spacing w:line="200" w:lineRule="exact"/>
                          <w:rPr>
                            <w:rFonts w:ascii="宋体" w:hAnsi="宋体"/>
                            <w:sz w:val="16"/>
                            <w:szCs w:val="16"/>
                          </w:rPr>
                        </w:pPr>
                        <w:r>
                          <w:rPr>
                            <w:rFonts w:hint="eastAsia" w:ascii="方正仿宋_GBK" w:hAnsi="方正仿宋_GBK" w:eastAsia="方正仿宋_GBK" w:cs="方正仿宋_GBK"/>
                            <w:sz w:val="16"/>
                            <w:szCs w:val="16"/>
                          </w:rPr>
                          <w:t>当地街镇、园城）</w:t>
                        </w:r>
                        <w:r>
                          <w:rPr>
                            <w:rFonts w:hint="eastAsia" w:ascii="宋体" w:hAnsi="宋体"/>
                            <w:sz w:val="16"/>
                            <w:szCs w:val="16"/>
                          </w:rPr>
                          <w:t xml:space="preserve"> </w:t>
                        </w:r>
                      </w:p>
                    </w:txbxContent>
                  </v:textbox>
                </v:rect>
                <v:line id="Line 122" o:spid="_x0000_s1026" o:spt="20" style="position:absolute;left:6120;top:9621;height:0;width:669;" filled="f" stroked="t" coordsize="21600,21600" o:gfxdata="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v7A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29" o:spid="_x0000_s1026" o:spt="20" style="position:absolute;left:6114;top:10231;height:1;width:659;" filled="f" stroked="t" coordsize="21600,21600" o:gfxdata="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1HXp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115" o:spid="_x0000_s1026" o:spt="20" style="position:absolute;left:8124;top:9230;height:0;width:360;" filled="f" stroked="t" coordsize="21600,21600" o:gfxdata="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1ad8&#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124" o:spid="_x0000_s1026" o:spt="20" style="position:absolute;left:8124;top:9886;height:0;width:360;" filled="f" stroked="t" coordsize="21600,21600" o:gfxdata="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CZAu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Rectangle 114" o:spid="_x0000_s1026" o:spt="1" style="position:absolute;left:8526;top:8986;height:624;width:1080;" fillcolor="#FFFFFF" filled="t" stroked="t" coordsize="21600,21600" o:gfxdata="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TwcO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0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发布预警信息</w:t>
                        </w:r>
                      </w:p>
                    </w:txbxContent>
                  </v:textbox>
                </v:rect>
                <v:rect id="Rectangle 125" o:spid="_x0000_s1026" o:spt="1" style="position:absolute;left:8529;top:9739;height:468;width:1080;" fillcolor="#FFFFFF" filled="t" stroked="t" coordsize="21600,21600" o:gfxdata="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nC5o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0" w:lineRule="atLeas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应急准备</w:t>
                        </w:r>
                      </w:p>
                    </w:txbxContent>
                  </v:textbox>
                </v:rect>
                <v:rect id="Rectangle 134" o:spid="_x0000_s1026" o:spt="1" style="position:absolute;left:2529;top:10260;height:557;width:1980;" fillcolor="#FFFFFF" filled="t" stroked="t" coordsize="21600,21600" o:gfxdata="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oif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jc w:val="center"/>
                          <w:rPr>
                            <w:rFonts w:ascii="方正仿宋_GBK" w:hAnsi="方正仿宋_GBK" w:eastAsia="方正仿宋_GBK" w:cs="方正仿宋_GBK"/>
                            <w:sz w:val="24"/>
                            <w:szCs w:val="18"/>
                          </w:rPr>
                        </w:pPr>
                        <w:r>
                          <w:rPr>
                            <w:rFonts w:hint="eastAsia" w:ascii="方正仿宋_GBK" w:hAnsi="方正仿宋_GBK" w:eastAsia="方正仿宋_GBK" w:cs="方正仿宋_GBK"/>
                            <w:sz w:val="24"/>
                            <w:szCs w:val="18"/>
                          </w:rPr>
                          <w:t>采取防控措施</w:t>
                        </w:r>
                      </w:p>
                    </w:txbxContent>
                  </v:textbox>
                </v:rect>
                <v:rect id="Rectangle 127" o:spid="_x0000_s1026" o:spt="1" style="position:absolute;left:7044;top:9417;height:888;width:900;" fillcolor="#FFFFFF" filled="t" stroked="t" coordsize="21600,21600" o:gfxdata="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e6CT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180" w:lineRule="exact"/>
                          <w:rPr>
                            <w:rFonts w:ascii="方正仿宋_GBK" w:hAnsi="方正仿宋_GBK" w:eastAsia="方正仿宋_GBK" w:cs="方正仿宋_GBK"/>
                            <w:sz w:val="15"/>
                            <w:szCs w:val="15"/>
                          </w:rPr>
                        </w:pPr>
                        <w:r>
                          <w:rPr>
                            <w:rFonts w:hint="eastAsia" w:ascii="方正仿宋_GBK" w:hAnsi="方正仿宋_GBK" w:eastAsia="方正仿宋_GBK" w:cs="方正仿宋_GBK"/>
                            <w:sz w:val="15"/>
                            <w:szCs w:val="15"/>
                          </w:rPr>
                          <w:t>指挥部确定预警等级</w:t>
                        </w:r>
                      </w:p>
                    </w:txbxContent>
                  </v:textbox>
                </v:rect>
                <v:line id="Line 128" o:spid="_x0000_s1026" o:spt="20" style="position:absolute;left:7959;top:9531;flip:y;height:0;width:165;" filled="f" stroked="t" coordsize="21600,21600" o:gfxdata="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EMDV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13" o:spid="_x0000_s1026" o:spt="20" style="position:absolute;left:7494;top:8773;height:652;width:1;" filled="f" stroked="t" coordsize="21600,21600" o:gfxdata="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FxNQ2/&#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106" o:spid="_x0000_s1026" o:spt="20" style="position:absolute;left:4150;top:9678;flip:y;height:15;width:480;" filled="f" stroked="t" coordsize="21600,21600" o:gfxdata="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wsBv2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Line 103" o:spid="_x0000_s1026" o:spt="20" style="position:absolute;left:4614;top:10073;flip:y;height:1;width:389;" filled="f" stroked="t" coordsize="21600,21600" o:gfxdata="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go2a/&#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104" o:spid="_x0000_s1026" o:spt="20" style="position:absolute;left:4630;top:9386;height:6;width:400;" filled="f" stroked="t" coordsize="21600,21600" o:gfxdata="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DDGh&#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105" o:spid="_x0000_s1026" o:spt="20" style="position:absolute;left:6805;top:9798;flip:y;height:1;width:270;" filled="f" stroked="t" coordsize="21600,21600" o:gfxdata="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piK&#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86" o:spid="_x0000_s1026" o:spt="20" style="position:absolute;left:8935;top:8176;flip:x;height:588;width:0;" filled="f" stroked="t" coordsize="21600,21600" o:gfxdata="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15+O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6" o:spid="_x0000_s1026" o:spt="20" style="position:absolute;left:3527;top:10084;height:179;width:8;" filled="f" stroked="t" coordsize="21600,21600" o:gfxdata="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lzkS/&#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86" o:spid="_x0000_s1026" o:spt="20" style="position:absolute;left:6789;top:9620;height:612;width:0;" filled="f" stroked="t" coordsize="21600,21600" o:gfxdata="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d1Az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6" o:spid="_x0000_s1026" o:spt="20" style="position:absolute;left:8124;top:9230;height:656;width:0;" filled="f" stroked="t" coordsize="21600,21600" o:gfxdata="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79ai/&#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86" o:spid="_x0000_s1026" o:spt="20" style="position:absolute;left:4614;top:9386;height:687;width:0;" filled="f" stroked="t" coordsize="21600,21600" o:gfxdata="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pGHa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Rectangle 92" o:spid="_x0000_s1026" o:spt="1" style="position:absolute;left:1719;top:5641;height:2184;width:720;" fillcolor="#FFFFFF" filled="t" stroked="t" coordsize="21600,21600" o:gfxdata="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uQle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80" w:lineRule="exac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隐患排查治理</w:t>
                        </w:r>
                      </w:p>
                    </w:txbxContent>
                  </v:textbox>
                </v:rect>
                <v:rect id="Rectangle 101" o:spid="_x0000_s1026" o:spt="1" style="position:absolute;left:3154;top:5688;height:2184;width:720;" fillcolor="#FFFFFF" filled="t" stroked="t" coordsize="21600,21600" o:gfxdata="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TUW/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80" w:lineRule="exac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监测监控系统</w:t>
                        </w:r>
                      </w:p>
                    </w:txbxContent>
                  </v:textbox>
                </v:rect>
                <v:rect id="Rectangle 97" o:spid="_x0000_s1026" o:spt="1" style="position:absolute;left:4524;top:5716;height:2184;width:720;" fillcolor="#FFFFFF" filled="t" stroked="t" coordsize="21600,21600" o:gfxdata="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mzZ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接灾难预报可能引发突发事故</w:t>
                        </w:r>
                      </w:p>
                    </w:txbxContent>
                  </v:textbox>
                </v:rect>
                <v:rect id="Rectangle 96" o:spid="_x0000_s1026" o:spt="1" style="position:absolute;left:5724;top:5973;height:2184;width:720;" fillcolor="#FFFFFF" filled="t" stroked="t" coordsize="21600,21600" o:gfxdata="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qstE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80" w:lineRule="exac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群</w:t>
                        </w:r>
                      </w:p>
                      <w:p>
                        <w:pPr>
                          <w:spacing w:line="280" w:lineRule="exac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众</w:t>
                        </w:r>
                      </w:p>
                      <w:p>
                        <w:pPr>
                          <w:spacing w:line="280" w:lineRule="exac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报</w:t>
                        </w:r>
                      </w:p>
                      <w:p>
                        <w:pPr>
                          <w:spacing w:line="280" w:lineRule="exac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告</w:t>
                        </w:r>
                      </w:p>
                      <w:p>
                        <w:pPr>
                          <w:spacing w:line="280" w:lineRule="exac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隐</w:t>
                        </w:r>
                      </w:p>
                      <w:p>
                        <w:pPr>
                          <w:spacing w:line="280" w:lineRule="exac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患</w:t>
                        </w:r>
                      </w:p>
                    </w:txbxContent>
                  </v:textbox>
                </v:rect>
                <v:rect id="Rectangle 95" o:spid="_x0000_s1026" o:spt="1" style="position:absolute;left:6624;top:5994;height:2184;width:720;" fillcolor="#FFFFFF" filled="t" stroked="t" coordsize="21600,21600" o:gfxdata="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niI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8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监督检查发现隐患</w:t>
                        </w:r>
                      </w:p>
                    </w:txbxContent>
                  </v:textbox>
                </v:rect>
                <v:rect id="Rectangle 94" o:spid="_x0000_s1026" o:spt="1" style="position:absolute;left:7584;top:5995;height:2199;width:720;" fillcolor="#FFFFFF" filled="t" stroked="t" coordsize="21600,21600" o:gfxdata="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DhD9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8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市文化旅游委通报</w:t>
                        </w:r>
                      </w:p>
                    </w:txbxContent>
                  </v:textbox>
                </v:rect>
                <v:rect id="Rectangle 93" o:spid="_x0000_s1026" o:spt="1" style="position:absolute;left:8572;top:6023;height:2141;width:720;" fillcolor="#FFFFFF" filled="t" stroked="t" coordsize="21600,21600" o:gfxdata="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QrVm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0" w:lineRule="atLeast"/>
                          <w:jc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18"/>
                            <w:szCs w:val="18"/>
                          </w:rPr>
                          <w:t>接灾难预报可能引发突发</w:t>
                        </w:r>
                        <w:r>
                          <w:rPr>
                            <w:rFonts w:hint="eastAsia" w:ascii="方正仿宋_GBK" w:hAnsi="方正仿宋_GBK" w:eastAsia="方正仿宋_GBK" w:cs="方正仿宋_GBK"/>
                            <w:sz w:val="20"/>
                            <w:szCs w:val="20"/>
                          </w:rPr>
                          <w:t>事故</w:t>
                        </w:r>
                      </w:p>
                    </w:txbxContent>
                  </v:textbox>
                </v:rect>
                <v:line id="Line 85" o:spid="_x0000_s1026" o:spt="20" style="position:absolute;left:2094;top:8697;height:0;width:2820;" filled="f" stroked="t" coordsize="21600,21600" o:gfxdata="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mcyim/&#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112" o:spid="_x0000_s1026" o:spt="20" style="position:absolute;left:3474;top:7881;flip:x;height:1437;width:0;" filled="f" stroked="t" coordsize="21600,21600" o:gfxdata="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0uBJO/&#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88" o:spid="_x0000_s1026" o:spt="20" style="position:absolute;left:2080;top:7825;flip:x;height:875;width:0;" filled="f" stroked="t" coordsize="21600,21600" o:gfxdata="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NxD5G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88" o:spid="_x0000_s1026" o:spt="20" style="position:absolute;left:4900;top:7900;height:797;width:0;" filled="f" stroked="t" coordsize="21600,21600" o:gfxdata="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gDXlu/&#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100" o:spid="_x0000_s1026" o:spt="20" style="position:absolute;left:3557;top:3741;height:0;width:3960;" filled="f" stroked="t" coordsize="21600,21600" o:gfxdata="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OBhG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rect id="Rectangle 98" o:spid="_x0000_s1026" o:spt="1" style="position:absolute;left:2672;top:4052;height:602;width:2054;" fillcolor="#FFFFFF" filled="t" stroked="t" coordsize="21600,21600" o:gfxdata="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6Alu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生产经营单位</w:t>
                        </w:r>
                      </w:p>
                    </w:txbxContent>
                  </v:textbox>
                </v:rect>
                <v:rect id="Rectangle 99" o:spid="_x0000_s1026" o:spt="1" style="position:absolute;left:6678;top:4054;height:573;width:3146;" fillcolor="#FFFFFF" filled="t" stroked="t" coordsize="21600,21600" o:gfxdata="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crvP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firstLine="280" w:firstLineChars="1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区文化旅游委</w:t>
                        </w:r>
                      </w:p>
                    </w:txbxContent>
                  </v:textbox>
                </v:rect>
                <v:line id="Line 110" o:spid="_x0000_s1026" o:spt="20" style="position:absolute;left:2162;top:4920;height:1;width:2806;" filled="f" stroked="t" coordsize="21600,21600" o:gfxdata="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Mv9s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11" o:spid="_x0000_s1026" o:spt="20" style="position:absolute;left:6010;top:5324;height:0;width:2880;" filled="f" stroked="t" coordsize="21600,21600" o:gfxdata="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22cY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91" o:spid="_x0000_s1026" o:spt="20" style="position:absolute;left:2163;top:4929;height:702;width:0;" filled="f" stroked="t" coordsize="21600,21600" o:gfxdata="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8KD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90" o:spid="_x0000_s1026" o:spt="20" style="position:absolute;left:4968;top:4929;height:787;width:14;" filled="f" stroked="t" coordsize="21600,21600" o:gfxdata="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xFXPS/&#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83" o:spid="_x0000_s1026" o:spt="20" style="position:absolute;left:3558;top:3749;height:312;width:1;" filled="f" stroked="t" coordsize="21600,21600" o:gfxdata="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SZ7+&#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82" o:spid="_x0000_s1026" o:spt="20" style="position:absolute;left:7507;top:3736;height:312;width:1;" filled="f" stroked="t" coordsize="21600,21600" o:gfxdata="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1gqM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Rectangle 80" o:spid="_x0000_s1026" o:spt="1" style="position:absolute;left:4199;top:3184;height:624;width:2700;" fillcolor="#FFFFFF" filled="t" stroked="t" coordsize="21600,21600" o:gfxdata="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Ypv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宋体" w:hAnsi="宋体"/>
                            <w:szCs w:val="21"/>
                          </w:rPr>
                        </w:pPr>
                        <w:r>
                          <w:rPr>
                            <w:rFonts w:hint="eastAsia" w:ascii="方正仿宋_GBK" w:hAnsi="方正仿宋_GBK" w:eastAsia="方正仿宋_GBK" w:cs="方正仿宋_GBK"/>
                            <w:sz w:val="28"/>
                            <w:szCs w:val="20"/>
                          </w:rPr>
                          <w:t>预防、预测、预警</w:t>
                        </w:r>
                      </w:p>
                    </w:txbxContent>
                  </v:textbox>
                </v:rect>
                <v:line id="Line 90" o:spid="_x0000_s1026" o:spt="20" style="position:absolute;left:3603;top:4658;flip:x;height:1029;width:0;" filled="f" stroked="t" coordsize="21600,21600" o:gfxdata="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2sl/3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86" o:spid="_x0000_s1026" o:spt="20" style="position:absolute;left:6992;top:5324;height:669;width:1;" filled="f" stroked="t" coordsize="21600,21600" o:gfxdata="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3ADj2/&#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87" o:spid="_x0000_s1026" o:spt="20" style="position:absolute;left:6010;top:5324;height:640;width:0;" filled="f" stroked="t" coordsize="21600,21600" o:gfxdata="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EpBK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7" o:spid="_x0000_s1026" o:spt="20" style="position:absolute;left:7952;top:5336;flip:x;height:658;width:1;" filled="f" stroked="t" coordsize="21600,21600" o:gfxdata="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mDBg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87" o:spid="_x0000_s1026" o:spt="20" style="position:absolute;left:8898;top:5316;flip:x;height:706;width:0;" filled="f" stroked="t" coordsize="21600,21600" o:gfxdata="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iVn0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7" o:spid="_x0000_s1026" o:spt="20" style="position:absolute;left:7502;top:4627;height:684;width:0;" filled="f" stroked="t" coordsize="21600,21600" o:gfxdata="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w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3" o:spid="_x0000_s1026" o:spt="20" style="position:absolute;left:4757;top:4349;flip:x;height:12;width:1919;" filled="f" stroked="t" coordsize="21600,21600" o:gfxdata="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1/1o&#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w:pict>
          </mc:Fallback>
        </mc:AlternateContent>
      </w:r>
    </w:p>
    <w:p>
      <w:pPr>
        <w:rPr>
          <w:rFonts w:ascii="Times New Roman" w:hAnsi="Times New Roman" w:eastAsia="楷体_GB2312"/>
          <w:szCs w:val="21"/>
        </w:rPr>
      </w:pPr>
      <w:r>
        <w:rPr>
          <w:rFonts w:ascii="Times New Roman" w:hAnsi="Times New Roman" w:eastAsia="楷体_GB2312"/>
          <w:szCs w:val="21"/>
        </w:rPr>
        <w:t xml:space="preserve">                                                       </w:t>
      </w:r>
    </w:p>
    <w:p>
      <w:pPr>
        <w:rPr>
          <w:rFonts w:ascii="Times New Roman" w:hAnsi="Times New Roman" w:eastAsia="楷体_GB2312"/>
          <w:szCs w:val="21"/>
        </w:rPr>
      </w:pPr>
      <w:r>
        <w:rPr>
          <w:rFonts w:ascii="Times New Roman" w:hAnsi="Times New Roman" w:eastAsia="楷体_GB2312"/>
          <w:szCs w:val="21"/>
        </w:rPr>
        <w:t xml:space="preserve">                                                     </w:t>
      </w:r>
    </w:p>
    <w:p>
      <w:pPr>
        <w:ind w:right="210"/>
        <w:jc w:val="right"/>
        <w:rPr>
          <w:rFonts w:ascii="Times New Roman" w:hAnsi="Times New Roman" w:eastAsia="楷体_GB2312"/>
          <w:szCs w:val="21"/>
        </w:rPr>
      </w:pPr>
    </w:p>
    <w:p>
      <w:pPr>
        <w:widowControl/>
        <w:jc w:val="left"/>
        <w:rPr>
          <w:rFonts w:ascii="Times New Roman" w:hAnsi="Times New Roman"/>
          <w:szCs w:val="32"/>
        </w:rPr>
        <w:sectPr>
          <w:headerReference r:id="rId24" w:type="default"/>
          <w:footerReference r:id="rId26" w:type="default"/>
          <w:headerReference r:id="rId25" w:type="even"/>
          <w:footerReference r:id="rId27" w:type="even"/>
          <w:pgSz w:w="11906" w:h="16838"/>
          <w:pgMar w:top="1962" w:right="1474" w:bottom="1848" w:left="1588" w:header="850" w:footer="992" w:gutter="0"/>
          <w:pgNumType w:fmt="numberInDash"/>
          <w:cols w:space="720" w:num="1"/>
          <w:docGrid w:linePitch="312" w:charSpace="0"/>
        </w:sectPr>
      </w:pPr>
    </w:p>
    <w:p>
      <w:pPr>
        <w:keepNext/>
        <w:keepLines/>
        <w:spacing w:line="560" w:lineRule="exact"/>
        <w:outlineLvl w:val="0"/>
        <w:rPr>
          <w:rFonts w:ascii="Times New Roman" w:hAnsi="Times New Roman"/>
          <w:b/>
          <w:sz w:val="28"/>
          <w:szCs w:val="28"/>
        </w:rPr>
      </w:pPr>
      <w:bookmarkStart w:id="47" w:name="_Toc270586176"/>
      <w:bookmarkEnd w:id="47"/>
      <w:bookmarkStart w:id="48" w:name="_Toc269549216"/>
      <w:bookmarkEnd w:id="48"/>
      <w:bookmarkStart w:id="49" w:name="_Toc18289"/>
      <w:bookmarkStart w:id="50" w:name="_Toc386006828"/>
      <w:r>
        <w:rPr>
          <w:rStyle w:val="27"/>
          <w:rFonts w:ascii="Times New Roman" w:hAnsi="Times New Roman" w:eastAsia="方正黑体_GBK"/>
          <w:b w:val="0"/>
          <w:bCs w:val="0"/>
        </w:rPr>
        <w:t>附件4</w:t>
      </w:r>
      <w:bookmarkEnd w:id="49"/>
      <w:r>
        <w:rPr>
          <w:rStyle w:val="27"/>
          <w:rFonts w:ascii="Times New Roman" w:hAnsi="Times New Roman" w:eastAsia="方正黑体_GBK"/>
          <w:b w:val="0"/>
          <w:bCs w:val="0"/>
        </w:rPr>
        <w:t xml:space="preserve">    </w:t>
      </w:r>
      <w:r>
        <w:rPr>
          <w:rFonts w:ascii="Times New Roman" w:hAnsi="Times New Roman"/>
          <w:b/>
          <w:sz w:val="28"/>
          <w:szCs w:val="28"/>
        </w:rPr>
        <w:t xml:space="preserve">     </w:t>
      </w:r>
    </w:p>
    <w:p>
      <w:pPr>
        <w:pStyle w:val="3"/>
        <w:spacing w:before="0" w:after="0" w:line="560" w:lineRule="exact"/>
        <w:jc w:val="center"/>
        <w:rPr>
          <w:rFonts w:ascii="Times New Roman" w:hAnsi="Times New Roman" w:eastAsia="方正小标宋_GBK"/>
          <w:b w:val="0"/>
          <w:bCs w:val="0"/>
          <w:sz w:val="44"/>
          <w:szCs w:val="44"/>
        </w:rPr>
      </w:pPr>
      <w:bookmarkStart w:id="51" w:name="_Toc31665"/>
      <w:r>
        <w:rPr>
          <w:rFonts w:ascii="Times New Roman" w:hAnsi="Times New Roman" w:eastAsia="方正小标宋_GBK"/>
          <w:b w:val="0"/>
          <w:bCs w:val="0"/>
          <w:sz w:val="44"/>
          <w:szCs w:val="44"/>
        </w:rPr>
        <w:t>北碚区旅游突发事件处置流程图</w:t>
      </w:r>
      <w:bookmarkEnd w:id="50"/>
      <w:bookmarkEnd w:id="51"/>
    </w:p>
    <w:p>
      <w:pPr>
        <w:spacing w:line="560" w:lineRule="exact"/>
      </w:pPr>
    </w:p>
    <w:p>
      <w:pPr>
        <w:rPr>
          <w:rFonts w:ascii="Times New Roman" w:hAnsi="Times New Roman"/>
          <w:b/>
          <w:sz w:val="18"/>
          <w:szCs w:val="18"/>
        </w:rPr>
      </w:pPr>
    </w:p>
    <w:p>
      <w:pPr>
        <w:rPr>
          <w:rFonts w:ascii="Times New Roman" w:hAnsi="Times New Roman"/>
          <w:b/>
          <w:sz w:val="18"/>
          <w:szCs w:val="18"/>
        </w:rPr>
      </w:pPr>
      <w:r>
        <w:rPr>
          <w:rFonts w:ascii="Times New Roman" w:hAnsi="Times New Roman"/>
        </w:rPr>
        <mc:AlternateContent>
          <mc:Choice Requires="wps">
            <w:drawing>
              <wp:anchor distT="0" distB="0" distL="114300" distR="114300" simplePos="0" relativeHeight="251713536" behindDoc="0" locked="0" layoutInCell="1" allowOverlap="1">
                <wp:simplePos x="0" y="0"/>
                <wp:positionH relativeFrom="column">
                  <wp:posOffset>3086100</wp:posOffset>
                </wp:positionH>
                <wp:positionV relativeFrom="paragraph">
                  <wp:posOffset>5080</wp:posOffset>
                </wp:positionV>
                <wp:extent cx="114300" cy="0"/>
                <wp:effectExtent l="0" t="38100" r="0" b="38100"/>
                <wp:wrapNone/>
                <wp:docPr id="160" name="Line 154"/>
                <wp:cNvGraphicFramePr/>
                <a:graphic xmlns:a="http://schemas.openxmlformats.org/drawingml/2006/main">
                  <a:graphicData uri="http://schemas.microsoft.com/office/word/2010/wordprocessingShape">
                    <wps:wsp>
                      <wps:cNvSpPr/>
                      <wps:spPr>
                        <a:xfrm>
                          <a:off x="0" y="0"/>
                          <a:ext cx="1143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54" o:spid="_x0000_s1026" o:spt="20" style="position:absolute;left:0pt;margin-left:243pt;margin-top:0.4pt;height:0pt;width:9pt;z-index:251713536;mso-width-relative:page;mso-height-relative:page;" filled="f" stroked="t" coordsize="21600,21600" o:gfxdata="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XeltUAAAAFAQAA&#10;DwAAAAAAAAABACAAAAAiAAAAZHJzL2Rvd25yZXYueG1sUEsBAhQAFAAAAAgAh07iQIpNdYHjAQAA&#10;4AMAAA4AAAAAAAAAAQAgAAAAJAEAAGRycy9lMm9Eb2MueG1sUEsFBgAAAAAGAAYAWQEAAHkFAAAA&#10;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1714500</wp:posOffset>
                </wp:positionH>
                <wp:positionV relativeFrom="paragraph">
                  <wp:posOffset>-122555</wp:posOffset>
                </wp:positionV>
                <wp:extent cx="1371600" cy="297180"/>
                <wp:effectExtent l="4445" t="4445" r="14605" b="22225"/>
                <wp:wrapNone/>
                <wp:docPr id="111" name="Rectangle 152"/>
                <wp:cNvGraphicFramePr/>
                <a:graphic xmlns:a="http://schemas.openxmlformats.org/drawingml/2006/main">
                  <a:graphicData uri="http://schemas.microsoft.com/office/word/2010/wordprocessingShape">
                    <wps:wsp>
                      <wps:cNvSpPr/>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18"/>
                                <w:szCs w:val="18"/>
                              </w:rPr>
                            </w:pPr>
                            <w:r>
                              <w:rPr>
                                <w:rFonts w:hint="eastAsia" w:ascii="宋体" w:hAnsi="宋体"/>
                                <w:sz w:val="18"/>
                                <w:szCs w:val="18"/>
                              </w:rPr>
                              <w:t>突发事故单位</w:t>
                            </w:r>
                          </w:p>
                        </w:txbxContent>
                      </wps:txbx>
                      <wps:bodyPr upright="1"/>
                    </wps:wsp>
                  </a:graphicData>
                </a:graphic>
              </wp:anchor>
            </w:drawing>
          </mc:Choice>
          <mc:Fallback>
            <w:pict>
              <v:rect id="Rectangle 152" o:spid="_x0000_s1026" o:spt="1" style="position:absolute;left:0pt;margin-left:135pt;margin-top:-9.65pt;height:23.4pt;width:108pt;z-index:251661312;mso-width-relative:page;mso-height-relative:page;" fillcolor="#FFFFFF" filled="t" stroked="t" coordsize="21600,21600" o:gfxdata="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c9Ju+2QAAAAoBAAAPAAAAAAAAAAEAIAAAACIAAABkcnMvZG93bnJl&#10;di54bWxQSwECFAAUAAAACACHTuJAsFO44PwBAAAwBAAADgAAAAAAAAABACAAAAAoAQAAZHJzL2Uy&#10;b0RvYy54bWxQSwUGAAAAAAYABgBZAQAAlgU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突发事故单位</w:t>
                      </w:r>
                    </w:p>
                  </w:txbxContent>
                </v:textbox>
              </v:rect>
            </w:pict>
          </mc:Fallback>
        </mc:AlternateContent>
      </w:r>
      <w:r>
        <w:rPr>
          <w:rFonts w:ascii="Times New Roman" w:hAnsi="Times New Roman"/>
        </w:rPr>
        <mc:AlternateContent>
          <mc:Choice Requires="wps">
            <w:drawing>
              <wp:anchor distT="0" distB="0" distL="114300" distR="114300" simplePos="0" relativeHeight="251665408" behindDoc="0" locked="0" layoutInCell="1" allowOverlap="1">
                <wp:simplePos x="0" y="0"/>
                <wp:positionH relativeFrom="column">
                  <wp:posOffset>2514600</wp:posOffset>
                </wp:positionH>
                <wp:positionV relativeFrom="paragraph">
                  <wp:posOffset>174625</wp:posOffset>
                </wp:positionV>
                <wp:extent cx="635" cy="495300"/>
                <wp:effectExtent l="37465" t="0" r="38100" b="0"/>
                <wp:wrapNone/>
                <wp:docPr id="113" name="Line 153"/>
                <wp:cNvGraphicFramePr/>
                <a:graphic xmlns:a="http://schemas.openxmlformats.org/drawingml/2006/main">
                  <a:graphicData uri="http://schemas.microsoft.com/office/word/2010/wordprocessingShape">
                    <wps:wsp>
                      <wps:cNvSpPr/>
                      <wps:spPr>
                        <a:xfrm>
                          <a:off x="0" y="0"/>
                          <a:ext cx="635"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53" o:spid="_x0000_s1026" o:spt="20" style="position:absolute;left:0pt;margin-left:198pt;margin-top:13.75pt;height:39pt;width:0.05pt;z-index:251665408;mso-width-relative:page;mso-height-relative:page;" filled="f" stroked="t" coordsize="21600,21600" o:gfxdata="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M1o&#10;hNoAAAAKAQAADwAAAAAAAAABACAAAAAiAAAAZHJzL2Rvd25yZXYueG1sUEsBAhQAFAAAAAgAh07i&#10;QDbh4C7nAQAA4gMAAA4AAAAAAAAAAQAgAAAAKQEAAGRycy9lMm9Eb2MueG1sUEsFBgAAAAAGAAYA&#10;WQEAAIIFA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714560" behindDoc="0" locked="0" layoutInCell="1" allowOverlap="1">
                <wp:simplePos x="0" y="0"/>
                <wp:positionH relativeFrom="column">
                  <wp:posOffset>3200400</wp:posOffset>
                </wp:positionH>
                <wp:positionV relativeFrom="paragraph">
                  <wp:posOffset>-122555</wp:posOffset>
                </wp:positionV>
                <wp:extent cx="1143000" cy="297180"/>
                <wp:effectExtent l="4445" t="4445" r="14605" b="22225"/>
                <wp:wrapNone/>
                <wp:docPr id="161" name="Rectangle 155"/>
                <wp:cNvGraphicFramePr/>
                <a:graphic xmlns:a="http://schemas.openxmlformats.org/drawingml/2006/main">
                  <a:graphicData uri="http://schemas.microsoft.com/office/word/2010/wordprocessingShape">
                    <wps:wsp>
                      <wps:cNvSpPr/>
                      <wps:spPr>
                        <a:xfrm>
                          <a:off x="0" y="0"/>
                          <a:ext cx="1143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18"/>
                                <w:szCs w:val="18"/>
                              </w:rPr>
                            </w:pPr>
                            <w:r>
                              <w:rPr>
                                <w:rFonts w:hint="eastAsia" w:ascii="宋体" w:hAnsi="宋体"/>
                                <w:sz w:val="18"/>
                                <w:szCs w:val="18"/>
                              </w:rPr>
                              <w:t>先期处置</w:t>
                            </w:r>
                          </w:p>
                        </w:txbxContent>
                      </wps:txbx>
                      <wps:bodyPr upright="1"/>
                    </wps:wsp>
                  </a:graphicData>
                </a:graphic>
              </wp:anchor>
            </w:drawing>
          </mc:Choice>
          <mc:Fallback>
            <w:pict>
              <v:rect id="Rectangle 155" o:spid="_x0000_s1026" o:spt="1" style="position:absolute;left:0pt;margin-left:252pt;margin-top:-9.65pt;height:23.4pt;width:90pt;z-index:251714560;mso-width-relative:page;mso-height-relative:page;" fillcolor="#FFFFFF" filled="t" stroked="t" coordsize="21600,21600" o:gfxdata="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UQbZTZAAAACgEAAA8AAAAAAAAAAQAgAAAAIgAAAGRycy9kb3du&#10;cmV2LnhtbFBLAQIUABQAAAAIAIdO4kB4vraH/gEAADAEAAAOAAAAAAAAAAEAIAAAACgBAABkcnMv&#10;ZTJvRG9jLnhtbFBLBQYAAAAABgAGAFkBAACYBQ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先期处置</w:t>
                      </w:r>
                    </w:p>
                  </w:txbxContent>
                </v:textbox>
              </v:rect>
            </w:pict>
          </mc:Fallback>
        </mc:AlternateContent>
      </w:r>
    </w:p>
    <w:p>
      <w:pPr>
        <w:ind w:firstLine="3510" w:firstLineChars="1950"/>
        <w:rPr>
          <w:rFonts w:ascii="Times New Roman" w:hAnsi="Times New Roman"/>
          <w:sz w:val="18"/>
          <w:szCs w:val="18"/>
        </w:rPr>
      </w:pPr>
    </w:p>
    <w:p>
      <w:pPr>
        <w:ind w:firstLine="3510" w:firstLineChars="1950"/>
        <w:rPr>
          <w:rFonts w:ascii="Times New Roman" w:hAnsi="Times New Roman"/>
          <w:sz w:val="18"/>
          <w:szCs w:val="18"/>
        </w:rPr>
      </w:pPr>
      <w:r>
        <w:rPr>
          <w:rFonts w:ascii="Times New Roman"/>
          <w:sz w:val="18"/>
          <w:szCs w:val="18"/>
        </w:rPr>
        <w:t>上报</w:t>
      </w:r>
    </w:p>
    <w:p>
      <w:pPr>
        <w:jc w:val="center"/>
        <w:rPr>
          <w:rFonts w:ascii="Times New Roman" w:hAnsi="Times New Roman"/>
          <w:szCs w:val="32"/>
        </w:rPr>
      </w:pPr>
      <w:r>
        <w:rPr>
          <w:rFonts w:ascii="Times New Roman" w:hAnsi="Times New Roman"/>
        </w:rPr>
        <mc:AlternateContent>
          <mc:Choice Requires="wps">
            <w:drawing>
              <wp:anchor distT="0" distB="0" distL="114300" distR="114300" simplePos="0" relativeHeight="251667456" behindDoc="0" locked="0" layoutInCell="1" allowOverlap="1">
                <wp:simplePos x="0" y="0"/>
                <wp:positionH relativeFrom="column">
                  <wp:posOffset>3763010</wp:posOffset>
                </wp:positionH>
                <wp:positionV relativeFrom="paragraph">
                  <wp:posOffset>99060</wp:posOffset>
                </wp:positionV>
                <wp:extent cx="8255" cy="499110"/>
                <wp:effectExtent l="36830" t="0" r="31115" b="15240"/>
                <wp:wrapNone/>
                <wp:docPr id="115" name="Line 158"/>
                <wp:cNvGraphicFramePr/>
                <a:graphic xmlns:a="http://schemas.openxmlformats.org/drawingml/2006/main">
                  <a:graphicData uri="http://schemas.microsoft.com/office/word/2010/wordprocessingShape">
                    <wps:wsp>
                      <wps:cNvSpPr/>
                      <wps:spPr>
                        <a:xfrm flipH="1">
                          <a:off x="0" y="0"/>
                          <a:ext cx="8255" cy="4991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58" o:spid="_x0000_s1026" o:spt="20" style="position:absolute;left:0pt;flip:x;margin-left:296.3pt;margin-top:7.8pt;height:39.3pt;width:0.65pt;z-index:251667456;mso-width-relative:page;mso-height-relative:page;" filled="f" stroked="t" coordsize="21600,21600" o:gfxdata="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pTs/NkAAAAJAQAADwAAAAAAAAABACAAAAAiAAAAZHJzL2Rvd25yZXYueG1sUEsBAhQAFAAA&#10;AAgAh07iQNHv5+vuAQAA7QMAAA4AAAAAAAAAAQAgAAAAKAEAAGRycy9lMm9Eb2MueG1sUEsFBgAA&#10;AAAGAAYAWQEAAIgFA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99060</wp:posOffset>
                </wp:positionV>
                <wp:extent cx="2286000" cy="0"/>
                <wp:effectExtent l="0" t="0" r="0" b="0"/>
                <wp:wrapNone/>
                <wp:docPr id="112" name="Line 156"/>
                <wp:cNvGraphicFramePr/>
                <a:graphic xmlns:a="http://schemas.openxmlformats.org/drawingml/2006/main">
                  <a:graphicData uri="http://schemas.microsoft.com/office/word/2010/wordprocessingShape">
                    <wps:wsp>
                      <wps:cNvSpPr/>
                      <wps:spPr>
                        <a:xfrm>
                          <a:off x="0" y="0"/>
                          <a:ext cx="2286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56" o:spid="_x0000_s1026" o:spt="20" style="position:absolute;left:0pt;margin-left:117pt;margin-top:7.8pt;height:0pt;width:180pt;z-index:251664384;mso-width-relative:page;mso-height-relative:page;" filled="f" stroked="t" coordsize="21600,21600" o:gfxdata="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RPEftUAAAAJAQAADwAAAAAA&#10;AAABACAAAAAiAAAAZHJzL2Rvd25yZXYueG1sUEsBAhQAFAAAAAgAh07iQEfa54DdAQAA3QMAAA4A&#10;AAAAAAAAAQAgAAAAJAEAAGRycy9lMm9Eb2MueG1sUEsFBgAAAAAGAAYAWQEAAHMFAAA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99060</wp:posOffset>
                </wp:positionV>
                <wp:extent cx="635" cy="198120"/>
                <wp:effectExtent l="37465" t="0" r="38100" b="11430"/>
                <wp:wrapNone/>
                <wp:docPr id="114" name="Line 157"/>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57" o:spid="_x0000_s1026" o:spt="20" style="position:absolute;left:0pt;margin-left:117pt;margin-top:7.8pt;height:15.6pt;width:0.05pt;z-index:251666432;mso-width-relative:page;mso-height-relative:page;" filled="f" stroked="t" coordsize="21600,21600" o:gfxdata="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SE7AC&#10;2QAAAAkBAAAPAAAAAAAAAAEAIAAAACIAAABkcnMvZG93bnJldi54bWxQSwECFAAUAAAACACHTuJA&#10;Wklg9ecBAADiAwAADgAAAAAAAAABACAAAAAoAQAAZHJzL2Uyb0RvYy54bWxQSwUGAAAAAAYABgBZ&#10;AQAAgQU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8480" behindDoc="0" locked="0" layoutInCell="1" allowOverlap="1">
                <wp:simplePos x="0" y="0"/>
                <wp:positionH relativeFrom="column">
                  <wp:posOffset>1028700</wp:posOffset>
                </wp:positionH>
                <wp:positionV relativeFrom="paragraph">
                  <wp:posOffset>297180</wp:posOffset>
                </wp:positionV>
                <wp:extent cx="914400" cy="656590"/>
                <wp:effectExtent l="4445" t="4445" r="14605" b="5715"/>
                <wp:wrapNone/>
                <wp:docPr id="116" name="Rectangle 159"/>
                <wp:cNvGraphicFramePr/>
                <a:graphic xmlns:a="http://schemas.openxmlformats.org/drawingml/2006/main">
                  <a:graphicData uri="http://schemas.microsoft.com/office/word/2010/wordprocessingShape">
                    <wps:wsp>
                      <wps:cNvSpPr/>
                      <wps:spPr>
                        <a:xfrm>
                          <a:off x="0" y="0"/>
                          <a:ext cx="914400" cy="656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 w:val="11"/>
                                <w:szCs w:val="11"/>
                              </w:rPr>
                            </w:pPr>
                          </w:p>
                          <w:p>
                            <w:pPr>
                              <w:spacing w:line="0" w:lineRule="atLeast"/>
                              <w:rPr>
                                <w:rFonts w:ascii="宋体" w:hAnsi="宋体"/>
                                <w:sz w:val="18"/>
                                <w:szCs w:val="18"/>
                              </w:rPr>
                            </w:pPr>
                            <w:r>
                              <w:rPr>
                                <w:rFonts w:hint="eastAsia" w:ascii="宋体" w:hAnsi="宋体"/>
                                <w:sz w:val="18"/>
                                <w:szCs w:val="18"/>
                              </w:rPr>
                              <w:t>当地街、镇、园城</w:t>
                            </w:r>
                          </w:p>
                        </w:txbxContent>
                      </wps:txbx>
                      <wps:bodyPr upright="1"/>
                    </wps:wsp>
                  </a:graphicData>
                </a:graphic>
              </wp:anchor>
            </w:drawing>
          </mc:Choice>
          <mc:Fallback>
            <w:pict>
              <v:rect id="Rectangle 159" o:spid="_x0000_s1026" o:spt="1" style="position:absolute;left:0pt;margin-left:81pt;margin-top:23.4pt;height:51.7pt;width:72pt;z-index:251668480;mso-width-relative:page;mso-height-relative:page;" fillcolor="#FFFFFF" filled="t" stroked="t" coordsize="21600,21600" o:gfxdata="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ZljJNYAAAAKAQAADwAAAAAAAAABACAAAAAiAAAAZHJzL2Rvd25yZXYueG1s&#10;UEsBAhQAFAAAAAgAh07iQN4s0Ub6AQAALwQAAA4AAAAAAAAAAQAgAAAAJQEAAGRycy9lMm9Eb2Mu&#10;eG1sUEsFBgAAAAAGAAYAWQEAAJEFAAAAAA==&#10;">
                <v:fill on="t" focussize="0,0"/>
                <v:stroke color="#000000" joinstyle="miter"/>
                <v:imagedata o:title=""/>
                <o:lock v:ext="edit" aspectratio="f"/>
                <v:textbox>
                  <w:txbxContent>
                    <w:p>
                      <w:pPr>
                        <w:spacing w:line="0" w:lineRule="atLeast"/>
                        <w:jc w:val="center"/>
                        <w:rPr>
                          <w:sz w:val="11"/>
                          <w:szCs w:val="11"/>
                        </w:rPr>
                      </w:pPr>
                    </w:p>
                    <w:p>
                      <w:pPr>
                        <w:spacing w:line="0" w:lineRule="atLeast"/>
                        <w:rPr>
                          <w:rFonts w:ascii="宋体" w:hAnsi="宋体"/>
                          <w:sz w:val="18"/>
                          <w:szCs w:val="18"/>
                        </w:rPr>
                      </w:pPr>
                      <w:r>
                        <w:rPr>
                          <w:rFonts w:hint="eastAsia" w:ascii="宋体" w:hAnsi="宋体"/>
                          <w:sz w:val="18"/>
                          <w:szCs w:val="18"/>
                        </w:rPr>
                        <w:t>当地街、镇、园城</w:t>
                      </w:r>
                    </w:p>
                  </w:txbxContent>
                </v:textbox>
              </v:rect>
            </w:pict>
          </mc:Fallback>
        </mc:AlternateContent>
      </w:r>
    </w:p>
    <w:p>
      <w:pPr>
        <w:jc w:val="center"/>
        <w:rPr>
          <w:rFonts w:ascii="Times New Roman" w:hAnsi="Times New Roman"/>
          <w:szCs w:val="32"/>
        </w:rPr>
      </w:pPr>
    </w:p>
    <w:p>
      <w:pPr>
        <w:jc w:val="center"/>
        <w:rPr>
          <w:rFonts w:ascii="Times New Roman" w:hAnsi="Times New Roman"/>
          <w:szCs w:val="32"/>
        </w:rPr>
      </w:pPr>
    </w:p>
    <w:p>
      <w:pPr>
        <w:jc w:val="center"/>
        <w:rPr>
          <w:rFonts w:ascii="Times New Roman" w:hAnsi="Times New Roman"/>
          <w:szCs w:val="32"/>
        </w:rPr>
      </w:pPr>
      <w:r>
        <w:rPr>
          <w:rFonts w:ascii="Times New Roman" w:hAnsi="Times New Roman"/>
        </w:rPr>
        <mc:AlternateContent>
          <mc:Choice Requires="wps">
            <w:drawing>
              <wp:anchor distT="0" distB="0" distL="114300" distR="114300" simplePos="0" relativeHeight="251670528" behindDoc="0" locked="0" layoutInCell="1" allowOverlap="1">
                <wp:simplePos x="0" y="0"/>
                <wp:positionH relativeFrom="column">
                  <wp:posOffset>3305810</wp:posOffset>
                </wp:positionH>
                <wp:positionV relativeFrom="paragraph">
                  <wp:posOffset>30480</wp:posOffset>
                </wp:positionV>
                <wp:extent cx="914400" cy="450215"/>
                <wp:effectExtent l="4445" t="5080" r="14605" b="20955"/>
                <wp:wrapNone/>
                <wp:docPr id="118" name="Rectangle 160"/>
                <wp:cNvGraphicFramePr/>
                <a:graphic xmlns:a="http://schemas.openxmlformats.org/drawingml/2006/main">
                  <a:graphicData uri="http://schemas.microsoft.com/office/word/2010/wordprocessingShape">
                    <wps:wsp>
                      <wps:cNvSpPr/>
                      <wps:spPr>
                        <a:xfrm>
                          <a:off x="0" y="0"/>
                          <a:ext cx="914400" cy="4502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eastAsia="宋体"/>
                                <w:sz w:val="18"/>
                                <w:szCs w:val="18"/>
                              </w:rPr>
                            </w:pPr>
                            <w:r>
                              <w:rPr>
                                <w:rFonts w:hint="eastAsia" w:ascii="宋体" w:hAnsi="宋体"/>
                                <w:sz w:val="18"/>
                                <w:szCs w:val="18"/>
                              </w:rPr>
                              <w:t>区文化旅游委</w:t>
                            </w:r>
                          </w:p>
                        </w:txbxContent>
                      </wps:txbx>
                      <wps:bodyPr upright="1"/>
                    </wps:wsp>
                  </a:graphicData>
                </a:graphic>
              </wp:anchor>
            </w:drawing>
          </mc:Choice>
          <mc:Fallback>
            <w:pict>
              <v:rect id="Rectangle 160" o:spid="_x0000_s1026" o:spt="1" style="position:absolute;left:0pt;margin-left:260.3pt;margin-top:2.4pt;height:35.45pt;width:72pt;z-index:251670528;mso-width-relative:page;mso-height-relative:page;" fillcolor="#FFFFFF" filled="t" stroked="t" coordsize="21600,21600" o:gfxdata="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Upnj9YAAAAIAQAADwAAAAAAAAABACAAAAAiAAAAZHJzL2Rvd25yZXYueG1sUEsB&#10;AhQAFAAAAAgAh07iQPSmVHj3AQAALwQAAA4AAAAAAAAAAQAgAAAAJQEAAGRycy9lMm9Eb2MueG1s&#10;UEsFBgAAAAAGAAYAWQEAAI4FAAAAAA==&#10;">
                <v:fill on="t" focussize="0,0"/>
                <v:stroke color="#000000" joinstyle="miter"/>
                <v:imagedata o:title=""/>
                <o:lock v:ext="edit" aspectratio="f"/>
                <v:textbox>
                  <w:txbxContent>
                    <w:p>
                      <w:pPr>
                        <w:rPr>
                          <w:rFonts w:ascii="宋体" w:hAnsi="宋体" w:eastAsia="宋体"/>
                          <w:sz w:val="18"/>
                          <w:szCs w:val="18"/>
                        </w:rPr>
                      </w:pPr>
                      <w:r>
                        <w:rPr>
                          <w:rFonts w:hint="eastAsia" w:ascii="宋体" w:hAnsi="宋体"/>
                          <w:sz w:val="18"/>
                          <w:szCs w:val="18"/>
                        </w:rPr>
                        <w:t>区文化旅游委</w:t>
                      </w:r>
                    </w:p>
                  </w:txbxContent>
                </v:textbox>
              </v:rect>
            </w:pict>
          </mc:Fallback>
        </mc:AlternateContent>
      </w:r>
      <w:r>
        <w:rPr>
          <w:rFonts w:ascii="Times New Roman" w:hAnsi="Times New Roman"/>
        </w:rPr>
        <mc:AlternateContent>
          <mc:Choice Requires="wps">
            <w:drawing>
              <wp:anchor distT="0" distB="0" distL="114300" distR="114300" simplePos="0" relativeHeight="251672576" behindDoc="0" locked="0" layoutInCell="1" allowOverlap="1">
                <wp:simplePos x="0" y="0"/>
                <wp:positionH relativeFrom="column">
                  <wp:posOffset>4457700</wp:posOffset>
                </wp:positionH>
                <wp:positionV relativeFrom="paragraph">
                  <wp:posOffset>91440</wp:posOffset>
                </wp:positionV>
                <wp:extent cx="1123950" cy="495300"/>
                <wp:effectExtent l="4445" t="4445" r="14605" b="14605"/>
                <wp:wrapNone/>
                <wp:docPr id="120" name="Rectangle 161"/>
                <wp:cNvGraphicFramePr/>
                <a:graphic xmlns:a="http://schemas.openxmlformats.org/drawingml/2006/main">
                  <a:graphicData uri="http://schemas.microsoft.com/office/word/2010/wordprocessingShape">
                    <wps:wsp>
                      <wps:cNvSpPr/>
                      <wps:spPr>
                        <a:xfrm>
                          <a:off x="0" y="0"/>
                          <a:ext cx="112395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80" w:firstLineChars="100"/>
                              <w:rPr>
                                <w:sz w:val="18"/>
                                <w:szCs w:val="18"/>
                              </w:rPr>
                            </w:pPr>
                            <w:r>
                              <w:rPr>
                                <w:rFonts w:hint="eastAsia" w:ascii="宋体" w:hAnsi="宋体"/>
                                <w:sz w:val="18"/>
                                <w:szCs w:val="18"/>
                              </w:rPr>
                              <w:t>市文化旅游委</w:t>
                            </w:r>
                            <w:r>
                              <w:rPr>
                                <w:rFonts w:hint="eastAsia"/>
                                <w:sz w:val="18"/>
                                <w:szCs w:val="18"/>
                              </w:rPr>
                              <w:t xml:space="preserve"> </w:t>
                            </w:r>
                          </w:p>
                          <w:p>
                            <w:pPr>
                              <w:rPr>
                                <w:sz w:val="18"/>
                                <w:szCs w:val="18"/>
                              </w:rPr>
                            </w:pPr>
                            <w:r>
                              <w:rPr>
                                <w:rFonts w:hint="eastAsia"/>
                                <w:sz w:val="18"/>
                                <w:szCs w:val="18"/>
                              </w:rPr>
                              <w:t>（传真：63236017）</w:t>
                            </w:r>
                          </w:p>
                        </w:txbxContent>
                      </wps:txbx>
                      <wps:bodyPr upright="1"/>
                    </wps:wsp>
                  </a:graphicData>
                </a:graphic>
              </wp:anchor>
            </w:drawing>
          </mc:Choice>
          <mc:Fallback>
            <w:pict>
              <v:rect id="Rectangle 161" o:spid="_x0000_s1026" o:spt="1" style="position:absolute;left:0pt;margin-left:351pt;margin-top:7.2pt;height:39pt;width:88.5pt;z-index:251672576;mso-width-relative:page;mso-height-relative:page;" fillcolor="#FFFFFF" filled="t" stroked="t" coordsize="21600,21600" o:gfxdata="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Bloo9cAAAAJAQAADwAAAAAAAAABACAAAAAiAAAAZHJzL2Rvd25yZXYu&#10;eG1sUEsBAhQAFAAAAAgAh07iQP9w4CX8AQAAMAQAAA4AAAAAAAAAAQAgAAAAJgEAAGRycy9lMm9E&#10;b2MueG1sUEsFBgAAAAAGAAYAWQEAAJQFAAAAAA==&#10;">
                <v:fill on="t" focussize="0,0"/>
                <v:stroke color="#000000" joinstyle="miter"/>
                <v:imagedata o:title=""/>
                <o:lock v:ext="edit" aspectratio="f"/>
                <v:textbox>
                  <w:txbxContent>
                    <w:p>
                      <w:pPr>
                        <w:ind w:firstLine="180" w:firstLineChars="100"/>
                        <w:rPr>
                          <w:sz w:val="18"/>
                          <w:szCs w:val="18"/>
                        </w:rPr>
                      </w:pPr>
                      <w:r>
                        <w:rPr>
                          <w:rFonts w:hint="eastAsia" w:ascii="宋体" w:hAnsi="宋体"/>
                          <w:sz w:val="18"/>
                          <w:szCs w:val="18"/>
                        </w:rPr>
                        <w:t>市文化旅游委</w:t>
                      </w:r>
                      <w:r>
                        <w:rPr>
                          <w:rFonts w:hint="eastAsia"/>
                          <w:sz w:val="18"/>
                          <w:szCs w:val="18"/>
                        </w:rPr>
                        <w:t xml:space="preserve"> </w:t>
                      </w:r>
                    </w:p>
                    <w:p>
                      <w:pPr>
                        <w:rPr>
                          <w:sz w:val="18"/>
                          <w:szCs w:val="18"/>
                        </w:rPr>
                      </w:pPr>
                      <w:r>
                        <w:rPr>
                          <w:rFonts w:hint="eastAsia"/>
                          <w:sz w:val="18"/>
                          <w:szCs w:val="18"/>
                        </w:rPr>
                        <w:t>（传真：63236017）</w:t>
                      </w:r>
                    </w:p>
                  </w:txbxContent>
                </v:textbox>
              </v:rect>
            </w:pict>
          </mc:Fallback>
        </mc:AlternateContent>
      </w:r>
      <w:r>
        <w:rPr>
          <w:rFonts w:ascii="Times New Roman" w:hAnsi="Times New Roman"/>
        </w:rPr>
        <mc:AlternateContent>
          <mc:Choice Requires="wps">
            <w:drawing>
              <wp:anchor distT="0" distB="0" distL="114300" distR="114300" simplePos="0" relativeHeight="251669504" behindDoc="0" locked="0" layoutInCell="1" allowOverlap="1">
                <wp:simplePos x="0" y="0"/>
                <wp:positionH relativeFrom="column">
                  <wp:posOffset>2171700</wp:posOffset>
                </wp:positionH>
                <wp:positionV relativeFrom="paragraph">
                  <wp:posOffset>91440</wp:posOffset>
                </wp:positionV>
                <wp:extent cx="914400" cy="532765"/>
                <wp:effectExtent l="4445" t="4445" r="14605" b="15240"/>
                <wp:wrapNone/>
                <wp:docPr id="117" name="Rectangle 162"/>
                <wp:cNvGraphicFramePr/>
                <a:graphic xmlns:a="http://schemas.openxmlformats.org/drawingml/2006/main">
                  <a:graphicData uri="http://schemas.microsoft.com/office/word/2010/wordprocessingShape">
                    <wps:wsp>
                      <wps:cNvSpPr/>
                      <wps:spPr>
                        <a:xfrm>
                          <a:off x="0" y="0"/>
                          <a:ext cx="914400" cy="532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ascii="宋体" w:hAnsi="宋体"/>
                                <w:sz w:val="18"/>
                                <w:szCs w:val="18"/>
                              </w:rPr>
                            </w:pPr>
                            <w:r>
                              <w:rPr>
                                <w:rFonts w:hint="eastAsia" w:ascii="宋体" w:hAnsi="宋体"/>
                                <w:sz w:val="18"/>
                                <w:szCs w:val="18"/>
                              </w:rPr>
                              <w:t>区旅游应急指挥部研判确定突发事故等级</w:t>
                            </w:r>
                          </w:p>
                        </w:txbxContent>
                      </wps:txbx>
                      <wps:bodyPr upright="1"/>
                    </wps:wsp>
                  </a:graphicData>
                </a:graphic>
              </wp:anchor>
            </w:drawing>
          </mc:Choice>
          <mc:Fallback>
            <w:pict>
              <v:rect id="Rectangle 162" o:spid="_x0000_s1026" o:spt="1" style="position:absolute;left:0pt;margin-left:171pt;margin-top:7.2pt;height:41.95pt;width:72pt;z-index:251669504;mso-width-relative:page;mso-height-relative:page;" fillcolor="#FFFFFF" filled="t" stroked="t" coordsize="21600,21600" o:gfxdata="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MNGh41wAAAAkBAAAPAAAAAAAAAAEAIAAAACIAAABkcnMvZG93bnJldi54bWxQ&#10;SwECFAAUAAAACACHTuJAwYjbqfgBAAAvBAAADgAAAAAAAAABACAAAAAmAQAAZHJzL2Uyb0RvYy54&#10;bWxQSwUGAAAAAAYABgBZAQAAkAUAAAAA&#10;">
                <v:fill on="t" focussize="0,0"/>
                <v:stroke color="#000000" joinstyle="miter"/>
                <v:imagedata o:title=""/>
                <o:lock v:ext="edit" aspectratio="f"/>
                <v:textbox>
                  <w:txbxContent>
                    <w:p>
                      <w:pPr>
                        <w:spacing w:line="0" w:lineRule="atLeast"/>
                        <w:rPr>
                          <w:rFonts w:ascii="宋体" w:hAnsi="宋体"/>
                          <w:sz w:val="18"/>
                          <w:szCs w:val="18"/>
                        </w:rPr>
                      </w:pPr>
                      <w:r>
                        <w:rPr>
                          <w:rFonts w:hint="eastAsia" w:ascii="宋体" w:hAnsi="宋体"/>
                          <w:sz w:val="18"/>
                          <w:szCs w:val="18"/>
                        </w:rPr>
                        <w:t>区旅游应急指挥部研判确定突发事故等级</w:t>
                      </w:r>
                    </w:p>
                  </w:txbxContent>
                </v:textbox>
              </v:rect>
            </w:pict>
          </mc:Fallback>
        </mc:AlternateContent>
      </w:r>
      <w:r>
        <w:rPr>
          <w:rFonts w:ascii="Times New Roman" w:hAnsi="Times New Roman"/>
          <w:szCs w:val="32"/>
        </w:rPr>
        <w:t xml:space="preserve">                      </w:t>
      </w:r>
    </w:p>
    <w:p>
      <w:pPr>
        <w:jc w:val="center"/>
        <w:rPr>
          <w:rFonts w:ascii="Times New Roman" w:hAnsi="Times New Roman"/>
          <w:sz w:val="18"/>
          <w:szCs w:val="18"/>
        </w:rPr>
      </w:pPr>
      <w:r>
        <w:rPr>
          <w:rFonts w:ascii="Times New Roman" w:hAnsi="Times New Roman"/>
        </w:rPr>
        <mc:AlternateContent>
          <mc:Choice Requires="wps">
            <w:drawing>
              <wp:anchor distT="0" distB="0" distL="114300" distR="114300" simplePos="0" relativeHeight="251671552" behindDoc="0" locked="0" layoutInCell="1" allowOverlap="1">
                <wp:simplePos x="0" y="0"/>
                <wp:positionH relativeFrom="column">
                  <wp:posOffset>4229100</wp:posOffset>
                </wp:positionH>
                <wp:positionV relativeFrom="paragraph">
                  <wp:posOffset>91440</wp:posOffset>
                </wp:positionV>
                <wp:extent cx="228600" cy="0"/>
                <wp:effectExtent l="0" t="38100" r="0" b="38100"/>
                <wp:wrapNone/>
                <wp:docPr id="119" name="Line 163"/>
                <wp:cNvGraphicFramePr/>
                <a:graphic xmlns:a="http://schemas.openxmlformats.org/drawingml/2006/main">
                  <a:graphicData uri="http://schemas.microsoft.com/office/word/2010/wordprocessingShape">
                    <wps:wsp>
                      <wps:cNvSp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63" o:spid="_x0000_s1026" o:spt="20" style="position:absolute;left:0pt;margin-left:333pt;margin-top:7.2pt;height:0pt;width:18pt;z-index:251671552;mso-width-relative:page;mso-height-relative:page;" filled="f" stroked="t" coordsize="21600,21600" o:gfxdata="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HVeW7YAAAA&#10;CQEAAA8AAAAAAAAAAQAgAAAAIgAAAGRycy9kb3ducmV2LnhtbFBLAQIUABQAAAAIAIdO4kBYT6wW&#10;5AEAAOADAAAOAAAAAAAAAAEAIAAAACcBAABkcnMvZTJvRG9jLnhtbFBLBQYAAAAABgAGAFkBAAB9&#10;BQ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88960" behindDoc="0" locked="0" layoutInCell="1" allowOverlap="1">
                <wp:simplePos x="0" y="0"/>
                <wp:positionH relativeFrom="column">
                  <wp:posOffset>1943100</wp:posOffset>
                </wp:positionH>
                <wp:positionV relativeFrom="paragraph">
                  <wp:posOffset>91440</wp:posOffset>
                </wp:positionV>
                <wp:extent cx="228600" cy="0"/>
                <wp:effectExtent l="0" t="38100" r="0" b="38100"/>
                <wp:wrapNone/>
                <wp:docPr id="136" name="Line 164"/>
                <wp:cNvGraphicFramePr/>
                <a:graphic xmlns:a="http://schemas.openxmlformats.org/drawingml/2006/main">
                  <a:graphicData uri="http://schemas.microsoft.com/office/word/2010/wordprocessingShape">
                    <wps:wsp>
                      <wps:cNvSp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64" o:spid="_x0000_s1026" o:spt="20" style="position:absolute;left:0pt;margin-left:153pt;margin-top:7.2pt;height:0pt;width:18pt;z-index:251688960;mso-width-relative:page;mso-height-relative:page;" filled="f" stroked="t" coordsize="21600,21600" o:gfxdata="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tEvATYAAAA&#10;CQEAAA8AAAAAAAAAAQAgAAAAIgAAAGRycy9kb3ducmV2LnhtbFBLAQIUABQAAAAIAIdO4kA11zTk&#10;5AEAAOADAAAOAAAAAAAAAAEAIAAAACcBAABkcnMvZTJvRG9jLnhtbFBLBQYAAAAABgAGAFkBAAB9&#10;BQ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73600" behindDoc="0" locked="0" layoutInCell="1" allowOverlap="1">
                <wp:simplePos x="0" y="0"/>
                <wp:positionH relativeFrom="column">
                  <wp:posOffset>3086100</wp:posOffset>
                </wp:positionH>
                <wp:positionV relativeFrom="paragraph">
                  <wp:posOffset>91440</wp:posOffset>
                </wp:positionV>
                <wp:extent cx="228600" cy="0"/>
                <wp:effectExtent l="0" t="38100" r="0" b="38100"/>
                <wp:wrapNone/>
                <wp:docPr id="121" name="Line 165"/>
                <wp:cNvGraphicFramePr/>
                <a:graphic xmlns:a="http://schemas.openxmlformats.org/drawingml/2006/main">
                  <a:graphicData uri="http://schemas.microsoft.com/office/word/2010/wordprocessingShape">
                    <wps:wsp>
                      <wps:cNvSpPr/>
                      <wps:spPr>
                        <a:xfrm flipH="1">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65" o:spid="_x0000_s1026" o:spt="20" style="position:absolute;left:0pt;flip:x;margin-left:243pt;margin-top:7.2pt;height:0pt;width:18pt;z-index:251673600;mso-width-relative:page;mso-height-relative:page;" filled="f" stroked="t" coordsize="21600,21600" o:gfxdata="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8hpG&#10;mtcAAAAJAQAADwAAAAAAAAABACAAAAAiAAAAZHJzL2Rvd25yZXYueG1sUEsBAhQAFAAAAAgAh07i&#10;QOyNhWzqAQAA6gMAAA4AAAAAAAAAAQAgAAAAJgEAAGRycy9lMm9Eb2MueG1sUEsFBgAAAAAGAAYA&#10;WQEAAIIFAAAAAA==&#10;">
                <v:fill on="f" focussize="0,0"/>
                <v:stroke color="#000000" joinstyle="round" endarrow="block"/>
                <v:imagedata o:title=""/>
                <o:lock v:ext="edit" aspectratio="f"/>
              </v:line>
            </w:pict>
          </mc:Fallback>
        </mc:AlternateContent>
      </w:r>
      <w:r>
        <w:rPr>
          <w:rFonts w:ascii="Times New Roman"/>
          <w:sz w:val="18"/>
          <w:szCs w:val="18"/>
        </w:rPr>
        <w:t>上报</w:t>
      </w:r>
      <w:r>
        <w:rPr>
          <w:rFonts w:ascii="Times New Roman" w:hAnsi="Times New Roman"/>
          <w:szCs w:val="32"/>
        </w:rPr>
        <w:t xml:space="preserve">                                              </w:t>
      </w:r>
    </w:p>
    <w:p>
      <w:pPr>
        <w:spacing w:line="400" w:lineRule="exact"/>
        <w:rPr>
          <w:rFonts w:ascii="Times New Roman" w:hAnsi="Times New Roman"/>
          <w:szCs w:val="32"/>
        </w:rPr>
      </w:pPr>
      <w:r>
        <w:rPr>
          <w:rFonts w:ascii="Times New Roman" w:hAnsi="Times New Roman"/>
        </w:rPr>
        <mc:AlternateContent>
          <mc:Choice Requires="wps">
            <w:drawing>
              <wp:anchor distT="0" distB="0" distL="114300" distR="114300" simplePos="0" relativeHeight="251707392" behindDoc="0" locked="0" layoutInCell="1" allowOverlap="1">
                <wp:simplePos x="0" y="0"/>
                <wp:positionH relativeFrom="column">
                  <wp:posOffset>2638425</wp:posOffset>
                </wp:positionH>
                <wp:positionV relativeFrom="paragraph">
                  <wp:posOffset>250825</wp:posOffset>
                </wp:positionV>
                <wp:extent cx="635" cy="443865"/>
                <wp:effectExtent l="4445" t="0" r="13970" b="13335"/>
                <wp:wrapNone/>
                <wp:docPr id="154" name="Line 171"/>
                <wp:cNvGraphicFramePr/>
                <a:graphic xmlns:a="http://schemas.openxmlformats.org/drawingml/2006/main">
                  <a:graphicData uri="http://schemas.microsoft.com/office/word/2010/wordprocessingShape">
                    <wps:wsp>
                      <wps:cNvSpPr/>
                      <wps:spPr>
                        <a:xfrm flipV="1">
                          <a:off x="0" y="0"/>
                          <a:ext cx="635" cy="44386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71" o:spid="_x0000_s1026" o:spt="20" style="position:absolute;left:0pt;flip:y;margin-left:207.75pt;margin-top:19.75pt;height:34.95pt;width:0.05pt;z-index:251707392;mso-width-relative:page;mso-height-relative:page;" filled="f" stroked="t" coordsize="21600,21600" o:gfxdata="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oILSdcAAAAK&#10;AQAADwAAAAAAAAABACAAAAAiAAAAZHJzL2Rvd25yZXYueG1sUEsBAhQAFAAAAAgAh07iQFha8wjk&#10;AQAA6AMAAA4AAAAAAAAAAQAgAAAAJgEAAGRycy9lMm9Eb2MueG1sUEsFBgAAAAAGAAYAWQEAAHwF&#10;AAAAAA==&#10;">
                <v:fill on="f" focussize="0,0"/>
                <v:stroke color="#000000" joinstyle="round"/>
                <v:imagedata o:title=""/>
                <o:lock v:ext="edit" aspectratio="f"/>
              </v:line>
            </w:pict>
          </mc:Fallback>
        </mc:AlternateContent>
      </w:r>
      <w:r>
        <w:rPr>
          <w:rFonts w:ascii="Times New Roman" w:hAnsi="Times New Roman"/>
          <w:szCs w:val="32"/>
        </w:rPr>
        <w:t xml:space="preserve">                      </w:t>
      </w:r>
    </w:p>
    <w:p>
      <w:pPr>
        <w:spacing w:line="400" w:lineRule="exact"/>
        <w:rPr>
          <w:rFonts w:ascii="Times New Roman" w:hAnsi="Times New Roman"/>
          <w:sz w:val="18"/>
          <w:szCs w:val="18"/>
        </w:rPr>
      </w:pPr>
      <w:r>
        <w:rPr>
          <w:rFonts w:ascii="Times New Roman" w:hAnsi="Times New Roman"/>
        </w:rPr>
        <mc:AlternateContent>
          <mc:Choice Requires="wps">
            <w:drawing>
              <wp:anchor distT="0" distB="0" distL="114300" distR="114300" simplePos="0" relativeHeight="251711488" behindDoc="0" locked="0" layoutInCell="1" allowOverlap="1">
                <wp:simplePos x="0" y="0"/>
                <wp:positionH relativeFrom="column">
                  <wp:posOffset>4001135</wp:posOffset>
                </wp:positionH>
                <wp:positionV relativeFrom="paragraph">
                  <wp:posOffset>244475</wp:posOffset>
                </wp:positionV>
                <wp:extent cx="8890" cy="335280"/>
                <wp:effectExtent l="4445" t="0" r="5715" b="7620"/>
                <wp:wrapNone/>
                <wp:docPr id="158" name="Line 172"/>
                <wp:cNvGraphicFramePr/>
                <a:graphic xmlns:a="http://schemas.openxmlformats.org/drawingml/2006/main">
                  <a:graphicData uri="http://schemas.microsoft.com/office/word/2010/wordprocessingShape">
                    <wps:wsp>
                      <wps:cNvSpPr/>
                      <wps:spPr>
                        <a:xfrm flipH="1" flipV="1">
                          <a:off x="0" y="0"/>
                          <a:ext cx="8890" cy="3352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72" o:spid="_x0000_s1026" o:spt="20" style="position:absolute;left:0pt;flip:x y;margin-left:315.05pt;margin-top:19.25pt;height:26.4pt;width:0.7pt;z-index:251711488;mso-width-relative:page;mso-height-relative:page;" filled="f" stroked="t" coordsize="21600,21600" o:gfxdata="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8W9wG&#10;1AAAAAkBAAAPAAAAAAAAAAEAIAAAACIAAABkcnMvZG93bnJldi54bWxQSwECFAAUAAAACACHTuJA&#10;H5p09OwBAADzAwAADgAAAAAAAAABACAAAAAjAQAAZHJzL2Uyb0RvYy54bWxQSwUGAAAAAAYABgBZ&#10;AQAAgQUAAAAA&#10;">
                <v:fill on="f" focussize="0,0"/>
                <v:stroke color="#000000" joinstyle="round"/>
                <v:imagedata o:title=""/>
                <o:lock v:ext="edit" aspectratio="f"/>
              </v:line>
            </w:pict>
          </mc:Fallback>
        </mc:AlternateContent>
      </w:r>
      <w:r>
        <w:rPr>
          <w:rFonts w:ascii="Times New Roman" w:hAnsi="Times New Roman" w:eastAsia="方正仿宋_GBK"/>
          <w:sz w:val="22"/>
          <w:szCs w:val="22"/>
        </w:rPr>
        <w:t xml:space="preserve">                                 </w:t>
      </w:r>
      <w:r>
        <w:rPr>
          <w:rFonts w:ascii="Times New Roman" w:eastAsia="方正仿宋_GBK"/>
          <w:sz w:val="22"/>
          <w:szCs w:val="22"/>
        </w:rPr>
        <w:t>上报</w:t>
      </w:r>
      <w:r>
        <w:rPr>
          <w:rFonts w:ascii="Times New Roman" w:hAnsi="Times New Roman"/>
        </w:rPr>
        <mc:AlternateContent>
          <mc:Choice Requires="wps">
            <w:drawing>
              <wp:anchor distT="0" distB="0" distL="114300" distR="114300" simplePos="0" relativeHeight="251675648" behindDoc="0" locked="0" layoutInCell="1" allowOverlap="1">
                <wp:simplePos x="0" y="0"/>
                <wp:positionH relativeFrom="column">
                  <wp:posOffset>1485900</wp:posOffset>
                </wp:positionH>
                <wp:positionV relativeFrom="line">
                  <wp:posOffset>240030</wp:posOffset>
                </wp:positionV>
                <wp:extent cx="2514600" cy="0"/>
                <wp:effectExtent l="0" t="0" r="0" b="0"/>
                <wp:wrapNone/>
                <wp:docPr id="123" name="Line 166"/>
                <wp:cNvGraphicFramePr/>
                <a:graphic xmlns:a="http://schemas.openxmlformats.org/drawingml/2006/main">
                  <a:graphicData uri="http://schemas.microsoft.com/office/word/2010/wordprocessingShape">
                    <wps:wsp>
                      <wps:cNvSpPr/>
                      <wps:spPr>
                        <a:xfrm>
                          <a:off x="0" y="0"/>
                          <a:ext cx="2514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66" o:spid="_x0000_s1026" o:spt="20" style="position:absolute;left:0pt;margin-left:117pt;margin-top:18.9pt;height:0pt;width:198pt;mso-position-vertical-relative:line;z-index:251675648;mso-width-relative:page;mso-height-relative:page;" filled="f" stroked="t" coordsize="21600,21600" o:gfxdata="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BHh03VAAAACQEAAA8AAAAA&#10;AAAAAQAgAAAAIgAAAGRycy9kb3ducmV2LnhtbFBLAQIUABQAAAAIAIdO4kBE4foP3gEAAN0DAAAO&#10;AAAAAAAAAAEAIAAAACQBAABkcnMvZTJvRG9jLnhtbFBLBQYAAAAABgAGAFkBAAB0BQAA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77696" behindDoc="0" locked="0" layoutInCell="1" allowOverlap="1">
                <wp:simplePos x="0" y="0"/>
                <wp:positionH relativeFrom="column">
                  <wp:posOffset>571500</wp:posOffset>
                </wp:positionH>
                <wp:positionV relativeFrom="paragraph">
                  <wp:posOffset>399415</wp:posOffset>
                </wp:positionV>
                <wp:extent cx="1257300" cy="568960"/>
                <wp:effectExtent l="5080" t="5080" r="13970" b="16510"/>
                <wp:wrapNone/>
                <wp:docPr id="125" name="Rectangle 167"/>
                <wp:cNvGraphicFramePr/>
                <a:graphic xmlns:a="http://schemas.openxmlformats.org/drawingml/2006/main">
                  <a:graphicData uri="http://schemas.microsoft.com/office/word/2010/wordprocessingShape">
                    <wps:wsp>
                      <wps:cNvSpPr/>
                      <wps:spPr>
                        <a:xfrm>
                          <a:off x="0" y="0"/>
                          <a:ext cx="1257300" cy="568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ascii="宋体" w:hAnsi="宋体"/>
                                <w:sz w:val="18"/>
                                <w:szCs w:val="18"/>
                              </w:rPr>
                            </w:pPr>
                            <w:r>
                              <w:rPr>
                                <w:rFonts w:hint="eastAsia" w:ascii="宋体" w:hAnsi="宋体"/>
                                <w:sz w:val="18"/>
                                <w:szCs w:val="18"/>
                              </w:rPr>
                              <w:t>区应急局（电话、传真：68863333）</w:t>
                            </w:r>
                          </w:p>
                        </w:txbxContent>
                      </wps:txbx>
                      <wps:bodyPr upright="1"/>
                    </wps:wsp>
                  </a:graphicData>
                </a:graphic>
              </wp:anchor>
            </w:drawing>
          </mc:Choice>
          <mc:Fallback>
            <w:pict>
              <v:rect id="Rectangle 167" o:spid="_x0000_s1026" o:spt="1" style="position:absolute;left:0pt;margin-left:45pt;margin-top:31.45pt;height:44.8pt;width:99pt;z-index:251677696;mso-width-relative:page;mso-height-relative:page;" fillcolor="#FFFFFF" filled="t" stroked="t" coordsize="21600,21600" o:gfxdata="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Dz3Uy1wAAAAkBAAAPAAAAAAAAAAEAIAAAACIAAABkcnMvZG93bnJldi54&#10;bWxQSwECFAAUAAAACACHTuJArujvOfsBAAAwBAAADgAAAAAAAAABACAAAAAmAQAAZHJzL2Uyb0Rv&#10;Yy54bWxQSwUGAAAAAAYABgBZAQAAkwUAAAAA&#10;">
                <v:fill on="t" focussize="0,0"/>
                <v:stroke color="#000000" joinstyle="miter"/>
                <v:imagedata o:title=""/>
                <o:lock v:ext="edit" aspectratio="f"/>
                <v:textbox>
                  <w:txbxContent>
                    <w:p>
                      <w:pPr>
                        <w:spacing w:line="0" w:lineRule="atLeast"/>
                        <w:rPr>
                          <w:rFonts w:ascii="宋体" w:hAnsi="宋体"/>
                          <w:sz w:val="18"/>
                          <w:szCs w:val="18"/>
                        </w:rPr>
                      </w:pPr>
                      <w:r>
                        <w:rPr>
                          <w:rFonts w:hint="eastAsia" w:ascii="宋体" w:hAnsi="宋体"/>
                          <w:sz w:val="18"/>
                          <w:szCs w:val="18"/>
                        </w:rPr>
                        <w:t>区应急局（电话、传真：68863333）</w:t>
                      </w:r>
                    </w:p>
                  </w:txbxContent>
                </v:textbox>
              </v:rect>
            </w:pict>
          </mc:Fallback>
        </mc:AlternateContent>
      </w:r>
      <w:r>
        <w:rPr>
          <w:rFonts w:ascii="Times New Roman" w:hAnsi="Times New Roman"/>
        </w:rPr>
        <mc:AlternateContent>
          <mc:Choice Requires="wps">
            <w:drawing>
              <wp:anchor distT="0" distB="0" distL="114300" distR="114300" simplePos="0" relativeHeight="251678720" behindDoc="0" locked="0" layoutInCell="1" allowOverlap="1">
                <wp:simplePos x="0" y="0"/>
                <wp:positionH relativeFrom="column">
                  <wp:posOffset>1943100</wp:posOffset>
                </wp:positionH>
                <wp:positionV relativeFrom="paragraph">
                  <wp:posOffset>441960</wp:posOffset>
                </wp:positionV>
                <wp:extent cx="1143000" cy="568960"/>
                <wp:effectExtent l="4445" t="5080" r="14605" b="16510"/>
                <wp:wrapNone/>
                <wp:docPr id="126" name="Rectangle 168"/>
                <wp:cNvGraphicFramePr/>
                <a:graphic xmlns:a="http://schemas.openxmlformats.org/drawingml/2006/main">
                  <a:graphicData uri="http://schemas.microsoft.com/office/word/2010/wordprocessingShape">
                    <wps:wsp>
                      <wps:cNvSpPr/>
                      <wps:spPr>
                        <a:xfrm>
                          <a:off x="0" y="0"/>
                          <a:ext cx="1143000" cy="568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ascii="宋体" w:hAnsi="宋体"/>
                                <w:spacing w:val="-8"/>
                                <w:sz w:val="18"/>
                                <w:szCs w:val="18"/>
                              </w:rPr>
                            </w:pPr>
                            <w:r>
                              <w:rPr>
                                <w:rFonts w:hint="eastAsia" w:ascii="宋体" w:hAnsi="宋体"/>
                                <w:spacing w:val="-8"/>
                                <w:sz w:val="18"/>
                                <w:szCs w:val="18"/>
                              </w:rPr>
                              <w:t>区应急局根据区安全生产委员会建议启动预案</w:t>
                            </w:r>
                          </w:p>
                        </w:txbxContent>
                      </wps:txbx>
                      <wps:bodyPr upright="1"/>
                    </wps:wsp>
                  </a:graphicData>
                </a:graphic>
              </wp:anchor>
            </w:drawing>
          </mc:Choice>
          <mc:Fallback>
            <w:pict>
              <v:rect id="Rectangle 168" o:spid="_x0000_s1026" o:spt="1" style="position:absolute;left:0pt;margin-left:153pt;margin-top:34.8pt;height:44.8pt;width:90pt;z-index:251678720;mso-width-relative:page;mso-height-relative:page;" fillcolor="#FFFFFF" filled="t" stroked="t" coordsize="21600,21600" o:gfxdata="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78Ca9gAAAAKAQAADwAAAAAAAAABACAAAAAiAAAAZHJzL2Rvd25y&#10;ZXYueG1sUEsBAhQAFAAAAAgAh07iQJyoKwP+AQAAMAQAAA4AAAAAAAAAAQAgAAAAJwEAAGRycy9l&#10;Mm9Eb2MueG1sUEsFBgAAAAAGAAYAWQEAAJcFAAAAAA==&#10;">
                <v:fill on="t" focussize="0,0"/>
                <v:stroke color="#000000" joinstyle="miter"/>
                <v:imagedata o:title=""/>
                <o:lock v:ext="edit" aspectratio="f"/>
                <v:textbox>
                  <w:txbxContent>
                    <w:p>
                      <w:pPr>
                        <w:spacing w:line="0" w:lineRule="atLeast"/>
                        <w:jc w:val="center"/>
                        <w:rPr>
                          <w:rFonts w:ascii="宋体" w:hAnsi="宋体"/>
                          <w:spacing w:val="-8"/>
                          <w:sz w:val="18"/>
                          <w:szCs w:val="18"/>
                        </w:rPr>
                      </w:pPr>
                      <w:r>
                        <w:rPr>
                          <w:rFonts w:hint="eastAsia" w:ascii="宋体" w:hAnsi="宋体"/>
                          <w:spacing w:val="-8"/>
                          <w:sz w:val="18"/>
                          <w:szCs w:val="18"/>
                        </w:rPr>
                        <w:t>区应急局根据区安全生产委员会建议启动预案</w:t>
                      </w:r>
                    </w:p>
                  </w:txbxContent>
                </v:textbox>
              </v:rect>
            </w:pict>
          </mc:Fallback>
        </mc:AlternateContent>
      </w:r>
      <w:r>
        <w:rPr>
          <w:rFonts w:ascii="Times New Roman" w:hAnsi="Times New Roman"/>
        </w:rPr>
        <mc:AlternateContent>
          <mc:Choice Requires="wps">
            <w:drawing>
              <wp:anchor distT="0" distB="0" distL="114300" distR="114300" simplePos="0" relativeHeight="251706368" behindDoc="0" locked="0" layoutInCell="1" allowOverlap="1">
                <wp:simplePos x="0" y="0"/>
                <wp:positionH relativeFrom="column">
                  <wp:posOffset>1485900</wp:posOffset>
                </wp:positionH>
                <wp:positionV relativeFrom="paragraph">
                  <wp:posOffset>240030</wp:posOffset>
                </wp:positionV>
                <wp:extent cx="635" cy="146050"/>
                <wp:effectExtent l="4445" t="0" r="13970" b="6350"/>
                <wp:wrapNone/>
                <wp:docPr id="153" name="Line 170"/>
                <wp:cNvGraphicFramePr/>
                <a:graphic xmlns:a="http://schemas.openxmlformats.org/drawingml/2006/main">
                  <a:graphicData uri="http://schemas.microsoft.com/office/word/2010/wordprocessingShape">
                    <wps:wsp>
                      <wps:cNvSpPr/>
                      <wps:spPr>
                        <a:xfrm flipV="1">
                          <a:off x="0" y="0"/>
                          <a:ext cx="635" cy="1460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70" o:spid="_x0000_s1026" o:spt="20" style="position:absolute;left:0pt;flip:y;margin-left:117pt;margin-top:18.9pt;height:11.5pt;width:0.05pt;z-index:251706368;mso-width-relative:page;mso-height-relative:page;" filled="f" stroked="t" coordsize="21600,21600" o:gfxdata="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2bH+ZNYAAAAJ&#10;AQAADwAAAAAAAAABACAAAAAiAAAAZHJzL2Rvd25yZXYueG1sUEsBAhQAFAAAAAgAh07iQOJrqxbl&#10;AQAA6AMAAA4AAAAAAAAAAQAgAAAAJQEAAGRycy9lMm9Eb2MueG1sUEsFBgAAAAAGAAYAWQEAAHwF&#10;AAAAAA==&#10;">
                <v:fill on="f" focussize="0,0"/>
                <v:stroke color="#000000" joinstyle="round"/>
                <v:imagedata o:title=""/>
                <o:lock v:ext="edit" aspectratio="f"/>
              </v:line>
            </w:pict>
          </mc:Fallback>
        </mc:AlternateContent>
      </w:r>
    </w:p>
    <w:p>
      <w:pPr>
        <w:tabs>
          <w:tab w:val="left" w:pos="1875"/>
          <w:tab w:val="left" w:pos="5260"/>
        </w:tabs>
        <w:spacing w:line="460" w:lineRule="exact"/>
        <w:rPr>
          <w:rFonts w:ascii="Times New Roman" w:hAnsi="Times New Roman" w:eastAsia="方正仿宋_GBK"/>
          <w:szCs w:val="21"/>
        </w:rPr>
      </w:pPr>
      <w:r>
        <w:rPr>
          <w:rFonts w:ascii="Times New Roman" w:hAnsi="Times New Roman"/>
          <w:szCs w:val="32"/>
        </w:rPr>
        <w:t xml:space="preserve">                                               </w:t>
      </w:r>
      <w:r>
        <w:rPr>
          <w:rFonts w:ascii="Times New Roman" w:eastAsia="方正仿宋_GBK"/>
          <w:szCs w:val="21"/>
        </w:rPr>
        <w:t>重大突发事故</w:t>
      </w:r>
      <w:r>
        <w:rPr>
          <w:rFonts w:ascii="Times New Roman" w:hAnsi="Times New Roman" w:eastAsia="方正仿宋_GBK"/>
          <w:szCs w:val="21"/>
        </w:rPr>
        <w:t xml:space="preserve"> </w:t>
      </w:r>
    </w:p>
    <w:p>
      <w:pPr>
        <w:tabs>
          <w:tab w:val="left" w:pos="1875"/>
          <w:tab w:val="left" w:pos="5260"/>
        </w:tabs>
        <w:spacing w:line="460" w:lineRule="exact"/>
        <w:rPr>
          <w:rFonts w:ascii="Times New Roman" w:hAnsi="Times New Roman" w:eastAsia="方正仿宋_GBK"/>
          <w:szCs w:val="21"/>
        </w:rPr>
      </w:pPr>
      <w:r>
        <w:rPr>
          <w:rFonts w:ascii="Times New Roman" w:hAnsi="Times New Roman"/>
        </w:rPr>
        <mc:AlternateContent>
          <mc:Choice Requires="wps">
            <w:drawing>
              <wp:anchor distT="0" distB="0" distL="114300" distR="114300" simplePos="0" relativeHeight="251679744" behindDoc="0" locked="0" layoutInCell="1" allowOverlap="1">
                <wp:simplePos x="0" y="0"/>
                <wp:positionH relativeFrom="column">
                  <wp:posOffset>3314700</wp:posOffset>
                </wp:positionH>
                <wp:positionV relativeFrom="paragraph">
                  <wp:posOffset>17780</wp:posOffset>
                </wp:positionV>
                <wp:extent cx="1371600" cy="438150"/>
                <wp:effectExtent l="4445" t="4445" r="14605" b="14605"/>
                <wp:wrapNone/>
                <wp:docPr id="127" name="Rectangle 169"/>
                <wp:cNvGraphicFramePr/>
                <a:graphic xmlns:a="http://schemas.openxmlformats.org/drawingml/2006/main">
                  <a:graphicData uri="http://schemas.microsoft.com/office/word/2010/wordprocessingShape">
                    <wps:wsp>
                      <wps:cNvSpPr/>
                      <wps:spPr>
                        <a:xfrm>
                          <a:off x="0" y="0"/>
                          <a:ext cx="1371600" cy="438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ascii="宋体" w:hAnsi="宋体" w:eastAsia="宋体"/>
                                <w:sz w:val="18"/>
                                <w:szCs w:val="18"/>
                              </w:rPr>
                            </w:pPr>
                            <w:r>
                              <w:rPr>
                                <w:rFonts w:hint="eastAsia" w:ascii="宋体" w:hAnsi="宋体"/>
                                <w:bCs/>
                                <w:color w:val="000000"/>
                                <w:sz w:val="18"/>
                                <w:szCs w:val="18"/>
                              </w:rPr>
                              <w:t>市应急局</w:t>
                            </w:r>
                            <w:r>
                              <w:rPr>
                                <w:rFonts w:hint="eastAsia" w:ascii="宋体" w:hAnsi="宋体"/>
                                <w:b/>
                                <w:color w:val="000000"/>
                                <w:sz w:val="18"/>
                                <w:szCs w:val="18"/>
                              </w:rPr>
                              <w:t>：</w:t>
                            </w:r>
                            <w:r>
                              <w:rPr>
                                <w:rFonts w:hint="eastAsia"/>
                                <w:sz w:val="18"/>
                                <w:szCs w:val="18"/>
                              </w:rPr>
                              <w:t xml:space="preserve"> （</w:t>
                            </w:r>
                            <w:r>
                              <w:rPr>
                                <w:rFonts w:hint="eastAsia" w:ascii="宋体" w:hAnsi="宋体"/>
                                <w:sz w:val="18"/>
                                <w:szCs w:val="18"/>
                              </w:rPr>
                              <w:t>电话、传真：67511625</w:t>
                            </w:r>
                            <w:r>
                              <w:rPr>
                                <w:rFonts w:hint="eastAsia"/>
                                <w:sz w:val="18"/>
                                <w:szCs w:val="18"/>
                              </w:rPr>
                              <w:t>）</w:t>
                            </w:r>
                          </w:p>
                          <w:p>
                            <w:pPr>
                              <w:spacing w:line="0" w:lineRule="atLeast"/>
                              <w:rPr>
                                <w:rFonts w:ascii="宋体" w:hAnsi="宋体"/>
                                <w:sz w:val="18"/>
                                <w:szCs w:val="18"/>
                              </w:rPr>
                            </w:pP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txbxContent>
                      </wps:txbx>
                      <wps:bodyPr upright="1"/>
                    </wps:wsp>
                  </a:graphicData>
                </a:graphic>
              </wp:anchor>
            </w:drawing>
          </mc:Choice>
          <mc:Fallback>
            <w:pict>
              <v:rect id="Rectangle 169" o:spid="_x0000_s1026" o:spt="1" style="position:absolute;left:0pt;margin-left:261pt;margin-top:1.4pt;height:34.5pt;width:108pt;z-index:251679744;mso-width-relative:page;mso-height-relative:page;" fillcolor="#FFFFFF" filled="t" stroked="t" coordsize="21600,21600" o:gfxdata="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sQtpTWAAAACAEAAA8AAAAAAAAAAQAgAAAAIgAAAGRycy9kb3ducmV2&#10;LnhtbFBLAQIUABQAAAAIAIdO4kBw24ys/gEAADAEAAAOAAAAAAAAAAEAIAAAACUBAABkcnMvZTJv&#10;RG9jLnhtbFBLBQYAAAAABgAGAFkBAACVBQAAAAA=&#10;">
                <v:fill on="t" focussize="0,0"/>
                <v:stroke color="#000000" joinstyle="miter"/>
                <v:imagedata o:title=""/>
                <o:lock v:ext="edit" aspectratio="f"/>
                <v:textbox>
                  <w:txbxContent>
                    <w:p>
                      <w:pPr>
                        <w:spacing w:line="0" w:lineRule="atLeast"/>
                        <w:rPr>
                          <w:rFonts w:ascii="宋体" w:hAnsi="宋体" w:eastAsia="宋体"/>
                          <w:sz w:val="18"/>
                          <w:szCs w:val="18"/>
                        </w:rPr>
                      </w:pPr>
                      <w:r>
                        <w:rPr>
                          <w:rFonts w:hint="eastAsia" w:ascii="宋体" w:hAnsi="宋体"/>
                          <w:bCs/>
                          <w:color w:val="000000"/>
                          <w:sz w:val="18"/>
                          <w:szCs w:val="18"/>
                        </w:rPr>
                        <w:t>市应急局</w:t>
                      </w:r>
                      <w:r>
                        <w:rPr>
                          <w:rFonts w:hint="eastAsia" w:ascii="宋体" w:hAnsi="宋体"/>
                          <w:b/>
                          <w:color w:val="000000"/>
                          <w:sz w:val="18"/>
                          <w:szCs w:val="18"/>
                        </w:rPr>
                        <w:t>：</w:t>
                      </w:r>
                      <w:r>
                        <w:rPr>
                          <w:rFonts w:hint="eastAsia"/>
                          <w:sz w:val="18"/>
                          <w:szCs w:val="18"/>
                        </w:rPr>
                        <w:t xml:space="preserve"> （</w:t>
                      </w:r>
                      <w:r>
                        <w:rPr>
                          <w:rFonts w:hint="eastAsia" w:ascii="宋体" w:hAnsi="宋体"/>
                          <w:sz w:val="18"/>
                          <w:szCs w:val="18"/>
                        </w:rPr>
                        <w:t>电话、传真：67511625</w:t>
                      </w:r>
                      <w:r>
                        <w:rPr>
                          <w:rFonts w:hint="eastAsia"/>
                          <w:sz w:val="18"/>
                          <w:szCs w:val="18"/>
                        </w:rPr>
                        <w:t>）</w:t>
                      </w:r>
                    </w:p>
                    <w:p>
                      <w:pPr>
                        <w:spacing w:line="0" w:lineRule="atLeast"/>
                        <w:rPr>
                          <w:rFonts w:ascii="宋体" w:hAnsi="宋体"/>
                          <w:sz w:val="18"/>
                          <w:szCs w:val="18"/>
                        </w:rPr>
                      </w:pP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txbxContent>
                </v:textbox>
              </v:rect>
            </w:pict>
          </mc:Fallback>
        </mc:AlternateContent>
      </w:r>
    </w:p>
    <w:p>
      <w:pPr>
        <w:spacing w:line="900" w:lineRule="exact"/>
        <w:rPr>
          <w:rFonts w:ascii="Times New Roman" w:hAnsi="Times New Roman"/>
          <w:szCs w:val="32"/>
        </w:rPr>
      </w:pPr>
      <w:r>
        <w:rPr>
          <w:rFonts w:ascii="Times New Roman" w:hAnsi="Times New Roman"/>
        </w:rPr>
        <mc:AlternateContent>
          <mc:Choice Requires="wps">
            <w:drawing>
              <wp:anchor distT="0" distB="0" distL="114300" distR="114300" simplePos="0" relativeHeight="251674624" behindDoc="0" locked="0" layoutInCell="1" allowOverlap="1">
                <wp:simplePos x="0" y="0"/>
                <wp:positionH relativeFrom="column">
                  <wp:posOffset>2628900</wp:posOffset>
                </wp:positionH>
                <wp:positionV relativeFrom="paragraph">
                  <wp:posOffset>91440</wp:posOffset>
                </wp:positionV>
                <wp:extent cx="635" cy="594360"/>
                <wp:effectExtent l="37465" t="0" r="38100" b="15240"/>
                <wp:wrapNone/>
                <wp:docPr id="122" name="Line 175"/>
                <wp:cNvGraphicFramePr/>
                <a:graphic xmlns:a="http://schemas.openxmlformats.org/drawingml/2006/main">
                  <a:graphicData uri="http://schemas.microsoft.com/office/word/2010/wordprocessingShape">
                    <wps:wsp>
                      <wps:cNvSpPr/>
                      <wps:spPr>
                        <a:xfrm>
                          <a:off x="0" y="0"/>
                          <a:ext cx="635"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75" o:spid="_x0000_s1026" o:spt="20" style="position:absolute;left:0pt;margin-left:207pt;margin-top:7.2pt;height:46.8pt;width:0.05pt;z-index:251674624;mso-width-relative:page;mso-height-relative:page;" filled="f" stroked="t" coordsize="21600,21600" o:gfxdata="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adUnbY&#10;AAAACgEAAA8AAAAAAAAAAQAgAAAAIgAAAGRycy9kb3ducmV2LnhtbFBLAQIUABQAAAAIAIdO4kBu&#10;5zE35wEAAOIDAAAOAAAAAAAAAAEAIAAAACcBAABkcnMvZTJvRG9jLnhtbFBLBQYAAAAABgAGAFkB&#10;AACABQAAAAA=&#10;">
                <v:fill on="f" focussize="0,0"/>
                <v:stroke color="#000000" joinstyle="round" endarrow="block"/>
                <v:imagedata o:title=""/>
                <o:lock v:ext="edit" aspectratio="f"/>
              </v:line>
            </w:pict>
          </mc:Fallback>
        </mc:AlternateContent>
      </w:r>
      <w:r>
        <w:rPr>
          <w:rFonts w:ascii="Times New Roman" w:hAnsi="Times New Roman"/>
          <w:szCs w:val="32"/>
        </w:rPr>
        <w:t xml:space="preserve">                                                                                            </w:t>
      </w:r>
      <w:r>
        <w:rPr>
          <w:rFonts w:ascii="Times New Roman" w:hAnsi="Times New Roman"/>
        </w:rPr>
        <mc:AlternateContent>
          <mc:Choice Requires="wps">
            <w:drawing>
              <wp:anchor distT="0" distB="0" distL="114300" distR="114300" simplePos="0" relativeHeight="251716608" behindDoc="0" locked="0" layoutInCell="1" allowOverlap="1">
                <wp:simplePos x="0" y="0"/>
                <wp:positionH relativeFrom="column">
                  <wp:posOffset>5600700</wp:posOffset>
                </wp:positionH>
                <wp:positionV relativeFrom="paragraph">
                  <wp:posOffset>0</wp:posOffset>
                </wp:positionV>
                <wp:extent cx="1905" cy="2521585"/>
                <wp:effectExtent l="4445" t="0" r="12700" b="12065"/>
                <wp:wrapNone/>
                <wp:docPr id="163" name="Line 176"/>
                <wp:cNvGraphicFramePr/>
                <a:graphic xmlns:a="http://schemas.openxmlformats.org/drawingml/2006/main">
                  <a:graphicData uri="http://schemas.microsoft.com/office/word/2010/wordprocessingShape">
                    <wps:wsp>
                      <wps:cNvSpPr/>
                      <wps:spPr>
                        <a:xfrm>
                          <a:off x="0" y="0"/>
                          <a:ext cx="1905" cy="25215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76" o:spid="_x0000_s1026" o:spt="20" style="position:absolute;left:0pt;margin-left:441pt;margin-top:0pt;height:198.55pt;width:0.15pt;z-index:251716608;mso-width-relative:page;mso-height-relative:page;" filled="f" stroked="t" coordsize="21600,21600" o:gfxdata="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mGDP9YAAAAIAQAADwAA&#10;AAAAAAABACAAAAAiAAAAZHJzL2Rvd25yZXYueG1sUEsBAhQAFAAAAAgAh07iQFqr4nDfAQAA4AMA&#10;AA4AAAAAAAAAAQAgAAAAJQEAAGRycy9lMm9Eb2MueG1sUEsFBgAAAAAGAAYAWQEAAHYFAAA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0</wp:posOffset>
                </wp:positionV>
                <wp:extent cx="914400" cy="0"/>
                <wp:effectExtent l="0" t="0" r="0" b="0"/>
                <wp:wrapNone/>
                <wp:docPr id="162" name="Line 177"/>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77" o:spid="_x0000_s1026" o:spt="20" style="position:absolute;left:0pt;margin-left:369pt;margin-top:0pt;height:0pt;width:72pt;z-index:251715584;mso-width-relative:page;mso-height-relative:page;" filled="f" stroked="t" coordsize="21600,21600" o:gfxdata="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rggP9MAAAAFAQAADwAAAAAAAAAB&#10;ACAAAAAiAAAAZHJzL2Rvd25yZXYueG1sUEsBAhQAFAAAAAgAh07iQC+tTRzcAQAA3AMAAA4AAAAA&#10;AAAAAQAgAAAAIgEAAGRycy9lMm9Eb2MueG1sUEsFBgAAAAAGAAYAWQEAAHAFAAAAAA==&#10;">
                <v:fill on="f" focussize="0,0"/>
                <v:stroke color="#000000" joinstyle="round"/>
                <v:imagedata o:title=""/>
                <o:lock v:ext="edit" aspectratio="f"/>
              </v:line>
            </w:pict>
          </mc:Fallback>
        </mc:AlternateContent>
      </w:r>
      <w:r>
        <w:rPr>
          <w:rFonts w:ascii="Times New Roman" w:hAnsi="Times New Roman"/>
          <w:szCs w:val="32"/>
        </w:rPr>
        <w:t xml:space="preserve">                                                                </w:t>
      </w:r>
    </w:p>
    <w:p>
      <w:pPr>
        <w:spacing w:line="900" w:lineRule="exact"/>
        <w:rPr>
          <w:rFonts w:ascii="Times New Roman" w:hAnsi="Times New Roman"/>
          <w:szCs w:val="32"/>
        </w:rPr>
      </w:pPr>
      <w:r>
        <w:rPr>
          <w:rFonts w:ascii="Times New Roman" w:hAnsi="Times New Roman"/>
        </w:rPr>
        <mc:AlternateContent>
          <mc:Choice Requires="wps">
            <w:drawing>
              <wp:anchor distT="0" distB="0" distL="114300" distR="114300" simplePos="0" relativeHeight="251689984" behindDoc="0" locked="0" layoutInCell="1" allowOverlap="1">
                <wp:simplePos x="0" y="0"/>
                <wp:positionH relativeFrom="column">
                  <wp:posOffset>2628900</wp:posOffset>
                </wp:positionH>
                <wp:positionV relativeFrom="paragraph">
                  <wp:posOffset>421005</wp:posOffset>
                </wp:positionV>
                <wp:extent cx="635" cy="211455"/>
                <wp:effectExtent l="4445" t="0" r="13970" b="17145"/>
                <wp:wrapNone/>
                <wp:docPr id="137" name="Line 179"/>
                <wp:cNvGraphicFramePr/>
                <a:graphic xmlns:a="http://schemas.openxmlformats.org/drawingml/2006/main">
                  <a:graphicData uri="http://schemas.microsoft.com/office/word/2010/wordprocessingShape">
                    <wps:wsp>
                      <wps:cNvSpPr/>
                      <wps:spPr>
                        <a:xfrm>
                          <a:off x="0" y="0"/>
                          <a:ext cx="635" cy="2114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79" o:spid="_x0000_s1026" o:spt="20" style="position:absolute;left:0pt;margin-left:207pt;margin-top:33.15pt;height:16.65pt;width:0.05pt;z-index:251689984;mso-width-relative:page;mso-height-relative:page;" filled="f" stroked="t" coordsize="21600,21600" o:gfxdata="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F7dxtcAAAAJAQAADwAA&#10;AAAAAAABACAAAAAiAAAAZHJzL2Rvd25yZXYueG1sUEsBAhQAFAAAAAgAh07iQOExwxneAQAA3gMA&#10;AA4AAAAAAAAAAQAgAAAAJgEAAGRycy9lMm9Eb2MueG1sUEsFBgAAAAAGAAYAWQEAAHYFAAA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80768" behindDoc="0" locked="0" layoutInCell="1" allowOverlap="1">
                <wp:simplePos x="0" y="0"/>
                <wp:positionH relativeFrom="column">
                  <wp:posOffset>1714500</wp:posOffset>
                </wp:positionH>
                <wp:positionV relativeFrom="paragraph">
                  <wp:posOffset>124460</wp:posOffset>
                </wp:positionV>
                <wp:extent cx="1600200" cy="297180"/>
                <wp:effectExtent l="4445" t="4445" r="14605" b="22225"/>
                <wp:wrapNone/>
                <wp:docPr id="128" name="Rectangle 178"/>
                <wp:cNvGraphicFramePr/>
                <a:graphic xmlns:a="http://schemas.openxmlformats.org/drawingml/2006/main">
                  <a:graphicData uri="http://schemas.microsoft.com/office/word/2010/wordprocessingShape">
                    <wps:wsp>
                      <wps:cNvSpPr/>
                      <wps:spPr>
                        <a:xfrm>
                          <a:off x="0" y="0"/>
                          <a:ext cx="16002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18"/>
                                <w:szCs w:val="18"/>
                              </w:rPr>
                            </w:pPr>
                            <w:r>
                              <w:rPr>
                                <w:rFonts w:hint="eastAsia" w:ascii="宋体" w:hAnsi="宋体"/>
                                <w:sz w:val="18"/>
                                <w:szCs w:val="18"/>
                              </w:rPr>
                              <w:t>成立现场指挥部</w:t>
                            </w:r>
                          </w:p>
                          <w:p/>
                        </w:txbxContent>
                      </wps:txbx>
                      <wps:bodyPr upright="1"/>
                    </wps:wsp>
                  </a:graphicData>
                </a:graphic>
              </wp:anchor>
            </w:drawing>
          </mc:Choice>
          <mc:Fallback>
            <w:pict>
              <v:rect id="Rectangle 178" o:spid="_x0000_s1026" o:spt="1" style="position:absolute;left:0pt;margin-left:135pt;margin-top:9.8pt;height:23.4pt;width:126pt;z-index:251680768;mso-width-relative:page;mso-height-relative:page;" fillcolor="#FFFFFF" filled="t" stroked="t" coordsize="21600,21600" o:gfxdata="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Kk0g9cAAAAJAQAADwAAAAAAAAABACAAAAAiAAAAZHJzL2Rvd25yZXYu&#10;eG1sUEsBAhQAFAAAAAgAh07iQBZ6o5D8AQAAMAQAAA4AAAAAAAAAAQAgAAAAJgEAAGRycy9lMm9E&#10;b2MueG1sUEsFBgAAAAAGAAYAWQEAAJQFA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成立现场指挥部</w:t>
                      </w:r>
                    </w:p>
                    <w:p/>
                  </w:txbxContent>
                </v:textbox>
              </v:rect>
            </w:pict>
          </mc:Fallback>
        </mc:AlternateContent>
      </w:r>
      <w:r>
        <w:rPr>
          <w:rFonts w:ascii="Times New Roman" w:hAnsi="Times New Roman"/>
        </w:rPr>
        <mc:AlternateContent>
          <mc:Choice Requires="wps">
            <w:drawing>
              <wp:anchor distT="0" distB="0" distL="114300" distR="114300" simplePos="0" relativeHeight="251723776" behindDoc="0" locked="0" layoutInCell="1" allowOverlap="1">
                <wp:simplePos x="0" y="0"/>
                <wp:positionH relativeFrom="column">
                  <wp:posOffset>5600700</wp:posOffset>
                </wp:positionH>
                <wp:positionV relativeFrom="paragraph">
                  <wp:posOffset>457200</wp:posOffset>
                </wp:positionV>
                <wp:extent cx="1905" cy="2549525"/>
                <wp:effectExtent l="4445" t="0" r="12700" b="3175"/>
                <wp:wrapNone/>
                <wp:docPr id="170" name="Line 180"/>
                <wp:cNvGraphicFramePr/>
                <a:graphic xmlns:a="http://schemas.openxmlformats.org/drawingml/2006/main">
                  <a:graphicData uri="http://schemas.microsoft.com/office/word/2010/wordprocessingShape">
                    <wps:wsp>
                      <wps:cNvSpPr/>
                      <wps:spPr>
                        <a:xfrm>
                          <a:off x="0" y="0"/>
                          <a:ext cx="1905" cy="254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80" o:spid="_x0000_s1026" o:spt="20" style="position:absolute;left:0pt;margin-left:441pt;margin-top:36pt;height:200.75pt;width:0.15pt;z-index:251723776;mso-width-relative:page;mso-height-relative:page;" filled="f" stroked="t" coordsize="21600,21600" o:gfxdata="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qDA042AAAAAoBAAAPAAAA&#10;AAAAAAEAIAAAACIAAABkcnMvZG93bnJldi54bWxQSwECFAAUAAAACACHTuJA6zkQ4dwBAADgAwAA&#10;DgAAAAAAAAABACAAAAAnAQAAZHJzL2Uyb0RvYy54bWxQSwUGAAAAAAYABgBZAQAAdQUAA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81792" behindDoc="0" locked="0" layoutInCell="1" allowOverlap="1">
                <wp:simplePos x="0" y="0"/>
                <wp:positionH relativeFrom="column">
                  <wp:posOffset>-228600</wp:posOffset>
                </wp:positionH>
                <wp:positionV relativeFrom="paragraph">
                  <wp:posOffset>647700</wp:posOffset>
                </wp:positionV>
                <wp:extent cx="5372100" cy="0"/>
                <wp:effectExtent l="0" t="0" r="0" b="0"/>
                <wp:wrapNone/>
                <wp:docPr id="129" name="Line 181"/>
                <wp:cNvGraphicFramePr/>
                <a:graphic xmlns:a="http://schemas.openxmlformats.org/drawingml/2006/main">
                  <a:graphicData uri="http://schemas.microsoft.com/office/word/2010/wordprocessingShape">
                    <wps:wsp>
                      <wps:cNvSp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81" o:spid="_x0000_s1026" o:spt="20" style="position:absolute;left:0pt;margin-left:-18pt;margin-top:51pt;height:0pt;width:423pt;z-index:251681792;mso-width-relative:page;mso-height-relative:page;" filled="f" stroked="t" coordsize="21600,21600" o:gfxdata="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85attUAAAALAQAADwAAAAAA&#10;AAABACAAAAAiAAAAZHJzL2Rvd25yZXYueG1sUEsBAhQAFAAAAAgAh07iQMmDqqLdAQAA3QMAAA4A&#10;AAAAAAAAAQAgAAAAJAEAAGRycy9lMm9Eb2MueG1sUEsFBgAAAAAGAAYAWQEAAHMFAAA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82816" behindDoc="0" locked="0" layoutInCell="1" allowOverlap="1">
                <wp:simplePos x="0" y="0"/>
                <wp:positionH relativeFrom="column">
                  <wp:posOffset>-228600</wp:posOffset>
                </wp:positionH>
                <wp:positionV relativeFrom="paragraph">
                  <wp:posOffset>647700</wp:posOffset>
                </wp:positionV>
                <wp:extent cx="635" cy="198120"/>
                <wp:effectExtent l="37465" t="0" r="38100" b="11430"/>
                <wp:wrapNone/>
                <wp:docPr id="130" name="Line 182"/>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82" o:spid="_x0000_s1026" o:spt="20" style="position:absolute;left:0pt;margin-left:-18pt;margin-top:51pt;height:15.6pt;width:0.05pt;z-index:251682816;mso-width-relative:page;mso-height-relative:page;" filled="f" stroked="t" coordsize="21600,21600" o:gfxdata="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ZGW&#10;3tsAAAALAQAADwAAAAAAAAABACAAAAAiAAAAZHJzL2Rvd25yZXYueG1sUEsBAhQAFAAAAAgAh07i&#10;QCK307/mAQAA4gMAAA4AAAAAAAAAAQAgAAAAKgEAAGRycy9lMm9Eb2MueG1sUEsFBgAAAAAGAAYA&#10;WQEAAIIFA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84864" behindDoc="0" locked="0" layoutInCell="1" allowOverlap="1">
                <wp:simplePos x="0" y="0"/>
                <wp:positionH relativeFrom="column">
                  <wp:posOffset>1257300</wp:posOffset>
                </wp:positionH>
                <wp:positionV relativeFrom="paragraph">
                  <wp:posOffset>647700</wp:posOffset>
                </wp:positionV>
                <wp:extent cx="635" cy="198120"/>
                <wp:effectExtent l="37465" t="0" r="38100" b="11430"/>
                <wp:wrapNone/>
                <wp:docPr id="132" name="Line 184"/>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84" o:spid="_x0000_s1026" o:spt="20" style="position:absolute;left:0pt;margin-left:99pt;margin-top:51pt;height:15.6pt;width:0.05pt;z-index:251684864;mso-width-relative:page;mso-height-relative:page;" filled="f" stroked="t" coordsize="21600,21600" o:gfxdata="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7Y57e&#10;2QAAAAsBAAAPAAAAAAAAAAEAIAAAACIAAABkcnMvZG93bnJldi54bWxQSwECFAAUAAAACACHTuJA&#10;9QkrTecBAADiAwAADgAAAAAAAAABACAAAAAoAQAAZHJzL2Uyb0RvYy54bWxQSwUGAAAAAAYABgBZ&#10;AQAAgQU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95104" behindDoc="0" locked="0" layoutInCell="1" allowOverlap="1">
                <wp:simplePos x="0" y="0"/>
                <wp:positionH relativeFrom="column">
                  <wp:posOffset>4229100</wp:posOffset>
                </wp:positionH>
                <wp:positionV relativeFrom="paragraph">
                  <wp:posOffset>647700</wp:posOffset>
                </wp:positionV>
                <wp:extent cx="635" cy="198120"/>
                <wp:effectExtent l="37465" t="0" r="38100" b="11430"/>
                <wp:wrapNone/>
                <wp:docPr id="142" name="Line 188"/>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88" o:spid="_x0000_s1026" o:spt="20" style="position:absolute;left:0pt;margin-left:333pt;margin-top:51pt;height:15.6pt;width:0.05pt;z-index:251695104;mso-width-relative:page;mso-height-relative:page;" filled="f" stroked="t" coordsize="21600,21600" o:gfxdata="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UWDInY&#10;AAAACwEAAA8AAAAAAAAAAQAgAAAAIgAAAGRycy9kb3ducmV2LnhtbFBLAQIUABQAAAAIAIdO4kAX&#10;C8mz5wEAAOIDAAAOAAAAAAAAAAEAIAAAACcBAABkcnMvZTJvRG9jLnhtbFBLBQYAAAAABgAGAFkB&#10;AACABQ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96128" behindDoc="0" locked="0" layoutInCell="1" allowOverlap="1">
                <wp:simplePos x="0" y="0"/>
                <wp:positionH relativeFrom="column">
                  <wp:posOffset>5143500</wp:posOffset>
                </wp:positionH>
                <wp:positionV relativeFrom="paragraph">
                  <wp:posOffset>647700</wp:posOffset>
                </wp:positionV>
                <wp:extent cx="635" cy="198120"/>
                <wp:effectExtent l="37465" t="0" r="38100" b="11430"/>
                <wp:wrapNone/>
                <wp:docPr id="143" name="Line 189"/>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89" o:spid="_x0000_s1026" o:spt="20" style="position:absolute;left:0pt;margin-left:405pt;margin-top:51pt;height:15.6pt;width:0.05pt;z-index:251696128;mso-width-relative:page;mso-height-relative:page;" filled="f" stroked="t" coordsize="21600,21600" o:gfxdata="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djh9TY&#10;AAAACwEAAA8AAAAAAAAAAQAgAAAAIgAAAGRycy9kb3ducmV2LnhtbFBLAQIUABQAAAAIAIdO4kD3&#10;dkWf5wEAAOIDAAAOAAAAAAAAAAEAIAAAACcBAABkcnMvZTJvRG9jLnhtbFBLBQYAAAAABgAGAFkB&#10;AACABQ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97152" behindDoc="0" locked="0" layoutInCell="1" allowOverlap="1">
                <wp:simplePos x="0" y="0"/>
                <wp:positionH relativeFrom="column">
                  <wp:posOffset>-457200</wp:posOffset>
                </wp:positionH>
                <wp:positionV relativeFrom="paragraph">
                  <wp:posOffset>872490</wp:posOffset>
                </wp:positionV>
                <wp:extent cx="342900" cy="992505"/>
                <wp:effectExtent l="4445" t="4445" r="14605" b="12700"/>
                <wp:wrapNone/>
                <wp:docPr id="144" name="Rectangle 190"/>
                <wp:cNvGraphicFramePr/>
                <a:graphic xmlns:a="http://schemas.openxmlformats.org/drawingml/2006/main">
                  <a:graphicData uri="http://schemas.microsoft.com/office/word/2010/wordprocessingShape">
                    <wps:wsp>
                      <wps:cNvSpPr/>
                      <wps:spPr>
                        <a:xfrm>
                          <a:off x="0" y="0"/>
                          <a:ext cx="342900" cy="992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ascii="宋体" w:hAnsi="宋体"/>
                                <w:sz w:val="18"/>
                                <w:szCs w:val="18"/>
                              </w:rPr>
                            </w:pPr>
                            <w:r>
                              <w:rPr>
                                <w:rFonts w:hint="eastAsia" w:ascii="宋体" w:hAnsi="宋体"/>
                                <w:sz w:val="18"/>
                                <w:szCs w:val="18"/>
                              </w:rPr>
                              <w:t>综合协调组</w:t>
                            </w:r>
                          </w:p>
                        </w:txbxContent>
                      </wps:txbx>
                      <wps:bodyPr upright="1"/>
                    </wps:wsp>
                  </a:graphicData>
                </a:graphic>
              </wp:anchor>
            </w:drawing>
          </mc:Choice>
          <mc:Fallback>
            <w:pict>
              <v:rect id="Rectangle 190" o:spid="_x0000_s1026" o:spt="1" style="position:absolute;left:0pt;margin-left:-36pt;margin-top:68.7pt;height:78.15pt;width:27pt;z-index:251697152;mso-width-relative:page;mso-height-relative:page;" fillcolor="#FFFFFF" filled="t" stroked="t" coordsize="21600,21600" o:gfxdata="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UTDetkAAAALAQAADwAAAAAAAAABACAAAAAiAAAAZHJzL2Rvd25yZXYueG1s&#10;UEsBAhQAFAAAAAgAh07iQMVwMUX3AQAALwQAAA4AAAAAAAAAAQAgAAAAKAEAAGRycy9lMm9Eb2Mu&#10;eG1sUEsFBgAAAAAGAAYAWQEAAJEFAAAAAA==&#10;">
                <v:fill on="t" focussize="0,0"/>
                <v:stroke color="#000000" joinstyle="miter"/>
                <v:imagedata o:title=""/>
                <o:lock v:ext="edit" aspectratio="f"/>
                <v:textbox>
                  <w:txbxContent>
                    <w:p>
                      <w:pPr>
                        <w:spacing w:line="0" w:lineRule="atLeast"/>
                        <w:rPr>
                          <w:rFonts w:ascii="宋体" w:hAnsi="宋体"/>
                          <w:sz w:val="18"/>
                          <w:szCs w:val="18"/>
                        </w:rPr>
                      </w:pPr>
                      <w:r>
                        <w:rPr>
                          <w:rFonts w:hint="eastAsia" w:ascii="宋体" w:hAnsi="宋体"/>
                          <w:sz w:val="18"/>
                          <w:szCs w:val="18"/>
                        </w:rPr>
                        <w:t>综合协调组</w:t>
                      </w:r>
                    </w:p>
                  </w:txbxContent>
                </v:textbox>
              </v:rect>
            </w:pict>
          </mc:Fallback>
        </mc:AlternateContent>
      </w:r>
      <w:r>
        <w:rPr>
          <w:rFonts w:ascii="Times New Roman" w:hAnsi="Times New Roman"/>
        </w:rPr>
        <mc:AlternateContent>
          <mc:Choice Requires="wps">
            <w:drawing>
              <wp:anchor distT="0" distB="0" distL="114300" distR="114300" simplePos="0" relativeHeight="251698176" behindDoc="0" locked="0" layoutInCell="1" allowOverlap="1">
                <wp:simplePos x="0" y="0"/>
                <wp:positionH relativeFrom="column">
                  <wp:posOffset>228600</wp:posOffset>
                </wp:positionH>
                <wp:positionV relativeFrom="paragraph">
                  <wp:posOffset>872490</wp:posOffset>
                </wp:positionV>
                <wp:extent cx="342900" cy="990600"/>
                <wp:effectExtent l="4445" t="4445" r="14605" b="14605"/>
                <wp:wrapNone/>
                <wp:docPr id="145" name="Rectangle 191"/>
                <wp:cNvGraphicFramePr/>
                <a:graphic xmlns:a="http://schemas.openxmlformats.org/drawingml/2006/main">
                  <a:graphicData uri="http://schemas.microsoft.com/office/word/2010/wordprocessingShape">
                    <wps:wsp>
                      <wps:cNvSpPr/>
                      <wps:spPr>
                        <a:xfrm>
                          <a:off x="0" y="0"/>
                          <a:ext cx="342900" cy="990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ascii="宋体" w:hAnsi="宋体"/>
                                <w:sz w:val="18"/>
                                <w:szCs w:val="18"/>
                              </w:rPr>
                            </w:pPr>
                            <w:r>
                              <w:rPr>
                                <w:rFonts w:hint="eastAsia" w:ascii="宋体" w:hAnsi="宋体"/>
                                <w:sz w:val="18"/>
                                <w:szCs w:val="18"/>
                              </w:rPr>
                              <w:t>抢险救助组</w:t>
                            </w:r>
                          </w:p>
                        </w:txbxContent>
                      </wps:txbx>
                      <wps:bodyPr upright="1"/>
                    </wps:wsp>
                  </a:graphicData>
                </a:graphic>
              </wp:anchor>
            </w:drawing>
          </mc:Choice>
          <mc:Fallback>
            <w:pict>
              <v:rect id="Rectangle 191" o:spid="_x0000_s1026" o:spt="1" style="position:absolute;left:0pt;margin-left:18pt;margin-top:68.7pt;height:78pt;width:27pt;z-index:251698176;mso-width-relative:page;mso-height-relative:page;" fillcolor="#FFFFFF" filled="t" stroked="t" coordsize="21600,21600" o:gfxdata="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yP3PNcAAAAJAQAADwAAAAAAAAABACAAAAAiAAAAZHJzL2Rvd25yZXYueG1sUEsB&#10;AhQAFAAAAAgAh07iQPsdAmj2AQAALwQAAA4AAAAAAAAAAQAgAAAAJgEAAGRycy9lMm9Eb2MueG1s&#10;UEsFBgAAAAAGAAYAWQEAAI4FAAAAAA==&#10;">
                <v:fill on="t" focussize="0,0"/>
                <v:stroke color="#000000" joinstyle="miter"/>
                <v:imagedata o:title=""/>
                <o:lock v:ext="edit" aspectratio="f"/>
                <v:textbox>
                  <w:txbxContent>
                    <w:p>
                      <w:pPr>
                        <w:spacing w:line="0" w:lineRule="atLeast"/>
                        <w:rPr>
                          <w:rFonts w:ascii="宋体" w:hAnsi="宋体"/>
                          <w:sz w:val="18"/>
                          <w:szCs w:val="18"/>
                        </w:rPr>
                      </w:pPr>
                      <w:r>
                        <w:rPr>
                          <w:rFonts w:hint="eastAsia" w:ascii="宋体" w:hAnsi="宋体"/>
                          <w:sz w:val="18"/>
                          <w:szCs w:val="18"/>
                        </w:rPr>
                        <w:t>抢险救助组</w:t>
                      </w:r>
                    </w:p>
                  </w:txbxContent>
                </v:textbox>
              </v:rect>
            </w:pict>
          </mc:Fallback>
        </mc:AlternateContent>
      </w:r>
      <w:r>
        <w:rPr>
          <w:rFonts w:ascii="Times New Roman" w:hAnsi="Times New Roman"/>
        </w:rPr>
        <mc:AlternateContent>
          <mc:Choice Requires="wps">
            <w:drawing>
              <wp:anchor distT="0" distB="0" distL="114300" distR="114300" simplePos="0" relativeHeight="251699200" behindDoc="0" locked="0" layoutInCell="1" allowOverlap="1">
                <wp:simplePos x="0" y="0"/>
                <wp:positionH relativeFrom="column">
                  <wp:posOffset>1028700</wp:posOffset>
                </wp:positionH>
                <wp:positionV relativeFrom="paragraph">
                  <wp:posOffset>872490</wp:posOffset>
                </wp:positionV>
                <wp:extent cx="342900" cy="990600"/>
                <wp:effectExtent l="4445" t="4445" r="14605" b="14605"/>
                <wp:wrapNone/>
                <wp:docPr id="146" name="Rectangle 192"/>
                <wp:cNvGraphicFramePr/>
                <a:graphic xmlns:a="http://schemas.openxmlformats.org/drawingml/2006/main">
                  <a:graphicData uri="http://schemas.microsoft.com/office/word/2010/wordprocessingShape">
                    <wps:wsp>
                      <wps:cNvSpPr/>
                      <wps:spPr>
                        <a:xfrm>
                          <a:off x="0" y="0"/>
                          <a:ext cx="342900" cy="990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ascii="宋体" w:hAnsi="宋体"/>
                                <w:sz w:val="18"/>
                                <w:szCs w:val="18"/>
                              </w:rPr>
                            </w:pPr>
                            <w:r>
                              <w:rPr>
                                <w:rFonts w:hint="eastAsia" w:ascii="宋体" w:hAnsi="宋体"/>
                                <w:sz w:val="18"/>
                                <w:szCs w:val="18"/>
                              </w:rPr>
                              <w:t>安全保卫组</w:t>
                            </w:r>
                          </w:p>
                        </w:txbxContent>
                      </wps:txbx>
                      <wps:bodyPr upright="1"/>
                    </wps:wsp>
                  </a:graphicData>
                </a:graphic>
              </wp:anchor>
            </w:drawing>
          </mc:Choice>
          <mc:Fallback>
            <w:pict>
              <v:rect id="Rectangle 192" o:spid="_x0000_s1026" o:spt="1" style="position:absolute;left:0pt;margin-left:81pt;margin-top:68.7pt;height:78pt;width:27pt;z-index:251699200;mso-width-relative:page;mso-height-relative:page;" fillcolor="#FFFFFF" filled="t" stroked="t" coordsize="21600,21600" o:gfxdata="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YbcQD1wAAAAsBAAAPAAAAAAAAAAEAIAAAACIAAABkcnMvZG93bnJldi54bWxQ&#10;SwECFAAUAAAACACHTuJA5xA6HPgBAAAvBAAADgAAAAAAAAABACAAAAAmAQAAZHJzL2Uyb0RvYy54&#10;bWxQSwUGAAAAAAYABgBZAQAAkAUAAAAA&#10;">
                <v:fill on="t" focussize="0,0"/>
                <v:stroke color="#000000" joinstyle="miter"/>
                <v:imagedata o:title=""/>
                <o:lock v:ext="edit" aspectratio="f"/>
                <v:textbox>
                  <w:txbxContent>
                    <w:p>
                      <w:pPr>
                        <w:spacing w:line="0" w:lineRule="atLeast"/>
                        <w:rPr>
                          <w:rFonts w:ascii="宋体" w:hAnsi="宋体"/>
                          <w:sz w:val="18"/>
                          <w:szCs w:val="18"/>
                        </w:rPr>
                      </w:pPr>
                      <w:r>
                        <w:rPr>
                          <w:rFonts w:hint="eastAsia" w:ascii="宋体" w:hAnsi="宋体"/>
                          <w:sz w:val="18"/>
                          <w:szCs w:val="18"/>
                        </w:rPr>
                        <w:t>安全保卫组</w:t>
                      </w:r>
                    </w:p>
                  </w:txbxContent>
                </v:textbox>
              </v:rect>
            </w:pict>
          </mc:Fallback>
        </mc:AlternateContent>
      </w:r>
      <w:r>
        <w:rPr>
          <w:rFonts w:ascii="Times New Roman" w:hAnsi="Times New Roman"/>
        </w:rPr>
        <mc:AlternateContent>
          <mc:Choice Requires="wps">
            <w:drawing>
              <wp:anchor distT="0" distB="0" distL="114300" distR="114300" simplePos="0" relativeHeight="251700224" behindDoc="0" locked="0" layoutInCell="1" allowOverlap="1">
                <wp:simplePos x="0" y="0"/>
                <wp:positionH relativeFrom="column">
                  <wp:posOffset>1714500</wp:posOffset>
                </wp:positionH>
                <wp:positionV relativeFrom="paragraph">
                  <wp:posOffset>872490</wp:posOffset>
                </wp:positionV>
                <wp:extent cx="342900" cy="990600"/>
                <wp:effectExtent l="4445" t="4445" r="14605" b="14605"/>
                <wp:wrapNone/>
                <wp:docPr id="147" name="Rectangle 193"/>
                <wp:cNvGraphicFramePr/>
                <a:graphic xmlns:a="http://schemas.openxmlformats.org/drawingml/2006/main">
                  <a:graphicData uri="http://schemas.microsoft.com/office/word/2010/wordprocessingShape">
                    <wps:wsp>
                      <wps:cNvSpPr/>
                      <wps:spPr>
                        <a:xfrm>
                          <a:off x="0" y="0"/>
                          <a:ext cx="342900" cy="990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ascii="宋体" w:hAnsi="宋体"/>
                                <w:sz w:val="18"/>
                                <w:szCs w:val="18"/>
                              </w:rPr>
                            </w:pPr>
                            <w:r>
                              <w:rPr>
                                <w:rFonts w:hint="eastAsia" w:ascii="宋体" w:hAnsi="宋体"/>
                                <w:sz w:val="18"/>
                                <w:szCs w:val="18"/>
                              </w:rPr>
                              <w:t>医疗救护组</w:t>
                            </w:r>
                          </w:p>
                        </w:txbxContent>
                      </wps:txbx>
                      <wps:bodyPr upright="1"/>
                    </wps:wsp>
                  </a:graphicData>
                </a:graphic>
              </wp:anchor>
            </w:drawing>
          </mc:Choice>
          <mc:Fallback>
            <w:pict>
              <v:rect id="Rectangle 193" o:spid="_x0000_s1026" o:spt="1" style="position:absolute;left:0pt;margin-left:135pt;margin-top:68.7pt;height:78pt;width:27pt;z-index:251700224;mso-width-relative:page;mso-height-relative:page;" fillcolor="#FFFFFF" filled="t" stroked="t" coordsize="21600,21600" o:gfxdata="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9XKtgAAAALAQAADwAAAAAAAAABACAAAAAiAAAAZHJzL2Rvd25yZXYueG1s&#10;UEsBAhQAFAAAAAgAh07iQCwW/Yb4AQAALwQAAA4AAAAAAAAAAQAgAAAAJwEAAGRycy9lMm9Eb2Mu&#10;eG1sUEsFBgAAAAAGAAYAWQEAAJEFAAAAAA==&#10;">
                <v:fill on="t" focussize="0,0"/>
                <v:stroke color="#000000" joinstyle="miter"/>
                <v:imagedata o:title=""/>
                <o:lock v:ext="edit" aspectratio="f"/>
                <v:textbox>
                  <w:txbxContent>
                    <w:p>
                      <w:pPr>
                        <w:spacing w:line="0" w:lineRule="atLeast"/>
                        <w:rPr>
                          <w:rFonts w:ascii="宋体" w:hAnsi="宋体"/>
                          <w:sz w:val="18"/>
                          <w:szCs w:val="18"/>
                        </w:rPr>
                      </w:pPr>
                      <w:r>
                        <w:rPr>
                          <w:rFonts w:hint="eastAsia" w:ascii="宋体" w:hAnsi="宋体"/>
                          <w:sz w:val="18"/>
                          <w:szCs w:val="18"/>
                        </w:rPr>
                        <w:t>医疗救护组</w:t>
                      </w:r>
                    </w:p>
                  </w:txbxContent>
                </v:textbox>
              </v:rect>
            </w:pict>
          </mc:Fallback>
        </mc:AlternateContent>
      </w:r>
      <w:r>
        <w:rPr>
          <w:rFonts w:ascii="Times New Roman" w:hAnsi="Times New Roman"/>
        </w:rPr>
        <mc:AlternateContent>
          <mc:Choice Requires="wps">
            <w:drawing>
              <wp:anchor distT="0" distB="0" distL="114300" distR="114300" simplePos="0" relativeHeight="251701248" behindDoc="0" locked="0" layoutInCell="1" allowOverlap="1">
                <wp:simplePos x="0" y="0"/>
                <wp:positionH relativeFrom="column">
                  <wp:posOffset>2628900</wp:posOffset>
                </wp:positionH>
                <wp:positionV relativeFrom="paragraph">
                  <wp:posOffset>872490</wp:posOffset>
                </wp:positionV>
                <wp:extent cx="342900" cy="990600"/>
                <wp:effectExtent l="4445" t="4445" r="14605" b="14605"/>
                <wp:wrapNone/>
                <wp:docPr id="148" name="Rectangle 194"/>
                <wp:cNvGraphicFramePr/>
                <a:graphic xmlns:a="http://schemas.openxmlformats.org/drawingml/2006/main">
                  <a:graphicData uri="http://schemas.microsoft.com/office/word/2010/wordprocessingShape">
                    <wps:wsp>
                      <wps:cNvSpPr/>
                      <wps:spPr>
                        <a:xfrm>
                          <a:off x="0" y="0"/>
                          <a:ext cx="342900" cy="990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ascii="宋体" w:hAnsi="宋体"/>
                                <w:sz w:val="18"/>
                                <w:szCs w:val="18"/>
                              </w:rPr>
                            </w:pPr>
                            <w:r>
                              <w:rPr>
                                <w:rFonts w:hint="eastAsia" w:ascii="宋体" w:hAnsi="宋体"/>
                                <w:sz w:val="18"/>
                                <w:szCs w:val="18"/>
                              </w:rPr>
                              <w:t>善后工作组</w:t>
                            </w:r>
                          </w:p>
                        </w:txbxContent>
                      </wps:txbx>
                      <wps:bodyPr upright="1"/>
                    </wps:wsp>
                  </a:graphicData>
                </a:graphic>
              </wp:anchor>
            </w:drawing>
          </mc:Choice>
          <mc:Fallback>
            <w:pict>
              <v:rect id="Rectangle 194" o:spid="_x0000_s1026" o:spt="1" style="position:absolute;left:0pt;margin-left:207pt;margin-top:68.7pt;height:78pt;width:27pt;z-index:251701248;mso-width-relative:page;mso-height-relative:page;" fillcolor="#FFFFFF" filled="t" stroked="t" coordsize="21600,21600" o:gfxdata="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qB0mzZAAAACwEAAA8AAAAAAAAAAQAgAAAAIgAAAGRycy9kb3ducmV2Lnht&#10;bFBLAQIUABQAAAAIAIdO4kAWrgi8+AEAAC8EAAAOAAAAAAAAAAEAIAAAACgBAABkcnMvZTJvRG9j&#10;LnhtbFBLBQYAAAAABgAGAFkBAACSBQAAAAA=&#10;">
                <v:fill on="t" focussize="0,0"/>
                <v:stroke color="#000000" joinstyle="miter"/>
                <v:imagedata o:title=""/>
                <o:lock v:ext="edit" aspectratio="f"/>
                <v:textbox>
                  <w:txbxContent>
                    <w:p>
                      <w:pPr>
                        <w:spacing w:line="0" w:lineRule="atLeast"/>
                        <w:rPr>
                          <w:rFonts w:ascii="宋体" w:hAnsi="宋体"/>
                          <w:sz w:val="18"/>
                          <w:szCs w:val="18"/>
                        </w:rPr>
                      </w:pPr>
                      <w:r>
                        <w:rPr>
                          <w:rFonts w:hint="eastAsia" w:ascii="宋体" w:hAnsi="宋体"/>
                          <w:sz w:val="18"/>
                          <w:szCs w:val="18"/>
                        </w:rPr>
                        <w:t>善后工作组</w:t>
                      </w:r>
                    </w:p>
                  </w:txbxContent>
                </v:textbox>
              </v:rect>
            </w:pict>
          </mc:Fallback>
        </mc:AlternateContent>
      </w:r>
      <w:r>
        <w:rPr>
          <w:rFonts w:ascii="Times New Roman" w:hAnsi="Times New Roman"/>
        </w:rPr>
        <mc:AlternateContent>
          <mc:Choice Requires="wps">
            <w:drawing>
              <wp:anchor distT="0" distB="0" distL="114300" distR="114300" simplePos="0" relativeHeight="251702272" behindDoc="0" locked="0" layoutInCell="1" allowOverlap="1">
                <wp:simplePos x="0" y="0"/>
                <wp:positionH relativeFrom="column">
                  <wp:posOffset>3314700</wp:posOffset>
                </wp:positionH>
                <wp:positionV relativeFrom="paragraph">
                  <wp:posOffset>872490</wp:posOffset>
                </wp:positionV>
                <wp:extent cx="342900" cy="990600"/>
                <wp:effectExtent l="4445" t="4445" r="14605" b="14605"/>
                <wp:wrapNone/>
                <wp:docPr id="149" name="Rectangle 195"/>
                <wp:cNvGraphicFramePr/>
                <a:graphic xmlns:a="http://schemas.openxmlformats.org/drawingml/2006/main">
                  <a:graphicData uri="http://schemas.microsoft.com/office/word/2010/wordprocessingShape">
                    <wps:wsp>
                      <wps:cNvSpPr/>
                      <wps:spPr>
                        <a:xfrm>
                          <a:off x="0" y="0"/>
                          <a:ext cx="342900" cy="990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ascii="宋体" w:hAnsi="宋体"/>
                                <w:sz w:val="18"/>
                                <w:szCs w:val="18"/>
                              </w:rPr>
                            </w:pPr>
                            <w:r>
                              <w:rPr>
                                <w:rFonts w:hint="eastAsia" w:ascii="宋体" w:hAnsi="宋体"/>
                                <w:sz w:val="18"/>
                                <w:szCs w:val="18"/>
                              </w:rPr>
                              <w:t>后勤保障组</w:t>
                            </w:r>
                          </w:p>
                        </w:txbxContent>
                      </wps:txbx>
                      <wps:bodyPr upright="1"/>
                    </wps:wsp>
                  </a:graphicData>
                </a:graphic>
              </wp:anchor>
            </w:drawing>
          </mc:Choice>
          <mc:Fallback>
            <w:pict>
              <v:rect id="Rectangle 195" o:spid="_x0000_s1026" o:spt="1" style="position:absolute;left:0pt;margin-left:261pt;margin-top:68.7pt;height:78pt;width:27pt;z-index:251702272;mso-width-relative:page;mso-height-relative:page;" fillcolor="#FFFFFF" filled="t" stroked="t" coordsize="21600,21600" o:gfxdata="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guAUE2gAAAAsBAAAPAAAAAAAAAAEAIAAAACIAAABkcnMvZG93bnJldi54&#10;bWxQSwECFAAUAAAACACHTuJA3ajPJvgBAAAvBAAADgAAAAAAAAABACAAAAApAQAAZHJzL2Uyb0Rv&#10;Yy54bWxQSwUGAAAAAAYABgBZAQAAkwUAAAAA&#10;">
                <v:fill on="t" focussize="0,0"/>
                <v:stroke color="#000000" joinstyle="miter"/>
                <v:imagedata o:title=""/>
                <o:lock v:ext="edit" aspectratio="f"/>
                <v:textbox>
                  <w:txbxContent>
                    <w:p>
                      <w:pPr>
                        <w:spacing w:line="0" w:lineRule="atLeast"/>
                        <w:rPr>
                          <w:rFonts w:ascii="宋体" w:hAnsi="宋体"/>
                          <w:sz w:val="18"/>
                          <w:szCs w:val="18"/>
                        </w:rPr>
                      </w:pPr>
                      <w:r>
                        <w:rPr>
                          <w:rFonts w:hint="eastAsia" w:ascii="宋体" w:hAnsi="宋体"/>
                          <w:sz w:val="18"/>
                          <w:szCs w:val="18"/>
                        </w:rPr>
                        <w:t>后勤保障组</w:t>
                      </w:r>
                    </w:p>
                  </w:txbxContent>
                </v:textbox>
              </v:rect>
            </w:pict>
          </mc:Fallback>
        </mc:AlternateContent>
      </w:r>
      <w:r>
        <w:rPr>
          <w:rFonts w:ascii="Times New Roman" w:hAnsi="Times New Roman"/>
        </w:rPr>
        <mc:AlternateContent>
          <mc:Choice Requires="wps">
            <w:drawing>
              <wp:anchor distT="0" distB="0" distL="114300" distR="114300" simplePos="0" relativeHeight="251703296" behindDoc="0" locked="0" layoutInCell="1" allowOverlap="1">
                <wp:simplePos x="0" y="0"/>
                <wp:positionH relativeFrom="column">
                  <wp:posOffset>4114800</wp:posOffset>
                </wp:positionH>
                <wp:positionV relativeFrom="paragraph">
                  <wp:posOffset>872490</wp:posOffset>
                </wp:positionV>
                <wp:extent cx="342900" cy="990600"/>
                <wp:effectExtent l="4445" t="4445" r="14605" b="14605"/>
                <wp:wrapNone/>
                <wp:docPr id="150" name="Rectangle 196"/>
                <wp:cNvGraphicFramePr/>
                <a:graphic xmlns:a="http://schemas.openxmlformats.org/drawingml/2006/main">
                  <a:graphicData uri="http://schemas.microsoft.com/office/word/2010/wordprocessingShape">
                    <wps:wsp>
                      <wps:cNvSpPr/>
                      <wps:spPr>
                        <a:xfrm>
                          <a:off x="0" y="0"/>
                          <a:ext cx="342900" cy="990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ascii="宋体" w:hAnsi="宋体"/>
                                <w:sz w:val="18"/>
                                <w:szCs w:val="18"/>
                              </w:rPr>
                            </w:pPr>
                            <w:r>
                              <w:rPr>
                                <w:rFonts w:hint="eastAsia" w:ascii="宋体" w:hAnsi="宋体"/>
                                <w:sz w:val="18"/>
                                <w:szCs w:val="18"/>
                              </w:rPr>
                              <w:t>宣传报道组</w:t>
                            </w:r>
                          </w:p>
                        </w:txbxContent>
                      </wps:txbx>
                      <wps:bodyPr upright="1"/>
                    </wps:wsp>
                  </a:graphicData>
                </a:graphic>
              </wp:anchor>
            </w:drawing>
          </mc:Choice>
          <mc:Fallback>
            <w:pict>
              <v:rect id="Rectangle 196" o:spid="_x0000_s1026" o:spt="1" style="position:absolute;left:0pt;margin-left:324pt;margin-top:68.7pt;height:78pt;width:27pt;z-index:251703296;mso-width-relative:page;mso-height-relative:page;" fillcolor="#FFFFFF" filled="t" stroked="t" coordsize="21600,21600" o:gfxdata="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5jE9kAAAALAQAADwAAAAAAAAABACAAAAAiAAAAZHJzL2Rvd25yZXYueG1s&#10;UEsBAhQAFAAAAAgAh07iQLzuJ2L3AQAALwQAAA4AAAAAAAAAAQAgAAAAKAEAAGRycy9lMm9Eb2Mu&#10;eG1sUEsFBgAAAAAGAAYAWQEAAJEFAAAAAA==&#10;">
                <v:fill on="t" focussize="0,0"/>
                <v:stroke color="#000000" joinstyle="miter"/>
                <v:imagedata o:title=""/>
                <o:lock v:ext="edit" aspectratio="f"/>
                <v:textbox>
                  <w:txbxContent>
                    <w:p>
                      <w:pPr>
                        <w:spacing w:line="0" w:lineRule="atLeast"/>
                        <w:rPr>
                          <w:rFonts w:ascii="宋体" w:hAnsi="宋体"/>
                          <w:sz w:val="18"/>
                          <w:szCs w:val="18"/>
                        </w:rPr>
                      </w:pPr>
                      <w:r>
                        <w:rPr>
                          <w:rFonts w:hint="eastAsia" w:ascii="宋体" w:hAnsi="宋体"/>
                          <w:sz w:val="18"/>
                          <w:szCs w:val="18"/>
                        </w:rPr>
                        <w:t>宣传报道组</w:t>
                      </w:r>
                    </w:p>
                  </w:txbxContent>
                </v:textbox>
              </v:rect>
            </w:pict>
          </mc:Fallback>
        </mc:AlternateContent>
      </w:r>
      <w:r>
        <w:rPr>
          <w:rFonts w:ascii="Times New Roman" w:hAnsi="Times New Roman"/>
        </w:rPr>
        <mc:AlternateContent>
          <mc:Choice Requires="wps">
            <w:drawing>
              <wp:anchor distT="0" distB="0" distL="114300" distR="114300" simplePos="0" relativeHeight="251704320" behindDoc="0" locked="0" layoutInCell="1" allowOverlap="1">
                <wp:simplePos x="0" y="0"/>
                <wp:positionH relativeFrom="column">
                  <wp:posOffset>4914900</wp:posOffset>
                </wp:positionH>
                <wp:positionV relativeFrom="paragraph">
                  <wp:posOffset>872490</wp:posOffset>
                </wp:positionV>
                <wp:extent cx="342900" cy="990600"/>
                <wp:effectExtent l="4445" t="4445" r="14605" b="14605"/>
                <wp:wrapNone/>
                <wp:docPr id="151" name="Rectangle 197"/>
                <wp:cNvGraphicFramePr/>
                <a:graphic xmlns:a="http://schemas.openxmlformats.org/drawingml/2006/main">
                  <a:graphicData uri="http://schemas.microsoft.com/office/word/2010/wordprocessingShape">
                    <wps:wsp>
                      <wps:cNvSpPr/>
                      <wps:spPr>
                        <a:xfrm>
                          <a:off x="0" y="0"/>
                          <a:ext cx="342900" cy="990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ascii="宋体" w:hAnsi="宋体"/>
                                <w:sz w:val="18"/>
                                <w:szCs w:val="18"/>
                              </w:rPr>
                            </w:pPr>
                            <w:r>
                              <w:rPr>
                                <w:rFonts w:hint="eastAsia" w:ascii="宋体" w:hAnsi="宋体"/>
                                <w:sz w:val="18"/>
                                <w:szCs w:val="18"/>
                              </w:rPr>
                              <w:t>事故调查组</w:t>
                            </w:r>
                          </w:p>
                        </w:txbxContent>
                      </wps:txbx>
                      <wps:bodyPr upright="1"/>
                    </wps:wsp>
                  </a:graphicData>
                </a:graphic>
              </wp:anchor>
            </w:drawing>
          </mc:Choice>
          <mc:Fallback>
            <w:pict>
              <v:rect id="Rectangle 197" o:spid="_x0000_s1026" o:spt="1" style="position:absolute;left:0pt;margin-left:387pt;margin-top:68.7pt;height:78pt;width:27pt;z-index:251704320;mso-width-relative:page;mso-height-relative:page;" fillcolor="#FFFFFF" filled="t" stroked="t" coordsize="21600,21600" o:gfxdata="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r1zBbZAAAACwEAAA8AAAAAAAAAAQAgAAAAIgAAAGRycy9kb3ducmV2Lnht&#10;bFBLAQIUABQAAAAIAIdO4kB36OD4+AEAAC8EAAAOAAAAAAAAAAEAIAAAACgBAABkcnMvZTJvRG9j&#10;LnhtbFBLBQYAAAAABgAGAFkBAACSBQAAAAA=&#10;">
                <v:fill on="t" focussize="0,0"/>
                <v:stroke color="#000000" joinstyle="miter"/>
                <v:imagedata o:title=""/>
                <o:lock v:ext="edit" aspectratio="f"/>
                <v:textbox>
                  <w:txbxContent>
                    <w:p>
                      <w:pPr>
                        <w:spacing w:line="0" w:lineRule="atLeast"/>
                        <w:rPr>
                          <w:rFonts w:ascii="宋体" w:hAnsi="宋体"/>
                          <w:sz w:val="18"/>
                          <w:szCs w:val="18"/>
                        </w:rPr>
                      </w:pPr>
                      <w:r>
                        <w:rPr>
                          <w:rFonts w:hint="eastAsia" w:ascii="宋体" w:hAnsi="宋体"/>
                          <w:sz w:val="18"/>
                          <w:szCs w:val="18"/>
                        </w:rPr>
                        <w:t>事故调查组</w:t>
                      </w:r>
                    </w:p>
                  </w:txbxContent>
                </v:textbox>
              </v:rect>
            </w:pict>
          </mc:Fallback>
        </mc:AlternateContent>
      </w:r>
    </w:p>
    <w:p>
      <w:pPr>
        <w:spacing w:line="520" w:lineRule="exact"/>
        <w:jc w:val="center"/>
        <w:rPr>
          <w:rFonts w:ascii="Times New Roman" w:hAnsi="Times New Roman"/>
          <w:szCs w:val="32"/>
        </w:rPr>
      </w:pPr>
      <w:r>
        <w:rPr>
          <w:rFonts w:ascii="Times New Roman" w:hAnsi="Times New Roman"/>
        </w:rPr>
        <mc:AlternateContent>
          <mc:Choice Requires="wps">
            <w:drawing>
              <wp:anchor distT="0" distB="0" distL="114300" distR="114300" simplePos="0" relativeHeight="251683840" behindDoc="0" locked="0" layoutInCell="1" allowOverlap="1">
                <wp:simplePos x="0" y="0"/>
                <wp:positionH relativeFrom="column">
                  <wp:posOffset>457200</wp:posOffset>
                </wp:positionH>
                <wp:positionV relativeFrom="paragraph">
                  <wp:posOffset>85090</wp:posOffset>
                </wp:positionV>
                <wp:extent cx="635" cy="217170"/>
                <wp:effectExtent l="37465" t="0" r="38100" b="11430"/>
                <wp:wrapNone/>
                <wp:docPr id="131" name="Line 183"/>
                <wp:cNvGraphicFramePr/>
                <a:graphic xmlns:a="http://schemas.openxmlformats.org/drawingml/2006/main">
                  <a:graphicData uri="http://schemas.microsoft.com/office/word/2010/wordprocessingShape">
                    <wps:wsp>
                      <wps:cNvSpPr/>
                      <wps:spPr>
                        <a:xfrm>
                          <a:off x="0" y="0"/>
                          <a:ext cx="635" cy="2171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83" o:spid="_x0000_s1026" o:spt="20" style="position:absolute;left:0pt;margin-left:36pt;margin-top:6.7pt;height:17.1pt;width:0.05pt;z-index:251683840;mso-width-relative:page;mso-height-relative:page;" filled="f" stroked="t" coordsize="21600,21600" o:gfxdata="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IGTE1&#10;2QAAAAcBAAAPAAAAAAAAAAEAIAAAACIAAABkcnMvZG93bnJldi54bWxQSwECFAAUAAAACACHTuJA&#10;A5KL8ucBAADiAwAADgAAAAAAAAABACAAAAAoAQAAZHJzL2Uyb0RvYy54bWxQSwUGAAAAAAYABgBZ&#10;AQAAgQU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85888" behindDoc="0" locked="0" layoutInCell="1" allowOverlap="1">
                <wp:simplePos x="0" y="0"/>
                <wp:positionH relativeFrom="column">
                  <wp:posOffset>1943100</wp:posOffset>
                </wp:positionH>
                <wp:positionV relativeFrom="paragraph">
                  <wp:posOffset>85090</wp:posOffset>
                </wp:positionV>
                <wp:extent cx="635" cy="217170"/>
                <wp:effectExtent l="37465" t="0" r="38100" b="11430"/>
                <wp:wrapNone/>
                <wp:docPr id="133" name="Line 185"/>
                <wp:cNvGraphicFramePr/>
                <a:graphic xmlns:a="http://schemas.openxmlformats.org/drawingml/2006/main">
                  <a:graphicData uri="http://schemas.microsoft.com/office/word/2010/wordprocessingShape">
                    <wps:wsp>
                      <wps:cNvSpPr/>
                      <wps:spPr>
                        <a:xfrm>
                          <a:off x="0" y="0"/>
                          <a:ext cx="635" cy="2171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85" o:spid="_x0000_s1026" o:spt="20" style="position:absolute;left:0pt;margin-left:153pt;margin-top:6.7pt;height:17.1pt;width:0.05pt;z-index:251685888;mso-width-relative:page;mso-height-relative:page;" filled="f" stroked="t" coordsize="21600,21600" o:gfxdata="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bIVZ&#10;2QAAAAkBAAAPAAAAAAAAAAEAIAAAACIAAABkcnMvZG93bnJldi54bWxQSwECFAAUAAAACACHTuJA&#10;1CxzAOcBAADiAwAADgAAAAAAAAABACAAAAAoAQAAZHJzL2Uyb0RvYy54bWxQSwUGAAAAAAYABgBZ&#10;AQAAgQU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94080" behindDoc="0" locked="0" layoutInCell="1" allowOverlap="1">
                <wp:simplePos x="0" y="0"/>
                <wp:positionH relativeFrom="column">
                  <wp:posOffset>3429000</wp:posOffset>
                </wp:positionH>
                <wp:positionV relativeFrom="paragraph">
                  <wp:posOffset>85090</wp:posOffset>
                </wp:positionV>
                <wp:extent cx="635" cy="217170"/>
                <wp:effectExtent l="37465" t="0" r="38100" b="11430"/>
                <wp:wrapNone/>
                <wp:docPr id="141" name="Line 187"/>
                <wp:cNvGraphicFramePr/>
                <a:graphic xmlns:a="http://schemas.openxmlformats.org/drawingml/2006/main">
                  <a:graphicData uri="http://schemas.microsoft.com/office/word/2010/wordprocessingShape">
                    <wps:wsp>
                      <wps:cNvSpPr/>
                      <wps:spPr>
                        <a:xfrm>
                          <a:off x="0" y="0"/>
                          <a:ext cx="635" cy="2171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87" o:spid="_x0000_s1026" o:spt="20" style="position:absolute;left:0pt;margin-left:270pt;margin-top:6.7pt;height:17.1pt;width:0.05pt;z-index:251694080;mso-width-relative:page;mso-height-relative:page;" filled="f" stroked="t" coordsize="21600,21600" o:gfxdata="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4rN1&#10;2QAAAAkBAAAPAAAAAAAAAAEAIAAAACIAAABkcnMvZG93bnJldi54bWxQSwECFAAUAAAACACHTuJA&#10;jhzYgOcBAADiAwAADgAAAAAAAAABACAAAAAoAQAAZHJzL2Uyb0RvYy54bWxQSwUGAAAAAAYABgBZ&#10;AQAAgQU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93056" behindDoc="0" locked="0" layoutInCell="1" allowOverlap="1">
                <wp:simplePos x="0" y="0"/>
                <wp:positionH relativeFrom="column">
                  <wp:posOffset>2743200</wp:posOffset>
                </wp:positionH>
                <wp:positionV relativeFrom="paragraph">
                  <wp:posOffset>85090</wp:posOffset>
                </wp:positionV>
                <wp:extent cx="0" cy="217170"/>
                <wp:effectExtent l="38100" t="0" r="38100" b="11430"/>
                <wp:wrapNone/>
                <wp:docPr id="140" name="Line 186"/>
                <wp:cNvGraphicFramePr/>
                <a:graphic xmlns:a="http://schemas.openxmlformats.org/drawingml/2006/main">
                  <a:graphicData uri="http://schemas.microsoft.com/office/word/2010/wordprocessingShape">
                    <wps:wsp>
                      <wps:cNvSpPr/>
                      <wps:spPr>
                        <a:xfrm>
                          <a:off x="0" y="0"/>
                          <a:ext cx="0" cy="2171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86" o:spid="_x0000_s1026" o:spt="20" style="position:absolute;left:0pt;margin-left:216pt;margin-top:6.7pt;height:17.1pt;width:0pt;z-index:251693056;mso-width-relative:page;mso-height-relative:page;" filled="f" stroked="t" coordsize="21600,21600" o:gfxdata="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jcHuH2QAA&#10;AAkBAAAPAAAAAAAAAAEAIAAAACIAAABkcnMvZG93bnJldi54bWxQSwECFAAUAAAACACHTuJACDRe&#10;jOQBAADgAwAADgAAAAAAAAABACAAAAAoAQAAZHJzL2Uyb0RvYy54bWxQSwUGAAAAAAYABgBZAQAA&#10;fgUAAAAA&#10;">
                <v:fill on="f" focussize="0,0"/>
                <v:stroke color="#000000" joinstyle="round" endarrow="block"/>
                <v:imagedata o:title=""/>
                <o:lock v:ext="edit" aspectratio="f"/>
              </v:line>
            </w:pict>
          </mc:Fallback>
        </mc:AlternateContent>
      </w:r>
    </w:p>
    <w:p>
      <w:pPr>
        <w:spacing w:line="410" w:lineRule="exact"/>
        <w:rPr>
          <w:rFonts w:ascii="Times New Roman" w:hAnsi="Times New Roman" w:eastAsia="楷体_GB2312"/>
          <w:sz w:val="28"/>
          <w:szCs w:val="28"/>
        </w:rPr>
      </w:pPr>
    </w:p>
    <w:p>
      <w:pPr>
        <w:spacing w:line="410" w:lineRule="exact"/>
        <w:rPr>
          <w:rFonts w:ascii="Times New Roman" w:hAnsi="Times New Roman" w:eastAsia="楷体_GB2312"/>
          <w:sz w:val="28"/>
          <w:szCs w:val="28"/>
        </w:rPr>
      </w:pPr>
    </w:p>
    <w:p>
      <w:pPr>
        <w:spacing w:line="410" w:lineRule="exact"/>
        <w:ind w:firstLine="420" w:firstLineChars="150"/>
        <w:rPr>
          <w:rFonts w:ascii="Times New Roman" w:hAnsi="Times New Roman" w:eastAsia="楷体_GB2312"/>
          <w:sz w:val="28"/>
          <w:szCs w:val="28"/>
        </w:rPr>
      </w:pPr>
    </w:p>
    <w:p>
      <w:pPr>
        <w:spacing w:line="520" w:lineRule="exact"/>
        <w:jc w:val="center"/>
        <w:rPr>
          <w:rFonts w:ascii="Times New Roman" w:hAnsi="Times New Roman" w:eastAsia="黑体"/>
          <w:sz w:val="44"/>
          <w:szCs w:val="44"/>
        </w:rPr>
      </w:pPr>
      <w:r>
        <w:rPr>
          <w:rFonts w:ascii="Times New Roman" w:hAnsi="Times New Roman"/>
        </w:rPr>
        <mc:AlternateContent>
          <mc:Choice Requires="wps">
            <w:drawing>
              <wp:anchor distT="0" distB="0" distL="114300" distR="114300" simplePos="0" relativeHeight="251676672" behindDoc="0" locked="0" layoutInCell="1" allowOverlap="1">
                <wp:simplePos x="0" y="0"/>
                <wp:positionH relativeFrom="column">
                  <wp:posOffset>2514600</wp:posOffset>
                </wp:positionH>
                <wp:positionV relativeFrom="paragraph">
                  <wp:posOffset>289560</wp:posOffset>
                </wp:positionV>
                <wp:extent cx="635" cy="297180"/>
                <wp:effectExtent l="37465" t="0" r="38100" b="7620"/>
                <wp:wrapNone/>
                <wp:docPr id="124" name="Line 198"/>
                <wp:cNvGraphicFramePr/>
                <a:graphic xmlns:a="http://schemas.openxmlformats.org/drawingml/2006/main">
                  <a:graphicData uri="http://schemas.microsoft.com/office/word/2010/wordprocessingShape">
                    <wps:wsp>
                      <wps:cNvSp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98" o:spid="_x0000_s1026" o:spt="20" style="position:absolute;left:0pt;margin-left:198pt;margin-top:22.8pt;height:23.4pt;width:0.05pt;z-index:251676672;mso-width-relative:page;mso-height-relative:page;" filled="f" stroked="t" coordsize="21600,21600" o:gfxdata="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rK8&#10;x9oAAAAJAQAADwAAAAAAAAABACAAAAAiAAAAZHJzL2Rvd25yZXYueG1sUEsBAhQAFAAAAAgAh07i&#10;QHSSNwznAQAA4gMAAA4AAAAAAAAAAQAgAAAAKQEAAGRycy9lMm9Eb2MueG1sUEsFBgAAAAAGAAYA&#10;WQEAAIIFA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86912" behindDoc="0" locked="0" layoutInCell="1" allowOverlap="1">
                <wp:simplePos x="0" y="0"/>
                <wp:positionH relativeFrom="column">
                  <wp:posOffset>-228600</wp:posOffset>
                </wp:positionH>
                <wp:positionV relativeFrom="paragraph">
                  <wp:posOffset>289560</wp:posOffset>
                </wp:positionV>
                <wp:extent cx="5372100" cy="0"/>
                <wp:effectExtent l="0" t="0" r="0" b="0"/>
                <wp:wrapNone/>
                <wp:docPr id="134" name="Line 199"/>
                <wp:cNvGraphicFramePr/>
                <a:graphic xmlns:a="http://schemas.openxmlformats.org/drawingml/2006/main">
                  <a:graphicData uri="http://schemas.microsoft.com/office/word/2010/wordprocessingShape">
                    <wps:wsp>
                      <wps:cNvSp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99" o:spid="_x0000_s1026" o:spt="20" style="position:absolute;left:0pt;margin-left:-18pt;margin-top:22.8pt;height:0pt;width:423pt;z-index:251686912;mso-width-relative:page;mso-height-relative:page;" filled="f" stroked="t" coordsize="21600,21600" o:gfxdata="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koN/dcAAAAJAQAADwAA&#10;AAAAAAABACAAAAAiAAAAZHJzL2Rvd25yZXYueG1sUEsBAhQAFAAAAAgAh07iQJR2RR7eAQAA3QMA&#10;AA4AAAAAAAAAAQAgAAAAJgEAAGRycy9lMm9Eb2MueG1sUEsFBgAAAAAGAAYAWQEAAHYFAAA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721728" behindDoc="0" locked="0" layoutInCell="1" allowOverlap="1">
                <wp:simplePos x="0" y="0"/>
                <wp:positionH relativeFrom="column">
                  <wp:posOffset>5143500</wp:posOffset>
                </wp:positionH>
                <wp:positionV relativeFrom="paragraph">
                  <wp:posOffset>190500</wp:posOffset>
                </wp:positionV>
                <wp:extent cx="635" cy="99060"/>
                <wp:effectExtent l="4445" t="0" r="13970" b="15240"/>
                <wp:wrapNone/>
                <wp:docPr id="168" name="Line 200"/>
                <wp:cNvGraphicFramePr/>
                <a:graphic xmlns:a="http://schemas.openxmlformats.org/drawingml/2006/main">
                  <a:graphicData uri="http://schemas.microsoft.com/office/word/2010/wordprocessingShape">
                    <wps:wsp>
                      <wps:cNvSpPr/>
                      <wps:spPr>
                        <a:xfrm flipV="1">
                          <a:off x="0" y="0"/>
                          <a:ext cx="635"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0" o:spid="_x0000_s1026" o:spt="20" style="position:absolute;left:0pt;flip:y;margin-left:405pt;margin-top:15pt;height:7.8pt;width:0.05pt;z-index:251721728;mso-width-relative:page;mso-height-relative:page;" filled="f" stroked="t" coordsize="21600,21600" o:gfxdata="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O2wyNYAAAAJAQAA&#10;DwAAAAAAAAABACAAAAAiAAAAZHJzL2Rvd25yZXYueG1sUEsBAhQAFAAAAAgAh07iQNrbhariAQAA&#10;5wMAAA4AAAAAAAAAAQAgAAAAJQEAAGRycy9lMm9Eb2MueG1sUEsFBgAAAAAGAAYAWQEAAHkFAAAA&#10;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722752" behindDoc="0" locked="0" layoutInCell="1" allowOverlap="1">
                <wp:simplePos x="0" y="0"/>
                <wp:positionH relativeFrom="column">
                  <wp:posOffset>4229100</wp:posOffset>
                </wp:positionH>
                <wp:positionV relativeFrom="paragraph">
                  <wp:posOffset>190500</wp:posOffset>
                </wp:positionV>
                <wp:extent cx="635" cy="99060"/>
                <wp:effectExtent l="4445" t="0" r="13970" b="15240"/>
                <wp:wrapNone/>
                <wp:docPr id="169" name="Line 201"/>
                <wp:cNvGraphicFramePr/>
                <a:graphic xmlns:a="http://schemas.openxmlformats.org/drawingml/2006/main">
                  <a:graphicData uri="http://schemas.microsoft.com/office/word/2010/wordprocessingShape">
                    <wps:wsp>
                      <wps:cNvSpPr/>
                      <wps:spPr>
                        <a:xfrm flipV="1">
                          <a:off x="0" y="0"/>
                          <a:ext cx="635"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1" o:spid="_x0000_s1026" o:spt="20" style="position:absolute;left:0pt;flip:y;margin-left:333pt;margin-top:15pt;height:7.8pt;width:0.05pt;z-index:251722752;mso-width-relative:page;mso-height-relative:page;" filled="f" stroked="t" coordsize="21600,21600" o:gfxdata="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e2IBNYAAAAJAQAA&#10;DwAAAAAAAAABACAAAAAiAAAAZHJzL2Rvd25yZXYueG1sUEsBAhQAFAAAAAgAh07iQA7tGsriAQAA&#10;5wMAAA4AAAAAAAAAAQAgAAAAJQEAAGRycy9lMm9Eb2MueG1sUEsFBgAAAAAGAAYAWQEAAHkFAAAA&#10;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720704" behindDoc="0" locked="0" layoutInCell="1" allowOverlap="1">
                <wp:simplePos x="0" y="0"/>
                <wp:positionH relativeFrom="column">
                  <wp:posOffset>3543300</wp:posOffset>
                </wp:positionH>
                <wp:positionV relativeFrom="paragraph">
                  <wp:posOffset>190500</wp:posOffset>
                </wp:positionV>
                <wp:extent cx="635" cy="99060"/>
                <wp:effectExtent l="4445" t="0" r="13970" b="15240"/>
                <wp:wrapNone/>
                <wp:docPr id="167" name="Line 202"/>
                <wp:cNvGraphicFramePr/>
                <a:graphic xmlns:a="http://schemas.openxmlformats.org/drawingml/2006/main">
                  <a:graphicData uri="http://schemas.microsoft.com/office/word/2010/wordprocessingShape">
                    <wps:wsp>
                      <wps:cNvSpPr/>
                      <wps:spPr>
                        <a:xfrm flipV="1">
                          <a:off x="0" y="0"/>
                          <a:ext cx="635"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2" o:spid="_x0000_s1026" o:spt="20" style="position:absolute;left:0pt;flip:y;margin-left:279pt;margin-top:15pt;height:7.8pt;width:0.05pt;z-index:251720704;mso-width-relative:page;mso-height-relative:page;" filled="f" stroked="t" coordsize="21600,21600" o:gfxdata="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FiTtdcAAAAJ&#10;AQAADwAAAAAAAAABACAAAAAiAAAAZHJzL2Rvd25yZXYueG1sUEsBAhQAFAAAAAgAh07iQMIMjCjk&#10;AQAA5wMAAA4AAAAAAAAAAQAgAAAAJgEAAGRycy9lMm9Eb2MueG1sUEsFBgAAAAAGAAYAWQEAAHwF&#10;AAA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710464" behindDoc="0" locked="0" layoutInCell="1" allowOverlap="1">
                <wp:simplePos x="0" y="0"/>
                <wp:positionH relativeFrom="column">
                  <wp:posOffset>2857500</wp:posOffset>
                </wp:positionH>
                <wp:positionV relativeFrom="paragraph">
                  <wp:posOffset>190500</wp:posOffset>
                </wp:positionV>
                <wp:extent cx="635" cy="99060"/>
                <wp:effectExtent l="4445" t="0" r="13970" b="15240"/>
                <wp:wrapNone/>
                <wp:docPr id="157" name="Line 203"/>
                <wp:cNvGraphicFramePr/>
                <a:graphic xmlns:a="http://schemas.openxmlformats.org/drawingml/2006/main">
                  <a:graphicData uri="http://schemas.microsoft.com/office/word/2010/wordprocessingShape">
                    <wps:wsp>
                      <wps:cNvSpPr/>
                      <wps:spPr>
                        <a:xfrm flipV="1">
                          <a:off x="0" y="0"/>
                          <a:ext cx="635"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3" o:spid="_x0000_s1026" o:spt="20" style="position:absolute;left:0pt;flip:y;margin-left:225pt;margin-top:15pt;height:7.8pt;width:0.05pt;z-index:251710464;mso-width-relative:page;mso-height-relative:page;" filled="f" stroked="t" coordsize="21600,21600" o:gfxdata="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YJw/HVAAAACQEA&#10;AA8AAAAAAAAAAQAgAAAAIgAAAGRycy9kb3ducmV2LnhtbFBLAQIUABQAAAAIAIdO4kDQSA3f5AEA&#10;AOcDAAAOAAAAAAAAAAEAIAAAACQBAABkcnMvZTJvRG9jLnhtbFBLBQYAAAAABgAGAFkBAAB6BQAA&#10;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709440" behindDoc="0" locked="0" layoutInCell="1" allowOverlap="1">
                <wp:simplePos x="0" y="0"/>
                <wp:positionH relativeFrom="column">
                  <wp:posOffset>1943100</wp:posOffset>
                </wp:positionH>
                <wp:positionV relativeFrom="paragraph">
                  <wp:posOffset>190500</wp:posOffset>
                </wp:positionV>
                <wp:extent cx="635" cy="99060"/>
                <wp:effectExtent l="4445" t="0" r="13970" b="15240"/>
                <wp:wrapNone/>
                <wp:docPr id="156" name="Line 204"/>
                <wp:cNvGraphicFramePr/>
                <a:graphic xmlns:a="http://schemas.openxmlformats.org/drawingml/2006/main">
                  <a:graphicData uri="http://schemas.microsoft.com/office/word/2010/wordprocessingShape">
                    <wps:wsp>
                      <wps:cNvSpPr/>
                      <wps:spPr>
                        <a:xfrm flipV="1">
                          <a:off x="0" y="0"/>
                          <a:ext cx="635"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4" o:spid="_x0000_s1026" o:spt="20" style="position:absolute;left:0pt;flip:y;margin-left:153pt;margin-top:15pt;height:7.8pt;width:0.05pt;z-index:251709440;mso-width-relative:page;mso-height-relative:page;" filled="f" stroked="t" coordsize="21600,21600" o:gfxdata="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LLSKU1gAAAAkB&#10;AAAPAAAAAAAAAAEAIAAAACIAAABkcnMvZG93bnJldi54bWxQSwECFAAUAAAACACHTuJANAA8heQB&#10;AADnAwAADgAAAAAAAAABACAAAAAlAQAAZHJzL2Uyb0RvYy54bWxQSwUGAAAAAAYABgBZAQAAewUA&#10;A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705344" behindDoc="0" locked="0" layoutInCell="1" allowOverlap="1">
                <wp:simplePos x="0" y="0"/>
                <wp:positionH relativeFrom="column">
                  <wp:posOffset>457200</wp:posOffset>
                </wp:positionH>
                <wp:positionV relativeFrom="paragraph">
                  <wp:posOffset>190500</wp:posOffset>
                </wp:positionV>
                <wp:extent cx="635" cy="99060"/>
                <wp:effectExtent l="4445" t="0" r="13970" b="15240"/>
                <wp:wrapNone/>
                <wp:docPr id="152" name="Line 205"/>
                <wp:cNvGraphicFramePr/>
                <a:graphic xmlns:a="http://schemas.openxmlformats.org/drawingml/2006/main">
                  <a:graphicData uri="http://schemas.microsoft.com/office/word/2010/wordprocessingShape">
                    <wps:wsp>
                      <wps:cNvSpPr/>
                      <wps:spPr>
                        <a:xfrm flipV="1">
                          <a:off x="0" y="0"/>
                          <a:ext cx="635"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5" o:spid="_x0000_s1026" o:spt="20" style="position:absolute;left:0pt;flip:y;margin-left:36pt;margin-top:15pt;height:7.8pt;width:0.05pt;z-index:251705344;mso-width-relative:page;mso-height-relative:page;" filled="f" stroked="t" coordsize="21600,21600" o:gfxdata="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qxgJ1gAAAAcB&#10;AAAPAAAAAAAAAAEAIAAAACIAAABkcnMvZG93bnJldi54bWxQSwECFAAUAAAACACHTuJADZzI++QB&#10;AADnAwAADgAAAAAAAAABACAAAAAlAQAAZHJzL2Uyb0RvYy54bWxQSwUGAAAAAAYABgBZAQAAewUA&#10;A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712512" behindDoc="0" locked="0" layoutInCell="1" allowOverlap="1">
                <wp:simplePos x="0" y="0"/>
                <wp:positionH relativeFrom="column">
                  <wp:posOffset>1257300</wp:posOffset>
                </wp:positionH>
                <wp:positionV relativeFrom="paragraph">
                  <wp:posOffset>190500</wp:posOffset>
                </wp:positionV>
                <wp:extent cx="635" cy="99060"/>
                <wp:effectExtent l="4445" t="0" r="13970" b="15240"/>
                <wp:wrapNone/>
                <wp:docPr id="159" name="Line 206"/>
                <wp:cNvGraphicFramePr/>
                <a:graphic xmlns:a="http://schemas.openxmlformats.org/drawingml/2006/main">
                  <a:graphicData uri="http://schemas.microsoft.com/office/word/2010/wordprocessingShape">
                    <wps:wsp>
                      <wps:cNvSpPr/>
                      <wps:spPr>
                        <a:xfrm flipV="1">
                          <a:off x="0" y="0"/>
                          <a:ext cx="635"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6" o:spid="_x0000_s1026" o:spt="20" style="position:absolute;left:0pt;flip:y;margin-left:99pt;margin-top:15pt;height:7.8pt;width:0.05pt;z-index:251712512;mso-width-relative:page;mso-height-relative:page;" filled="f" stroked="t" coordsize="21600,21600" o:gfxdata="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14M6v1wAAAAkB&#10;AAAPAAAAAAAAAAEAIAAAACIAAABkcnMvZG93bnJldi54bWxQSwECFAAUAAAACACHTuJALNc1B+MB&#10;AADnAwAADgAAAAAAAAABACAAAAAmAQAAZHJzL2Uyb0RvYy54bWxQSwUGAAAAAAYABgBZAQAAewUA&#10;A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708416" behindDoc="0" locked="0" layoutInCell="1" allowOverlap="1">
                <wp:simplePos x="0" y="0"/>
                <wp:positionH relativeFrom="column">
                  <wp:posOffset>-228600</wp:posOffset>
                </wp:positionH>
                <wp:positionV relativeFrom="paragraph">
                  <wp:posOffset>190500</wp:posOffset>
                </wp:positionV>
                <wp:extent cx="635" cy="99060"/>
                <wp:effectExtent l="4445" t="0" r="13970" b="15240"/>
                <wp:wrapNone/>
                <wp:docPr id="155" name="Line 207"/>
                <wp:cNvGraphicFramePr/>
                <a:graphic xmlns:a="http://schemas.openxmlformats.org/drawingml/2006/main">
                  <a:graphicData uri="http://schemas.microsoft.com/office/word/2010/wordprocessingShape">
                    <wps:wsp>
                      <wps:cNvSpPr/>
                      <wps:spPr>
                        <a:xfrm flipV="1">
                          <a:off x="0" y="0"/>
                          <a:ext cx="635"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7" o:spid="_x0000_s1026" o:spt="20" style="position:absolute;left:0pt;flip:y;margin-left:-18pt;margin-top:15pt;height:7.8pt;width:0.05pt;z-index:251708416;mso-width-relative:page;mso-height-relative:page;" filled="f" stroked="t" coordsize="21600,21600" o:gfxdata="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yQnMDZAAAA&#10;CQEAAA8AAAAAAAAAAQAgAAAAIgAAAGRycy9kb3ducmV2LnhtbFBLAQIUABQAAAAIAIdO4kBIW50k&#10;4wEAAOcDAAAOAAAAAAAAAAEAIAAAACgBAABkcnMvZTJvRG9jLnhtbFBLBQYAAAAABgAGAFkBAAB9&#10;BQAAAAA=&#10;">
                <v:fill on="f" focussize="0,0"/>
                <v:stroke color="#000000" joinstyle="round"/>
                <v:imagedata o:title=""/>
                <o:lock v:ext="edit" aspectratio="f"/>
              </v:line>
            </w:pict>
          </mc:Fallback>
        </mc:AlternateContent>
      </w:r>
      <w:r>
        <w:rPr>
          <w:rFonts w:ascii="Times New Roman" w:hAnsi="Times New Roman" w:eastAsia="黑体"/>
          <w:sz w:val="44"/>
          <w:szCs w:val="44"/>
        </w:rPr>
        <w:t xml:space="preserve">                         </w:t>
      </w:r>
    </w:p>
    <w:p>
      <w:pPr>
        <w:snapToGrid w:val="0"/>
        <w:spacing w:line="520" w:lineRule="exact"/>
        <w:rPr>
          <w:rFonts w:ascii="Times New Roman" w:hAnsi="Times New Roman" w:eastAsia="方正仿宋_GBK"/>
          <w:spacing w:val="-6"/>
          <w:sz w:val="32"/>
          <w:szCs w:val="32"/>
        </w:rPr>
      </w:pPr>
      <w:r>
        <w:rPr>
          <w:rFonts w:ascii="Times New Roman" w:hAnsi="Times New Roman" w:eastAsia="仿宋_GB2312"/>
          <w:sz w:val="32"/>
        </w:rPr>
        <mc:AlternateContent>
          <mc:Choice Requires="wps">
            <w:drawing>
              <wp:anchor distT="0" distB="0" distL="114300" distR="114300" simplePos="0" relativeHeight="251687936" behindDoc="0" locked="0" layoutInCell="1" allowOverlap="1">
                <wp:simplePos x="0" y="0"/>
                <wp:positionH relativeFrom="column">
                  <wp:posOffset>1943100</wp:posOffset>
                </wp:positionH>
                <wp:positionV relativeFrom="paragraph">
                  <wp:posOffset>241300</wp:posOffset>
                </wp:positionV>
                <wp:extent cx="1122045" cy="375285"/>
                <wp:effectExtent l="4445" t="4445" r="16510" b="20320"/>
                <wp:wrapNone/>
                <wp:docPr id="135" name="Rectangle 210"/>
                <wp:cNvGraphicFramePr/>
                <a:graphic xmlns:a="http://schemas.openxmlformats.org/drawingml/2006/main">
                  <a:graphicData uri="http://schemas.microsoft.com/office/word/2010/wordprocessingShape">
                    <wps:wsp>
                      <wps:cNvSpPr/>
                      <wps:spPr>
                        <a:xfrm>
                          <a:off x="0" y="0"/>
                          <a:ext cx="1122045" cy="375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ascii="宋体" w:hAnsi="宋体"/>
                                <w:sz w:val="18"/>
                                <w:szCs w:val="18"/>
                              </w:rPr>
                            </w:pPr>
                            <w:r>
                              <w:rPr>
                                <w:rFonts w:hint="eastAsia" w:ascii="宋体" w:hAnsi="宋体"/>
                                <w:sz w:val="18"/>
                                <w:szCs w:val="18"/>
                              </w:rPr>
                              <w:t>突发事故查处</w:t>
                            </w:r>
                          </w:p>
                          <w:p>
                            <w:pPr>
                              <w:spacing w:line="0" w:lineRule="atLeast"/>
                              <w:jc w:val="center"/>
                              <w:rPr>
                                <w:rFonts w:ascii="宋体" w:hAnsi="宋体"/>
                                <w:sz w:val="18"/>
                                <w:szCs w:val="18"/>
                              </w:rPr>
                            </w:pPr>
                            <w:r>
                              <w:rPr>
                                <w:rFonts w:hint="eastAsia" w:ascii="宋体" w:hAnsi="宋体"/>
                                <w:sz w:val="18"/>
                                <w:szCs w:val="18"/>
                              </w:rPr>
                              <w:t>评估总结</w:t>
                            </w:r>
                          </w:p>
                        </w:txbxContent>
                      </wps:txbx>
                      <wps:bodyPr upright="1"/>
                    </wps:wsp>
                  </a:graphicData>
                </a:graphic>
              </wp:anchor>
            </w:drawing>
          </mc:Choice>
          <mc:Fallback>
            <w:pict>
              <v:rect id="Rectangle 210" o:spid="_x0000_s1026" o:spt="1" style="position:absolute;left:0pt;margin-left:153pt;margin-top:19pt;height:29.55pt;width:88.35pt;z-index:251687936;mso-width-relative:page;mso-height-relative:page;" fillcolor="#FFFFFF" filled="t" stroked="t" coordsize="21600,21600" o:gfxdata="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20YKdgAAAAJAQAADwAAAAAAAAABACAAAAAiAAAAZHJzL2Rvd25yZXYueG1s&#10;UEsBAhQAFAAAAAgAh07iQK+RLBD4AQAAMAQAAA4AAAAAAAAAAQAgAAAAJwEAAGRycy9lMm9Eb2Mu&#10;eG1sUEsFBgAAAAAGAAYAWQEAAJEFAAAAAA==&#10;">
                <v:fill on="t" focussize="0,0"/>
                <v:stroke color="#000000" joinstyle="miter"/>
                <v:imagedata o:title=""/>
                <o:lock v:ext="edit" aspectratio="f"/>
                <v:textbox>
                  <w:txbxContent>
                    <w:p>
                      <w:pPr>
                        <w:spacing w:line="0" w:lineRule="atLeast"/>
                        <w:jc w:val="center"/>
                        <w:rPr>
                          <w:rFonts w:ascii="宋体" w:hAnsi="宋体"/>
                          <w:sz w:val="18"/>
                          <w:szCs w:val="18"/>
                        </w:rPr>
                      </w:pPr>
                      <w:r>
                        <w:rPr>
                          <w:rFonts w:hint="eastAsia" w:ascii="宋体" w:hAnsi="宋体"/>
                          <w:sz w:val="18"/>
                          <w:szCs w:val="18"/>
                        </w:rPr>
                        <w:t>突发事故查处</w:t>
                      </w:r>
                    </w:p>
                    <w:p>
                      <w:pPr>
                        <w:spacing w:line="0" w:lineRule="atLeast"/>
                        <w:jc w:val="center"/>
                        <w:rPr>
                          <w:rFonts w:ascii="宋体" w:hAnsi="宋体"/>
                          <w:sz w:val="18"/>
                          <w:szCs w:val="18"/>
                        </w:rPr>
                      </w:pPr>
                      <w:r>
                        <w:rPr>
                          <w:rFonts w:hint="eastAsia" w:ascii="宋体" w:hAnsi="宋体"/>
                          <w:sz w:val="18"/>
                          <w:szCs w:val="18"/>
                        </w:rPr>
                        <w:t>评估总结</w:t>
                      </w:r>
                    </w:p>
                  </w:txbxContent>
                </v:textbox>
              </v:rect>
            </w:pict>
          </mc:Fallback>
        </mc:AlternateContent>
      </w:r>
      <w:r>
        <w:rPr>
          <w:rFonts w:ascii="Times New Roman" w:hAnsi="Times New Roman" w:eastAsia="仿宋_GB2312"/>
          <w:sz w:val="32"/>
        </w:rPr>
        <mc:AlternateContent>
          <mc:Choice Requires="wps">
            <w:drawing>
              <wp:anchor distT="0" distB="0" distL="114300" distR="114300" simplePos="0" relativeHeight="251691008" behindDoc="0" locked="0" layoutInCell="1" allowOverlap="1">
                <wp:simplePos x="0" y="0"/>
                <wp:positionH relativeFrom="column">
                  <wp:posOffset>2514600</wp:posOffset>
                </wp:positionH>
                <wp:positionV relativeFrom="paragraph">
                  <wp:posOffset>608965</wp:posOffset>
                </wp:positionV>
                <wp:extent cx="635" cy="274320"/>
                <wp:effectExtent l="37465" t="0" r="38100" b="11430"/>
                <wp:wrapNone/>
                <wp:docPr id="138" name="Line 209"/>
                <wp:cNvGraphicFramePr/>
                <a:graphic xmlns:a="http://schemas.openxmlformats.org/drawingml/2006/main">
                  <a:graphicData uri="http://schemas.microsoft.com/office/word/2010/wordprocessingShape">
                    <wps:wsp>
                      <wps:cNvSpPr/>
                      <wps:spPr>
                        <a:xfrm>
                          <a:off x="0" y="0"/>
                          <a:ext cx="635" cy="2743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09" o:spid="_x0000_s1026" o:spt="20" style="position:absolute;left:0pt;margin-left:198pt;margin-top:47.95pt;height:21.6pt;width:0.05pt;z-index:251691008;mso-width-relative:page;mso-height-relative:page;" filled="f" stroked="t" coordsize="21600,21600" o:gfxdata="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jL9&#10;fdoAAAAKAQAADwAAAAAAAAABACAAAAAiAAAAZHJzL2Rvd25yZXYueG1sUEsBAhQAFAAAAAgAh07i&#10;QAajd/HnAQAA4gMAAA4AAAAAAAAAAQAgAAAAKQEAAGRycy9lMm9Eb2MueG1sUEsFBgAAAAAGAAYA&#10;WQEAAIIFAAAAAA==&#10;">
                <v:fill on="f" focussize="0,0"/>
                <v:stroke color="#000000" joinstyle="round" endarrow="block"/>
                <v:imagedata o:title=""/>
                <o:lock v:ext="edit" aspectratio="f"/>
              </v:line>
            </w:pict>
          </mc:Fallback>
        </mc:AlternateContent>
      </w:r>
      <w:r>
        <w:rPr>
          <w:rFonts w:ascii="Times New Roman" w:hAnsi="Times New Roman" w:eastAsia="仿宋_GB2312"/>
          <w:sz w:val="32"/>
        </w:rPr>
        <mc:AlternateContent>
          <mc:Choice Requires="wps">
            <w:drawing>
              <wp:anchor distT="0" distB="0" distL="114300" distR="114300" simplePos="0" relativeHeight="251717632" behindDoc="0" locked="0" layoutInCell="1" allowOverlap="1">
                <wp:simplePos x="0" y="0"/>
                <wp:positionH relativeFrom="column">
                  <wp:posOffset>3200400</wp:posOffset>
                </wp:positionH>
                <wp:positionV relativeFrom="paragraph">
                  <wp:posOffset>990600</wp:posOffset>
                </wp:positionV>
                <wp:extent cx="2411730" cy="17145"/>
                <wp:effectExtent l="0" t="37465" r="7620" b="21590"/>
                <wp:wrapNone/>
                <wp:docPr id="164" name="Line 211"/>
                <wp:cNvGraphicFramePr/>
                <a:graphic xmlns:a="http://schemas.openxmlformats.org/drawingml/2006/main">
                  <a:graphicData uri="http://schemas.microsoft.com/office/word/2010/wordprocessingShape">
                    <wps:wsp>
                      <wps:cNvSpPr/>
                      <wps:spPr>
                        <a:xfrm flipH="1" flipV="1">
                          <a:off x="0" y="0"/>
                          <a:ext cx="2411730" cy="171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11" o:spid="_x0000_s1026" o:spt="20" style="position:absolute;left:0pt;flip:x y;margin-left:252pt;margin-top:78pt;height:1.35pt;width:189.9pt;z-index:251717632;mso-width-relative:page;mso-height-relative:page;" filled="f" stroked="t" coordsize="21600,21600" o:gfxdata="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gY6StoAAAALAQAADwAAAAAAAAABACAAAAAiAAAAZHJzL2Rvd25yZXYueG1sUEsB&#10;AhQAFAAAAAgAh07iQMvPLSvzAQAA+QMAAA4AAAAAAAAAAQAgAAAAKQEAAGRycy9lMm9Eb2MueG1s&#10;UEsFBgAAAAAGAAYAWQEAAI4FAAAAAA==&#10;">
                <v:fill on="f" focussize="0,0"/>
                <v:stroke color="#000000" joinstyle="round" endarrow="block"/>
                <v:imagedata o:title=""/>
                <o:lock v:ext="edit" aspectratio="f"/>
              </v:line>
            </w:pict>
          </mc:Fallback>
        </mc:AlternateContent>
      </w:r>
      <w:r>
        <w:rPr>
          <w:rFonts w:ascii="Times New Roman" w:hAnsi="Times New Roman" w:eastAsia="仿宋_GB2312"/>
          <w:sz w:val="32"/>
        </w:rPr>
        <mc:AlternateContent>
          <mc:Choice Requires="wps">
            <w:drawing>
              <wp:anchor distT="0" distB="0" distL="114300" distR="114300" simplePos="0" relativeHeight="251719680" behindDoc="0" locked="0" layoutInCell="1" allowOverlap="1">
                <wp:simplePos x="0" y="0"/>
                <wp:positionH relativeFrom="column">
                  <wp:posOffset>2514600</wp:posOffset>
                </wp:positionH>
                <wp:positionV relativeFrom="paragraph">
                  <wp:posOffset>1181100</wp:posOffset>
                </wp:positionV>
                <wp:extent cx="635" cy="198120"/>
                <wp:effectExtent l="37465" t="0" r="38100" b="11430"/>
                <wp:wrapNone/>
                <wp:docPr id="166" name="Line 212"/>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12" o:spid="_x0000_s1026" o:spt="20" style="position:absolute;left:0pt;margin-left:198pt;margin-top:93pt;height:15.6pt;width:0.05pt;z-index:251719680;mso-width-relative:page;mso-height-relative:page;" filled="f" stroked="t" coordsize="21600,21600" o:gfxdata="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UeFq5&#10;2gAAAAsBAAAPAAAAAAAAAAEAIAAAACIAAABkcnMvZG93bnJldi54bWxQSwECFAAUAAAACACHTuJA&#10;1UK0zuYBAADiAwAADgAAAAAAAAABACAAAAApAQAAZHJzL2Uyb0RvYy54bWxQSwUGAAAAAAYABgBZ&#10;AQAAgQUAAAAA&#10;">
                <v:fill on="f" focussize="0,0"/>
                <v:stroke color="#000000" joinstyle="round" endarrow="block"/>
                <v:imagedata o:title=""/>
                <o:lock v:ext="edit" aspectratio="f"/>
              </v:line>
            </w:pict>
          </mc:Fallback>
        </mc:AlternateContent>
      </w:r>
      <w:r>
        <w:rPr>
          <w:rFonts w:ascii="Times New Roman" w:hAnsi="Times New Roman" w:eastAsia="仿宋_GB2312"/>
          <w:sz w:val="32"/>
        </w:rPr>
        <mc:AlternateContent>
          <mc:Choice Requires="wps">
            <w:drawing>
              <wp:anchor distT="0" distB="0" distL="114300" distR="114300" simplePos="0" relativeHeight="251718656" behindDoc="0" locked="0" layoutInCell="1" allowOverlap="1">
                <wp:simplePos x="0" y="0"/>
                <wp:positionH relativeFrom="column">
                  <wp:posOffset>1943100</wp:posOffset>
                </wp:positionH>
                <wp:positionV relativeFrom="paragraph">
                  <wp:posOffset>883920</wp:posOffset>
                </wp:positionV>
                <wp:extent cx="1221105" cy="297180"/>
                <wp:effectExtent l="4445" t="4445" r="12700" b="22225"/>
                <wp:wrapNone/>
                <wp:docPr id="165" name="Rectangle 213"/>
                <wp:cNvGraphicFramePr/>
                <a:graphic xmlns:a="http://schemas.openxmlformats.org/drawingml/2006/main">
                  <a:graphicData uri="http://schemas.microsoft.com/office/word/2010/wordprocessingShape">
                    <wps:wsp>
                      <wps:cNvSpPr/>
                      <wps:spPr>
                        <a:xfrm>
                          <a:off x="0" y="0"/>
                          <a:ext cx="122110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ascii="宋体" w:hAnsi="宋体"/>
                                <w:sz w:val="18"/>
                                <w:szCs w:val="18"/>
                              </w:rPr>
                            </w:pPr>
                            <w:r>
                              <w:rPr>
                                <w:rFonts w:hint="eastAsia" w:ascii="宋体" w:hAnsi="宋体"/>
                                <w:sz w:val="18"/>
                                <w:szCs w:val="18"/>
                              </w:rPr>
                              <w:t>扩大应急</w:t>
                            </w:r>
                          </w:p>
                        </w:txbxContent>
                      </wps:txbx>
                      <wps:bodyPr upright="1"/>
                    </wps:wsp>
                  </a:graphicData>
                </a:graphic>
              </wp:anchor>
            </w:drawing>
          </mc:Choice>
          <mc:Fallback>
            <w:pict>
              <v:rect id="Rectangle 213" o:spid="_x0000_s1026" o:spt="1" style="position:absolute;left:0pt;margin-left:153pt;margin-top:69.6pt;height:23.4pt;width:96.15pt;z-index:251718656;mso-width-relative:page;mso-height-relative:page;" fillcolor="#FFFFFF" filled="t" stroked="t" coordsize="21600,21600" o:gfxdata="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n1C6tgAAAALAQAADwAAAAAAAAABACAAAAAiAAAAZHJzL2Rvd25yZXYu&#10;eG1sUEsBAhQAFAAAAAgAh07iQHpIseX7AQAAMAQAAA4AAAAAAAAAAQAgAAAAJwEAAGRycy9lMm9E&#10;b2MueG1sUEsFBgAAAAAGAAYAWQEAAJQFAAAAAA==&#10;">
                <v:fill on="t" focussize="0,0"/>
                <v:stroke color="#000000" joinstyle="miter"/>
                <v:imagedata o:title=""/>
                <o:lock v:ext="edit" aspectratio="f"/>
                <v:textbox>
                  <w:txbxContent>
                    <w:p>
                      <w:pPr>
                        <w:spacing w:line="0" w:lineRule="atLeast"/>
                        <w:jc w:val="center"/>
                        <w:rPr>
                          <w:rFonts w:ascii="宋体" w:hAnsi="宋体"/>
                          <w:sz w:val="18"/>
                          <w:szCs w:val="18"/>
                        </w:rPr>
                      </w:pPr>
                      <w:r>
                        <w:rPr>
                          <w:rFonts w:hint="eastAsia" w:ascii="宋体" w:hAnsi="宋体"/>
                          <w:sz w:val="18"/>
                          <w:szCs w:val="18"/>
                        </w:rPr>
                        <w:t>扩大应急</w:t>
                      </w:r>
                    </w:p>
                  </w:txbxContent>
                </v:textbox>
              </v:rect>
            </w:pict>
          </mc:Fallback>
        </mc:AlternateContent>
      </w:r>
      <w:r>
        <w:rPr>
          <w:rFonts w:ascii="Times New Roman" w:hAnsi="Times New Roman" w:eastAsia="方正仿宋_GBK"/>
          <w:spacing w:val="-6"/>
          <w:sz w:val="32"/>
          <w:szCs w:val="32"/>
        </w:rPr>
        <w:t xml:space="preserve">                            </w:t>
      </w:r>
    </w:p>
    <w:p>
      <w:pPr>
        <w:snapToGrid w:val="0"/>
        <w:spacing w:line="520" w:lineRule="exact"/>
        <w:rPr>
          <w:rFonts w:ascii="Times New Roman" w:hAnsi="Times New Roman" w:eastAsia="方正仿宋_GBK"/>
          <w:spacing w:val="-6"/>
          <w:sz w:val="32"/>
          <w:szCs w:val="32"/>
        </w:rPr>
      </w:pPr>
      <w:r>
        <w:rPr>
          <w:rFonts w:ascii="Times New Roman" w:hAnsi="Times New Roman" w:eastAsia="方正仿宋_GBK"/>
          <w:spacing w:val="-6"/>
          <w:sz w:val="32"/>
          <w:szCs w:val="32"/>
        </w:rPr>
        <w:t xml:space="preserve">    </w:t>
      </w:r>
    </w:p>
    <w:p>
      <w:pPr>
        <w:widowControl/>
        <w:jc w:val="left"/>
        <w:rPr>
          <w:rFonts w:ascii="Times New Roman" w:hAnsi="Times New Roman" w:eastAsia="方正仿宋_GBK"/>
          <w:spacing w:val="-6"/>
          <w:sz w:val="32"/>
          <w:szCs w:val="32"/>
        </w:rPr>
        <w:sectPr>
          <w:pgSz w:w="11906" w:h="16838"/>
          <w:pgMar w:top="1962" w:right="1474" w:bottom="1848" w:left="1588" w:header="850" w:footer="992" w:gutter="0"/>
          <w:pgNumType w:fmt="numberInDash"/>
          <w:cols w:space="720" w:num="1"/>
          <w:docGrid w:linePitch="312" w:charSpace="0"/>
        </w:sectPr>
      </w:pPr>
      <w:r>
        <w:rPr>
          <w:rFonts w:ascii="Times New Roman" w:hAnsi="Times New Roman"/>
        </w:rPr>
        <mc:AlternateContent>
          <mc:Choice Requires="wps">
            <w:drawing>
              <wp:anchor distT="0" distB="0" distL="114300" distR="114300" simplePos="0" relativeHeight="251692032" behindDoc="0" locked="0" layoutInCell="1" allowOverlap="1">
                <wp:simplePos x="0" y="0"/>
                <wp:positionH relativeFrom="column">
                  <wp:posOffset>1990725</wp:posOffset>
                </wp:positionH>
                <wp:positionV relativeFrom="paragraph">
                  <wp:posOffset>737870</wp:posOffset>
                </wp:positionV>
                <wp:extent cx="1087755" cy="297180"/>
                <wp:effectExtent l="4445" t="4445" r="12700" b="22225"/>
                <wp:wrapNone/>
                <wp:docPr id="139" name="Rectangle 208"/>
                <wp:cNvGraphicFramePr/>
                <a:graphic xmlns:a="http://schemas.openxmlformats.org/drawingml/2006/main">
                  <a:graphicData uri="http://schemas.microsoft.com/office/word/2010/wordprocessingShape">
                    <wps:wsp>
                      <wps:cNvSpPr/>
                      <wps:spPr>
                        <a:xfrm>
                          <a:off x="0" y="0"/>
                          <a:ext cx="108775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ascii="宋体" w:hAnsi="宋体"/>
                                <w:sz w:val="18"/>
                                <w:szCs w:val="18"/>
                              </w:rPr>
                            </w:pPr>
                            <w:r>
                              <w:rPr>
                                <w:rFonts w:hint="eastAsia" w:ascii="宋体" w:hAnsi="宋体"/>
                                <w:sz w:val="18"/>
                                <w:szCs w:val="18"/>
                              </w:rPr>
                              <w:t>应急结束</w:t>
                            </w:r>
                          </w:p>
                        </w:txbxContent>
                      </wps:txbx>
                      <wps:bodyPr upright="1"/>
                    </wps:wsp>
                  </a:graphicData>
                </a:graphic>
              </wp:anchor>
            </w:drawing>
          </mc:Choice>
          <mc:Fallback>
            <w:pict>
              <v:rect id="Rectangle 208" o:spid="_x0000_s1026" o:spt="1" style="position:absolute;left:0pt;margin-left:156.75pt;margin-top:58.1pt;height:23.4pt;width:85.65pt;z-index:251692032;mso-width-relative:page;mso-height-relative:page;" fillcolor="#FFFFFF" filled="t" stroked="t" coordsize="21600,21600" o:gfxdata="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jJUyV2AAAAAsBAAAPAAAAAAAAAAEAIAAAACIAAABkcnMvZG93bnJl&#10;di54bWxQSwECFAAUAAAACACHTuJAYVMDY/0BAAAwBAAADgAAAAAAAAABACAAAAAnAQAAZHJzL2Uy&#10;b0RvYy54bWxQSwUGAAAAAAYABgBZAQAAlgUAAAAA&#10;">
                <v:fill on="t" focussize="0,0"/>
                <v:stroke color="#000000" joinstyle="miter"/>
                <v:imagedata o:title=""/>
                <o:lock v:ext="edit" aspectratio="f"/>
                <v:textbox>
                  <w:txbxContent>
                    <w:p>
                      <w:pPr>
                        <w:spacing w:line="0" w:lineRule="atLeast"/>
                        <w:jc w:val="center"/>
                        <w:rPr>
                          <w:rFonts w:ascii="宋体" w:hAnsi="宋体"/>
                          <w:sz w:val="18"/>
                          <w:szCs w:val="18"/>
                        </w:rPr>
                      </w:pPr>
                      <w:r>
                        <w:rPr>
                          <w:rFonts w:hint="eastAsia" w:ascii="宋体" w:hAnsi="宋体"/>
                          <w:sz w:val="18"/>
                          <w:szCs w:val="18"/>
                        </w:rPr>
                        <w:t>应急结束</w:t>
                      </w:r>
                    </w:p>
                  </w:txbxContent>
                </v:textbox>
              </v:rect>
            </w:pict>
          </mc:Fallback>
        </mc:AlternateContent>
      </w:r>
    </w:p>
    <w:p>
      <w:pPr>
        <w:keepNext/>
        <w:keepLines/>
        <w:spacing w:line="560" w:lineRule="exact"/>
        <w:outlineLvl w:val="0"/>
        <w:rPr>
          <w:rStyle w:val="27"/>
          <w:rFonts w:ascii="Times New Roman" w:hAnsi="Times New Roman" w:eastAsia="方正黑体_GBK"/>
          <w:b w:val="0"/>
          <w:bCs w:val="0"/>
        </w:rPr>
      </w:pPr>
      <w:bookmarkStart w:id="52" w:name="_Toc15142"/>
      <w:bookmarkStart w:id="53" w:name="_Toc311215356"/>
      <w:bookmarkStart w:id="54" w:name="_Toc386006829"/>
      <w:bookmarkStart w:id="55" w:name="_Toc310753750"/>
      <w:bookmarkStart w:id="56" w:name="_Toc312308858"/>
      <w:r>
        <w:rPr>
          <w:rStyle w:val="27"/>
          <w:rFonts w:hint="eastAsia" w:ascii="Times New Roman" w:hAnsi="Times New Roman" w:eastAsia="方正黑体_GBK"/>
          <w:b w:val="0"/>
          <w:bCs w:val="0"/>
        </w:rPr>
        <w:t>附件</w:t>
      </w:r>
      <w:bookmarkEnd w:id="52"/>
      <w:r>
        <w:rPr>
          <w:rStyle w:val="27"/>
          <w:rFonts w:hint="eastAsia" w:ascii="Times New Roman" w:hAnsi="Times New Roman" w:eastAsia="方正黑体_GBK"/>
          <w:b w:val="0"/>
          <w:bCs w:val="0"/>
        </w:rPr>
        <w:t xml:space="preserve">5 </w:t>
      </w:r>
    </w:p>
    <w:p>
      <w:pPr>
        <w:keepNext/>
        <w:keepLines/>
        <w:spacing w:line="560" w:lineRule="exact"/>
        <w:outlineLvl w:val="0"/>
        <w:rPr>
          <w:rFonts w:ascii="Times New Roman" w:hAnsi="Times New Roman"/>
          <w:b/>
          <w:sz w:val="28"/>
          <w:szCs w:val="28"/>
        </w:rPr>
      </w:pPr>
      <w:r>
        <w:rPr>
          <w:rStyle w:val="27"/>
          <w:rFonts w:ascii="Times New Roman" w:hAnsi="Times New Roman" w:eastAsia="方正黑体_GBK"/>
          <w:b w:val="0"/>
          <w:bCs w:val="0"/>
        </w:rPr>
        <w:t xml:space="preserve"> </w:t>
      </w:r>
      <w:r>
        <w:rPr>
          <w:rFonts w:ascii="Times New Roman" w:hAnsi="Times New Roman"/>
          <w:b/>
          <w:sz w:val="28"/>
          <w:szCs w:val="28"/>
        </w:rPr>
        <w:t xml:space="preserve">               </w:t>
      </w:r>
    </w:p>
    <w:p>
      <w:pPr>
        <w:pStyle w:val="3"/>
        <w:spacing w:before="0" w:after="0" w:line="560" w:lineRule="exact"/>
        <w:jc w:val="center"/>
        <w:rPr>
          <w:rFonts w:ascii="Times New Roman" w:hAnsi="Times New Roman" w:eastAsia="方正小标宋_GBK"/>
          <w:b w:val="0"/>
          <w:bCs w:val="0"/>
          <w:sz w:val="44"/>
          <w:szCs w:val="44"/>
        </w:rPr>
      </w:pPr>
      <w:bookmarkStart w:id="57" w:name="_Toc15708"/>
      <w:r>
        <w:rPr>
          <w:rFonts w:ascii="Times New Roman" w:hAnsi="Times New Roman" w:eastAsia="方正小标宋_GBK"/>
          <w:b w:val="0"/>
          <w:bCs w:val="0"/>
          <w:sz w:val="44"/>
          <w:szCs w:val="44"/>
        </w:rPr>
        <w:t>应急结束及后期处置图</w:t>
      </w:r>
      <w:bookmarkEnd w:id="53"/>
      <w:bookmarkEnd w:id="54"/>
      <w:bookmarkEnd w:id="55"/>
      <w:bookmarkEnd w:id="56"/>
      <w:bookmarkEnd w:id="57"/>
    </w:p>
    <w:p>
      <w:r>
        <w:rPr>
          <w:sz w:val="21"/>
        </w:rPr>
        <mc:AlternateContent>
          <mc:Choice Requires="wpg">
            <w:drawing>
              <wp:anchor distT="0" distB="0" distL="114300" distR="114300" simplePos="0" relativeHeight="251765760" behindDoc="0" locked="0" layoutInCell="1" allowOverlap="1">
                <wp:simplePos x="0" y="0"/>
                <wp:positionH relativeFrom="column">
                  <wp:align>center</wp:align>
                </wp:positionH>
                <wp:positionV relativeFrom="paragraph">
                  <wp:posOffset>341630</wp:posOffset>
                </wp:positionV>
                <wp:extent cx="4533900" cy="5878830"/>
                <wp:effectExtent l="4445" t="4445" r="14605" b="22225"/>
                <wp:wrapNone/>
                <wp:docPr id="345" name="组合 1674"/>
                <wp:cNvGraphicFramePr/>
                <a:graphic xmlns:a="http://schemas.openxmlformats.org/drawingml/2006/main">
                  <a:graphicData uri="http://schemas.microsoft.com/office/word/2010/wordprocessingGroup">
                    <wpg:wgp>
                      <wpg:cNvGrpSpPr/>
                      <wpg:grpSpPr>
                        <a:xfrm>
                          <a:off x="0" y="0"/>
                          <a:ext cx="4533900" cy="5878830"/>
                          <a:chOff x="3681" y="560856"/>
                          <a:chExt cx="5096" cy="6068"/>
                        </a:xfrm>
                      </wpg:grpSpPr>
                      <wps:wsp>
                        <wps:cNvPr id="328" name="Text Box 216"/>
                        <wps:cNvSpPr txBox="1"/>
                        <wps:spPr>
                          <a:xfrm>
                            <a:off x="4979" y="560856"/>
                            <a:ext cx="2481" cy="45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应急结束条件</w:t>
                              </w:r>
                            </w:p>
                          </w:txbxContent>
                        </wps:txbx>
                        <wps:bodyPr upright="1"/>
                      </wps:wsp>
                      <wps:wsp>
                        <wps:cNvPr id="329" name="Line 217"/>
                        <wps:cNvSpPr/>
                        <wps:spPr>
                          <a:xfrm>
                            <a:off x="4093" y="561623"/>
                            <a:ext cx="4253" cy="1"/>
                          </a:xfrm>
                          <a:prstGeom prst="line">
                            <a:avLst/>
                          </a:prstGeom>
                          <a:ln w="9525" cap="flat" cmpd="sng">
                            <a:solidFill>
                              <a:srgbClr val="000000"/>
                            </a:solidFill>
                            <a:prstDash val="solid"/>
                            <a:headEnd type="none" w="med" len="med"/>
                            <a:tailEnd type="none" w="med" len="med"/>
                          </a:ln>
                        </wps:spPr>
                        <wps:bodyPr upright="1"/>
                      </wps:wsp>
                      <wps:wsp>
                        <wps:cNvPr id="330" name="Text Box 218"/>
                        <wps:cNvSpPr txBox="1"/>
                        <wps:spPr>
                          <a:xfrm>
                            <a:off x="3681" y="561919"/>
                            <a:ext cx="855" cy="138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事故得到控制</w:t>
                              </w:r>
                            </w:p>
                          </w:txbxContent>
                        </wps:txbx>
                        <wps:bodyPr upright="1"/>
                      </wps:wsp>
                      <wps:wsp>
                        <wps:cNvPr id="331" name="Text Box 219"/>
                        <wps:cNvSpPr txBox="1"/>
                        <wps:spPr>
                          <a:xfrm>
                            <a:off x="5702" y="561889"/>
                            <a:ext cx="1050" cy="138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导致次生、衍生事故隐患消除</w:t>
                              </w:r>
                            </w:p>
                          </w:txbxContent>
                        </wps:txbx>
                        <wps:bodyPr upright="1"/>
                      </wps:wsp>
                      <wps:wsp>
                        <wps:cNvPr id="332" name="Text Box 220"/>
                        <wps:cNvSpPr txBox="1"/>
                        <wps:spPr>
                          <a:xfrm>
                            <a:off x="7903" y="561889"/>
                            <a:ext cx="874" cy="138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环境符合有关标准</w:t>
                              </w:r>
                            </w:p>
                          </w:txbxContent>
                        </wps:txbx>
                        <wps:bodyPr upright="1"/>
                      </wps:wsp>
                      <wps:wsp>
                        <wps:cNvPr id="333" name="Line 221"/>
                        <wps:cNvSpPr/>
                        <wps:spPr>
                          <a:xfrm>
                            <a:off x="4093" y="563311"/>
                            <a:ext cx="0" cy="308"/>
                          </a:xfrm>
                          <a:prstGeom prst="line">
                            <a:avLst/>
                          </a:prstGeom>
                          <a:ln w="9525" cap="flat" cmpd="sng">
                            <a:solidFill>
                              <a:srgbClr val="000000"/>
                            </a:solidFill>
                            <a:prstDash val="solid"/>
                            <a:headEnd type="none" w="med" len="med"/>
                            <a:tailEnd type="none" w="med" len="med"/>
                          </a:ln>
                        </wps:spPr>
                        <wps:bodyPr upright="1"/>
                      </wps:wsp>
                      <wps:wsp>
                        <wps:cNvPr id="334" name="Line 222"/>
                        <wps:cNvSpPr/>
                        <wps:spPr>
                          <a:xfrm>
                            <a:off x="8346" y="563311"/>
                            <a:ext cx="0" cy="308"/>
                          </a:xfrm>
                          <a:prstGeom prst="line">
                            <a:avLst/>
                          </a:prstGeom>
                          <a:ln w="9525" cap="flat" cmpd="sng">
                            <a:solidFill>
                              <a:srgbClr val="000000"/>
                            </a:solidFill>
                            <a:prstDash val="solid"/>
                            <a:headEnd type="none" w="med" len="med"/>
                            <a:tailEnd type="none" w="med" len="med"/>
                          </a:ln>
                        </wps:spPr>
                        <wps:bodyPr upright="1"/>
                      </wps:wsp>
                      <wps:wsp>
                        <wps:cNvPr id="335" name="Line 223"/>
                        <wps:cNvSpPr/>
                        <wps:spPr>
                          <a:xfrm>
                            <a:off x="4093" y="563619"/>
                            <a:ext cx="4253" cy="0"/>
                          </a:xfrm>
                          <a:prstGeom prst="line">
                            <a:avLst/>
                          </a:prstGeom>
                          <a:ln w="9525" cap="flat" cmpd="sng">
                            <a:solidFill>
                              <a:srgbClr val="000000"/>
                            </a:solidFill>
                            <a:prstDash val="solid"/>
                            <a:headEnd type="none" w="med" len="med"/>
                            <a:tailEnd type="none" w="med" len="med"/>
                          </a:ln>
                        </wps:spPr>
                        <wps:bodyPr upright="1"/>
                      </wps:wsp>
                      <wps:wsp>
                        <wps:cNvPr id="336" name="Text Box 224"/>
                        <wps:cNvSpPr txBox="1"/>
                        <wps:spPr>
                          <a:xfrm>
                            <a:off x="5082" y="563916"/>
                            <a:ext cx="2303" cy="4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应急结束工作内容</w:t>
                              </w:r>
                            </w:p>
                          </w:txbxContent>
                        </wps:txbx>
                        <wps:bodyPr upright="1"/>
                      </wps:wsp>
                      <wps:wsp>
                        <wps:cNvPr id="337" name="Line 225"/>
                        <wps:cNvSpPr/>
                        <wps:spPr>
                          <a:xfrm>
                            <a:off x="6219" y="564385"/>
                            <a:ext cx="0" cy="308"/>
                          </a:xfrm>
                          <a:prstGeom prst="line">
                            <a:avLst/>
                          </a:prstGeom>
                          <a:ln w="9525" cap="flat" cmpd="sng">
                            <a:solidFill>
                              <a:srgbClr val="000000"/>
                            </a:solidFill>
                            <a:prstDash val="solid"/>
                            <a:headEnd type="none" w="med" len="med"/>
                            <a:tailEnd type="triangle" w="med" len="med"/>
                          </a:ln>
                        </wps:spPr>
                        <wps:bodyPr upright="1"/>
                      </wps:wsp>
                      <wps:wsp>
                        <wps:cNvPr id="338" name="Text Box 226"/>
                        <wps:cNvSpPr txBox="1"/>
                        <wps:spPr>
                          <a:xfrm>
                            <a:off x="3945" y="564720"/>
                            <a:ext cx="4607" cy="1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污染物处理。</w:t>
                              </w:r>
                              <w:r>
                                <w:rPr>
                                  <w:rFonts w:ascii="方正仿宋_GBK" w:hAnsi="方正仿宋_GBK" w:eastAsia="方正仿宋_GBK" w:cs="方正仿宋_GBK"/>
                                  <w:szCs w:val="21"/>
                                </w:rPr>
                                <w:t xml:space="preserve">   2. </w:t>
                              </w:r>
                              <w:r>
                                <w:rPr>
                                  <w:rFonts w:hint="eastAsia" w:ascii="方正仿宋_GBK" w:hAnsi="方正仿宋_GBK" w:eastAsia="方正仿宋_GBK" w:cs="方正仿宋_GBK"/>
                                  <w:szCs w:val="21"/>
                                </w:rPr>
                                <w:t>善后赔偿。</w:t>
                              </w:r>
                            </w:p>
                            <w:p>
                              <w:pPr>
                                <w:spacing w:line="300" w:lineRule="exact"/>
                                <w:rPr>
                                  <w:rFonts w:ascii="方正仿宋_GBK" w:hAnsi="方正仿宋_GBK" w:eastAsia="方正仿宋_GBK" w:cs="方正仿宋_GBK"/>
                                  <w:szCs w:val="21"/>
                                </w:rPr>
                              </w:pPr>
                              <w:r>
                                <w:rPr>
                                  <w:rFonts w:ascii="方正仿宋_GBK" w:hAnsi="方正仿宋_GBK" w:eastAsia="方正仿宋_GBK" w:cs="方正仿宋_GBK"/>
                                  <w:szCs w:val="21"/>
                                </w:rPr>
                                <w:t xml:space="preserve">3. </w:t>
                              </w:r>
                              <w:r>
                                <w:rPr>
                                  <w:rFonts w:hint="eastAsia" w:ascii="方正仿宋_GBK" w:hAnsi="方正仿宋_GBK" w:eastAsia="方正仿宋_GBK" w:cs="方正仿宋_GBK"/>
                                  <w:szCs w:val="21"/>
                                </w:rPr>
                                <w:t>事故情况上报。</w:t>
                              </w:r>
                              <w:r>
                                <w:rPr>
                                  <w:rFonts w:ascii="方正仿宋_GBK" w:hAnsi="方正仿宋_GBK" w:eastAsia="方正仿宋_GBK" w:cs="方正仿宋_GBK"/>
                                  <w:szCs w:val="21"/>
                                </w:rPr>
                                <w:t xml:space="preserve"> 4. </w:t>
                              </w:r>
                              <w:r>
                                <w:rPr>
                                  <w:rFonts w:hint="eastAsia" w:ascii="方正仿宋_GBK" w:hAnsi="方正仿宋_GBK" w:eastAsia="方正仿宋_GBK" w:cs="方正仿宋_GBK"/>
                                  <w:szCs w:val="21"/>
                                </w:rPr>
                                <w:t>向调查组移交相关资料。</w:t>
                              </w:r>
                            </w:p>
                            <w:p>
                              <w:pPr>
                                <w:spacing w:line="300" w:lineRule="exact"/>
                                <w:rPr>
                                  <w:rFonts w:ascii="方正仿宋_GBK" w:hAnsi="方正仿宋_GBK" w:eastAsia="方正仿宋_GBK" w:cs="方正仿宋_GBK"/>
                                  <w:szCs w:val="21"/>
                                </w:rPr>
                              </w:pPr>
                              <w:r>
                                <w:rPr>
                                  <w:rFonts w:ascii="方正仿宋_GBK" w:hAnsi="方正仿宋_GBK" w:eastAsia="方正仿宋_GBK" w:cs="方正仿宋_GBK"/>
                                  <w:szCs w:val="21"/>
                                </w:rPr>
                                <w:t xml:space="preserve">5. </w:t>
                              </w:r>
                              <w:r>
                                <w:rPr>
                                  <w:rFonts w:hint="eastAsia" w:ascii="方正仿宋_GBK" w:hAnsi="方正仿宋_GBK" w:eastAsia="方正仿宋_GBK" w:cs="方正仿宋_GBK"/>
                                  <w:szCs w:val="21"/>
                                </w:rPr>
                                <w:t>生产秩序恢复。</w:t>
                              </w:r>
                              <w:r>
                                <w:rPr>
                                  <w:rFonts w:ascii="方正仿宋_GBK" w:hAnsi="方正仿宋_GBK" w:eastAsia="方正仿宋_GBK" w:cs="方正仿宋_GBK"/>
                                  <w:szCs w:val="21"/>
                                </w:rPr>
                                <w:t xml:space="preserve"> 6. </w:t>
                              </w:r>
                              <w:r>
                                <w:rPr>
                                  <w:rFonts w:hint="eastAsia" w:ascii="方正仿宋_GBK" w:hAnsi="方正仿宋_GBK" w:eastAsia="方正仿宋_GBK" w:cs="方正仿宋_GBK"/>
                                  <w:szCs w:val="21"/>
                                </w:rPr>
                                <w:t>事故影响消除。</w:t>
                              </w:r>
                            </w:p>
                            <w:p>
                              <w:pPr>
                                <w:spacing w:line="300" w:lineRule="exact"/>
                                <w:rPr>
                                  <w:rFonts w:ascii="方正仿宋_GBK" w:hAnsi="方正仿宋_GBK" w:eastAsia="方正仿宋_GBK" w:cs="方正仿宋_GBK"/>
                                  <w:szCs w:val="21"/>
                                </w:rPr>
                              </w:pPr>
                              <w:r>
                                <w:rPr>
                                  <w:rFonts w:ascii="方正仿宋_GBK" w:hAnsi="方正仿宋_GBK" w:eastAsia="方正仿宋_GBK" w:cs="方正仿宋_GBK"/>
                                  <w:szCs w:val="21"/>
                                </w:rPr>
                                <w:t xml:space="preserve">7. </w:t>
                              </w:r>
                              <w:r>
                                <w:rPr>
                                  <w:rFonts w:hint="eastAsia" w:ascii="方正仿宋_GBK" w:hAnsi="方正仿宋_GBK" w:eastAsia="方正仿宋_GBK" w:cs="方正仿宋_GBK"/>
                                  <w:szCs w:val="21"/>
                                </w:rPr>
                                <w:t>应急救援能力评估及应急预案修订。</w:t>
                              </w:r>
                            </w:p>
                          </w:txbxContent>
                        </wps:txbx>
                        <wps:bodyPr upright="1"/>
                      </wps:wsp>
                      <wps:wsp>
                        <wps:cNvPr id="339" name="Line 227"/>
                        <wps:cNvSpPr/>
                        <wps:spPr>
                          <a:xfrm>
                            <a:off x="6264" y="566100"/>
                            <a:ext cx="1" cy="308"/>
                          </a:xfrm>
                          <a:prstGeom prst="line">
                            <a:avLst/>
                          </a:prstGeom>
                          <a:ln w="9525" cap="flat" cmpd="sng">
                            <a:solidFill>
                              <a:srgbClr val="000000"/>
                            </a:solidFill>
                            <a:prstDash val="solid"/>
                            <a:headEnd type="none" w="med" len="med"/>
                            <a:tailEnd type="triangle" w="med" len="med"/>
                          </a:ln>
                        </wps:spPr>
                        <wps:bodyPr upright="1"/>
                      </wps:wsp>
                      <wps:wsp>
                        <wps:cNvPr id="340" name="Text Box 228"/>
                        <wps:cNvSpPr txBox="1"/>
                        <wps:spPr>
                          <a:xfrm>
                            <a:off x="4078" y="566416"/>
                            <a:ext cx="4385" cy="50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经事故现场应急指挥机构批准结束应急程序。</w:t>
                              </w:r>
                            </w:p>
                          </w:txbxContent>
                        </wps:txbx>
                        <wps:bodyPr upright="1"/>
                      </wps:wsp>
                      <wps:wsp>
                        <wps:cNvPr id="341" name="Line 229"/>
                        <wps:cNvSpPr/>
                        <wps:spPr>
                          <a:xfrm>
                            <a:off x="6219" y="561315"/>
                            <a:ext cx="0" cy="615"/>
                          </a:xfrm>
                          <a:prstGeom prst="line">
                            <a:avLst/>
                          </a:prstGeom>
                          <a:ln w="9525" cap="flat" cmpd="sng">
                            <a:solidFill>
                              <a:srgbClr val="000000"/>
                            </a:solidFill>
                            <a:prstDash val="solid"/>
                            <a:headEnd type="none" w="med" len="med"/>
                            <a:tailEnd type="triangle" w="med" len="med"/>
                          </a:ln>
                        </wps:spPr>
                        <wps:bodyPr upright="1"/>
                      </wps:wsp>
                      <wps:wsp>
                        <wps:cNvPr id="342" name="Line 230"/>
                        <wps:cNvSpPr/>
                        <wps:spPr>
                          <a:xfrm>
                            <a:off x="4093" y="561623"/>
                            <a:ext cx="0" cy="307"/>
                          </a:xfrm>
                          <a:prstGeom prst="line">
                            <a:avLst/>
                          </a:prstGeom>
                          <a:ln w="9525" cap="flat" cmpd="sng">
                            <a:solidFill>
                              <a:srgbClr val="000000"/>
                            </a:solidFill>
                            <a:prstDash val="solid"/>
                            <a:headEnd type="none" w="med" len="med"/>
                            <a:tailEnd type="triangle" w="med" len="med"/>
                          </a:ln>
                        </wps:spPr>
                        <wps:bodyPr upright="1"/>
                      </wps:wsp>
                      <wps:wsp>
                        <wps:cNvPr id="343" name="Line 231"/>
                        <wps:cNvSpPr/>
                        <wps:spPr>
                          <a:xfrm>
                            <a:off x="8346" y="561623"/>
                            <a:ext cx="1" cy="307"/>
                          </a:xfrm>
                          <a:prstGeom prst="line">
                            <a:avLst/>
                          </a:prstGeom>
                          <a:ln w="9525" cap="flat" cmpd="sng">
                            <a:solidFill>
                              <a:srgbClr val="000000"/>
                            </a:solidFill>
                            <a:prstDash val="solid"/>
                            <a:headEnd type="none" w="med" len="med"/>
                            <a:tailEnd type="triangle" w="med" len="med"/>
                          </a:ln>
                        </wps:spPr>
                        <wps:bodyPr upright="1"/>
                      </wps:wsp>
                      <wps:wsp>
                        <wps:cNvPr id="344" name="Line 232"/>
                        <wps:cNvSpPr/>
                        <wps:spPr>
                          <a:xfrm>
                            <a:off x="6219" y="563311"/>
                            <a:ext cx="0" cy="614"/>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1674" o:spid="_x0000_s1026" o:spt="203" style="position:absolute;left:0pt;margin-top:26.9pt;height:462.9pt;width:357pt;mso-position-horizontal:center;z-index:251765760;mso-width-relative:page;mso-height-relative:page;" coordorigin="3681,560856" coordsize="5096,6068" o:gfxdata="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">
                <o:lock v:ext="edit" aspectratio="f"/>
                <v:shape id="Text Box 216" o:spid="_x0000_s1026" o:spt="202" type="#_x0000_t202" style="position:absolute;left:4979;top:560856;height:459;width:2481;" fillcolor="#FFFFFF" filled="t" stroked="t" coordsize="21600,21600" o:gfxdata="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JBS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36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应急结束条件</w:t>
                        </w:r>
                      </w:p>
                    </w:txbxContent>
                  </v:textbox>
                </v:shape>
                <v:line id="Line 217" o:spid="_x0000_s1026" o:spt="20" style="position:absolute;left:4093;top:561623;height:1;width:4253;" filled="f" stroked="t" coordsize="21600,21600" o:gfxdata="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gI7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Text Box 218" o:spid="_x0000_s1026" o:spt="202" type="#_x0000_t202" style="position:absolute;left:3681;top:561919;height:1383;width:855;" fillcolor="#FFFFFF" filled="t" stroked="t" coordsize="21600,21600" o:gfxdata="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Caf9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事故得到控制</w:t>
                        </w:r>
                      </w:p>
                    </w:txbxContent>
                  </v:textbox>
                </v:shape>
                <v:shape id="Text Box 219" o:spid="_x0000_s1026" o:spt="202" type="#_x0000_t202" style="position:absolute;left:5702;top:561889;height:1389;width:1050;" fillcolor="#FFFFFF" filled="t" stroked="t" coordsize="21600,21600" o:gfxdata="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2o6b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32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导致次生、衍生事故隐患消除</w:t>
                        </w:r>
                      </w:p>
                    </w:txbxContent>
                  </v:textbox>
                </v:shape>
                <v:shape id="Text Box 220" o:spid="_x0000_s1026" o:spt="202" type="#_x0000_t202" style="position:absolute;left:7903;top:561889;height:1389;width:874;" fillcolor="#FFFFFF" filled="t" stroked="t" coordsize="21600,21600" o:gfxdata="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O4pB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3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环境符合有关标准</w:t>
                        </w:r>
                      </w:p>
                    </w:txbxContent>
                  </v:textbox>
                </v:shape>
                <v:line id="Line 221" o:spid="_x0000_s1026" o:spt="20" style="position:absolute;left:4093;top:563311;height:308;width:0;" filled="f" stroked="t" coordsize="21600,21600" o:gfxdata="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How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222" o:spid="_x0000_s1026" o:spt="20" style="position:absolute;left:8346;top:563311;height:308;width:0;" filled="f" stroked="t" coordsize="21600,21600" o:gfxdata="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bjt4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23" o:spid="_x0000_s1026" o:spt="20" style="position:absolute;left:4093;top:563619;height:0;width:4253;" filled="f" stroked="t" coordsize="21600,21600" o:gfxdata="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Ip7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Text Box 224" o:spid="_x0000_s1026" o:spt="202" type="#_x0000_t202" style="position:absolute;left:5082;top:563916;height:460;width:2303;" fillcolor="#FFFFFF" filled="t" stroked="t" coordsize="21600,21600" o:gfxdata="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IOiG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应急结束工作内容</w:t>
                        </w:r>
                      </w:p>
                    </w:txbxContent>
                  </v:textbox>
                </v:shape>
                <v:line id="Line 225" o:spid="_x0000_s1026" o:spt="20" style="position:absolute;left:6219;top:564385;height:308;width:0;" filled="f" stroked="t" coordsize="21600,21600" o:gfxdata="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8wp6/&#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Text Box 226" o:spid="_x0000_s1026" o:spt="202" type="#_x0000_t202" style="position:absolute;left:3945;top:564720;height:1380;width:4607;" fillcolor="#FFFFFF" filled="t" stroked="t" coordsize="21600,21600" o:gfxdata="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lCT8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numPr>
                            <w:ilvl w:val="0"/>
                            <w:numId w:val="1"/>
                          </w:numPr>
                          <w:spacing w:line="3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污染物处理。</w:t>
                        </w:r>
                        <w:r>
                          <w:rPr>
                            <w:rFonts w:ascii="方正仿宋_GBK" w:hAnsi="方正仿宋_GBK" w:eastAsia="方正仿宋_GBK" w:cs="方正仿宋_GBK"/>
                            <w:szCs w:val="21"/>
                          </w:rPr>
                          <w:t xml:space="preserve">   2. </w:t>
                        </w:r>
                        <w:r>
                          <w:rPr>
                            <w:rFonts w:hint="eastAsia" w:ascii="方正仿宋_GBK" w:hAnsi="方正仿宋_GBK" w:eastAsia="方正仿宋_GBK" w:cs="方正仿宋_GBK"/>
                            <w:szCs w:val="21"/>
                          </w:rPr>
                          <w:t>善后赔偿。</w:t>
                        </w:r>
                      </w:p>
                      <w:p>
                        <w:pPr>
                          <w:spacing w:line="300" w:lineRule="exact"/>
                          <w:rPr>
                            <w:rFonts w:ascii="方正仿宋_GBK" w:hAnsi="方正仿宋_GBK" w:eastAsia="方正仿宋_GBK" w:cs="方正仿宋_GBK"/>
                            <w:szCs w:val="21"/>
                          </w:rPr>
                        </w:pPr>
                        <w:r>
                          <w:rPr>
                            <w:rFonts w:ascii="方正仿宋_GBK" w:hAnsi="方正仿宋_GBK" w:eastAsia="方正仿宋_GBK" w:cs="方正仿宋_GBK"/>
                            <w:szCs w:val="21"/>
                          </w:rPr>
                          <w:t xml:space="preserve">3. </w:t>
                        </w:r>
                        <w:r>
                          <w:rPr>
                            <w:rFonts w:hint="eastAsia" w:ascii="方正仿宋_GBK" w:hAnsi="方正仿宋_GBK" w:eastAsia="方正仿宋_GBK" w:cs="方正仿宋_GBK"/>
                            <w:szCs w:val="21"/>
                          </w:rPr>
                          <w:t>事故情况上报。</w:t>
                        </w:r>
                        <w:r>
                          <w:rPr>
                            <w:rFonts w:ascii="方正仿宋_GBK" w:hAnsi="方正仿宋_GBK" w:eastAsia="方正仿宋_GBK" w:cs="方正仿宋_GBK"/>
                            <w:szCs w:val="21"/>
                          </w:rPr>
                          <w:t xml:space="preserve"> 4. </w:t>
                        </w:r>
                        <w:r>
                          <w:rPr>
                            <w:rFonts w:hint="eastAsia" w:ascii="方正仿宋_GBK" w:hAnsi="方正仿宋_GBK" w:eastAsia="方正仿宋_GBK" w:cs="方正仿宋_GBK"/>
                            <w:szCs w:val="21"/>
                          </w:rPr>
                          <w:t>向调查组移交相关资料。</w:t>
                        </w:r>
                      </w:p>
                      <w:p>
                        <w:pPr>
                          <w:spacing w:line="300" w:lineRule="exact"/>
                          <w:rPr>
                            <w:rFonts w:ascii="方正仿宋_GBK" w:hAnsi="方正仿宋_GBK" w:eastAsia="方正仿宋_GBK" w:cs="方正仿宋_GBK"/>
                            <w:szCs w:val="21"/>
                          </w:rPr>
                        </w:pPr>
                        <w:r>
                          <w:rPr>
                            <w:rFonts w:ascii="方正仿宋_GBK" w:hAnsi="方正仿宋_GBK" w:eastAsia="方正仿宋_GBK" w:cs="方正仿宋_GBK"/>
                            <w:szCs w:val="21"/>
                          </w:rPr>
                          <w:t xml:space="preserve">5. </w:t>
                        </w:r>
                        <w:r>
                          <w:rPr>
                            <w:rFonts w:hint="eastAsia" w:ascii="方正仿宋_GBK" w:hAnsi="方正仿宋_GBK" w:eastAsia="方正仿宋_GBK" w:cs="方正仿宋_GBK"/>
                            <w:szCs w:val="21"/>
                          </w:rPr>
                          <w:t>生产秩序恢复。</w:t>
                        </w:r>
                        <w:r>
                          <w:rPr>
                            <w:rFonts w:ascii="方正仿宋_GBK" w:hAnsi="方正仿宋_GBK" w:eastAsia="方正仿宋_GBK" w:cs="方正仿宋_GBK"/>
                            <w:szCs w:val="21"/>
                          </w:rPr>
                          <w:t xml:space="preserve"> 6. </w:t>
                        </w:r>
                        <w:r>
                          <w:rPr>
                            <w:rFonts w:hint="eastAsia" w:ascii="方正仿宋_GBK" w:hAnsi="方正仿宋_GBK" w:eastAsia="方正仿宋_GBK" w:cs="方正仿宋_GBK"/>
                            <w:szCs w:val="21"/>
                          </w:rPr>
                          <w:t>事故影响消除。</w:t>
                        </w:r>
                      </w:p>
                      <w:p>
                        <w:pPr>
                          <w:spacing w:line="300" w:lineRule="exact"/>
                          <w:rPr>
                            <w:rFonts w:ascii="方正仿宋_GBK" w:hAnsi="方正仿宋_GBK" w:eastAsia="方正仿宋_GBK" w:cs="方正仿宋_GBK"/>
                            <w:szCs w:val="21"/>
                          </w:rPr>
                        </w:pPr>
                        <w:r>
                          <w:rPr>
                            <w:rFonts w:ascii="方正仿宋_GBK" w:hAnsi="方正仿宋_GBK" w:eastAsia="方正仿宋_GBK" w:cs="方正仿宋_GBK"/>
                            <w:szCs w:val="21"/>
                          </w:rPr>
                          <w:t xml:space="preserve">7. </w:t>
                        </w:r>
                        <w:r>
                          <w:rPr>
                            <w:rFonts w:hint="eastAsia" w:ascii="方正仿宋_GBK" w:hAnsi="方正仿宋_GBK" w:eastAsia="方正仿宋_GBK" w:cs="方正仿宋_GBK"/>
                            <w:szCs w:val="21"/>
                          </w:rPr>
                          <w:t>应急救援能力评估及应急预案修订。</w:t>
                        </w:r>
                      </w:p>
                    </w:txbxContent>
                  </v:textbox>
                </v:shape>
                <v:line id="Line 227" o:spid="_x0000_s1026" o:spt="20" style="position:absolute;left:6264;top:566100;height:308;width:1;" filled="f" stroked="t" coordsize="21600,21600" o:gfxdata="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UL/N3&#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Text Box 228" o:spid="_x0000_s1026" o:spt="202" type="#_x0000_t202" style="position:absolute;left:4078;top:566416;height:508;width:4385;" fillcolor="#FFFFFF" filled="t" stroked="t" coordsize="21600,21600" o:gfxdata="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CDsi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36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经事故现场应急指挥机构批准结束应急程序。</w:t>
                        </w:r>
                      </w:p>
                    </w:txbxContent>
                  </v:textbox>
                </v:shape>
                <v:line id="Line 229" o:spid="_x0000_s1026" o:spt="20" style="position:absolute;left:6219;top:561315;height:615;width:0;" filled="f" stroked="t" coordsize="21600,21600" o:gfxdata="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X4wM&#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230" o:spid="_x0000_s1026" o:spt="20" style="position:absolute;left:4093;top:561623;height:307;width:0;" filled="f" stroked="t" coordsize="21600,21600" o:gfxdata="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jRJ7&#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231" o:spid="_x0000_s1026" o:spt="20" style="position:absolute;left:8346;top:561623;height:307;width:1;" filled="f" stroked="t" coordsize="21600,21600" o:gfxdata="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3Bt+C/&#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232" o:spid="_x0000_s1026" o:spt="20" style="position:absolute;left:6219;top:563311;height:614;width:0;" filled="f" stroked="t" coordsize="21600,21600" o:gfxdata="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oL5S/&#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Pr>
        <w:keepNext/>
        <w:keepLines/>
        <w:outlineLvl w:val="0"/>
        <w:rPr>
          <w:rFonts w:ascii="Times New Roman" w:hAnsi="Times New Roman" w:eastAsia="方正仿宋_GBK"/>
          <w:b/>
          <w:bCs/>
          <w:color w:val="000000" w:themeColor="text1"/>
          <w:kern w:val="44"/>
          <w:sz w:val="32"/>
          <w:szCs w:val="32"/>
        </w:rPr>
        <w:sectPr>
          <w:pgSz w:w="11906" w:h="16838"/>
          <w:pgMar w:top="1962" w:right="1474" w:bottom="1848" w:left="1588" w:header="850" w:footer="992" w:gutter="0"/>
          <w:pgNumType w:fmt="numberInDash"/>
          <w:cols w:space="720" w:num="1"/>
          <w:docGrid w:linePitch="312" w:charSpace="0"/>
        </w:sectPr>
      </w:pPr>
    </w:p>
    <w:p>
      <w:pPr>
        <w:keepNext/>
        <w:keepLines/>
        <w:spacing w:line="560" w:lineRule="exact"/>
        <w:outlineLvl w:val="0"/>
        <w:rPr>
          <w:rFonts w:ascii="Times New Roman" w:hAnsi="Times New Roman" w:eastAsia="黑体"/>
          <w:b/>
          <w:sz w:val="28"/>
          <w:szCs w:val="28"/>
        </w:rPr>
      </w:pPr>
      <w:bookmarkStart w:id="58" w:name="_Toc20450"/>
      <w:bookmarkStart w:id="59" w:name="_Toc386006831"/>
      <w:bookmarkStart w:id="60" w:name="_Toc312308860"/>
      <w:bookmarkStart w:id="61" w:name="_Toc310753752"/>
      <w:bookmarkStart w:id="62" w:name="_Toc311215358"/>
      <w:r>
        <w:rPr>
          <w:rStyle w:val="27"/>
          <w:rFonts w:ascii="Times New Roman" w:hAnsi="黑体" w:eastAsia="黑体"/>
          <w:b w:val="0"/>
          <w:bCs w:val="0"/>
        </w:rPr>
        <w:t>附件</w:t>
      </w:r>
      <w:r>
        <w:rPr>
          <w:rStyle w:val="27"/>
          <w:rFonts w:ascii="Times New Roman" w:hAnsi="Times New Roman" w:eastAsia="黑体"/>
          <w:b w:val="0"/>
          <w:bCs w:val="0"/>
        </w:rPr>
        <w:t>6</w:t>
      </w:r>
      <w:bookmarkEnd w:id="58"/>
      <w:r>
        <w:rPr>
          <w:rStyle w:val="27"/>
          <w:rFonts w:ascii="Times New Roman" w:hAnsi="Times New Roman" w:eastAsia="黑体"/>
          <w:b w:val="0"/>
          <w:bCs w:val="0"/>
        </w:rPr>
        <w:t xml:space="preserve"> </w:t>
      </w:r>
      <w:r>
        <w:rPr>
          <w:rFonts w:ascii="Times New Roman" w:hAnsi="Times New Roman" w:eastAsia="黑体"/>
          <w:b/>
          <w:sz w:val="28"/>
          <w:szCs w:val="28"/>
        </w:rPr>
        <w:t xml:space="preserve"> </w:t>
      </w:r>
    </w:p>
    <w:p>
      <w:pPr>
        <w:keepNext/>
        <w:keepLines/>
        <w:spacing w:line="560" w:lineRule="exact"/>
        <w:outlineLvl w:val="0"/>
        <w:rPr>
          <w:rFonts w:ascii="Times New Roman" w:hAnsi="Times New Roman"/>
          <w:b/>
          <w:sz w:val="32"/>
          <w:szCs w:val="32"/>
        </w:rPr>
      </w:pPr>
      <w:r>
        <w:rPr>
          <w:rFonts w:ascii="Times New Roman" w:hAnsi="Times New Roman"/>
          <w:b/>
          <w:sz w:val="28"/>
          <w:szCs w:val="28"/>
        </w:rPr>
        <w:t xml:space="preserve">     </w:t>
      </w:r>
      <w:bookmarkStart w:id="63" w:name="_Toc270586183"/>
      <w:r>
        <w:rPr>
          <w:rFonts w:ascii="Times New Roman" w:hAnsi="Times New Roman"/>
          <w:b/>
          <w:sz w:val="28"/>
          <w:szCs w:val="28"/>
        </w:rPr>
        <w:t xml:space="preserve">    </w:t>
      </w:r>
      <w:r>
        <w:rPr>
          <w:rFonts w:ascii="Times New Roman" w:hAnsi="Times New Roman"/>
          <w:b/>
          <w:sz w:val="32"/>
          <w:szCs w:val="32"/>
        </w:rPr>
        <w:t xml:space="preserve"> </w:t>
      </w:r>
    </w:p>
    <w:p>
      <w:pPr>
        <w:pStyle w:val="3"/>
        <w:spacing w:before="0" w:after="0" w:line="560" w:lineRule="exact"/>
        <w:jc w:val="center"/>
        <w:rPr>
          <w:rFonts w:ascii="Times New Roman" w:hAnsi="Times New Roman" w:eastAsia="方正小标宋_GBK"/>
          <w:b w:val="0"/>
          <w:bCs w:val="0"/>
          <w:sz w:val="44"/>
          <w:szCs w:val="44"/>
        </w:rPr>
      </w:pPr>
      <w:bookmarkStart w:id="64" w:name="_Toc15496"/>
      <w:r>
        <w:rPr>
          <w:rFonts w:ascii="Times New Roman" w:hAnsi="Times New Roman" w:eastAsia="方正小标宋_GBK"/>
          <w:b w:val="0"/>
          <w:bCs w:val="0"/>
          <w:sz w:val="44"/>
          <w:szCs w:val="44"/>
        </w:rPr>
        <w:t>应急预案管理、宣传、培训和演练图</w:t>
      </w:r>
      <w:bookmarkEnd w:id="59"/>
      <w:bookmarkEnd w:id="60"/>
      <w:bookmarkEnd w:id="61"/>
      <w:bookmarkEnd w:id="62"/>
      <w:bookmarkEnd w:id="63"/>
      <w:bookmarkEnd w:id="64"/>
      <w:bookmarkStart w:id="65" w:name="_Toc311215361"/>
      <w:bookmarkStart w:id="66" w:name="_Toc386006834"/>
      <w:bookmarkStart w:id="67" w:name="_Toc312308863"/>
      <w:bookmarkStart w:id="68" w:name="_Toc310753755"/>
    </w:p>
    <w:p>
      <w:pPr>
        <w:rPr>
          <w:rFonts w:ascii="Times New Roman" w:hAnsi="Times New Roman" w:eastAsia="方正小标宋_GBK"/>
          <w:b w:val="0"/>
          <w:bCs w:val="0"/>
          <w:sz w:val="44"/>
          <w:szCs w:val="44"/>
        </w:rPr>
      </w:pPr>
      <w:r>
        <w:rPr>
          <w:rFonts w:ascii="Times New Roman" w:hAnsi="Times New Roman" w:eastAsia="方正仿宋_GBK"/>
          <w:b/>
          <w:bCs/>
          <w:kern w:val="44"/>
          <w:sz w:val="44"/>
          <w:szCs w:val="44"/>
        </w:rPr>
        <mc:AlternateContent>
          <mc:Choice Requires="wpg">
            <w:drawing>
              <wp:anchor distT="0" distB="0" distL="114300" distR="114300" simplePos="0" relativeHeight="251660288" behindDoc="0" locked="0" layoutInCell="1" allowOverlap="1">
                <wp:simplePos x="0" y="0"/>
                <wp:positionH relativeFrom="column">
                  <wp:posOffset>-158115</wp:posOffset>
                </wp:positionH>
                <wp:positionV relativeFrom="paragraph">
                  <wp:posOffset>0</wp:posOffset>
                </wp:positionV>
                <wp:extent cx="5286375" cy="6648450"/>
                <wp:effectExtent l="0" t="0" r="9525" b="19050"/>
                <wp:wrapSquare wrapText="bothSides"/>
                <wp:docPr id="110" name="Group 233"/>
                <wp:cNvGraphicFramePr/>
                <a:graphic xmlns:a="http://schemas.openxmlformats.org/drawingml/2006/main">
                  <a:graphicData uri="http://schemas.microsoft.com/office/word/2010/wordprocessingGroup">
                    <wpg:wgp>
                      <wpg:cNvGrpSpPr/>
                      <wpg:grpSpPr>
                        <a:xfrm>
                          <a:off x="0" y="0"/>
                          <a:ext cx="5286375" cy="6648450"/>
                          <a:chOff x="0" y="0"/>
                          <a:chExt cx="8460" cy="11268"/>
                        </a:xfrm>
                      </wpg:grpSpPr>
                      <wps:wsp>
                        <wps:cNvPr id="66" name="Picture 234"/>
                        <wps:cNvSpPr>
                          <a:spLocks noChangeAspect="1"/>
                        </wps:cNvSpPr>
                        <wps:spPr>
                          <a:xfrm>
                            <a:off x="0" y="0"/>
                            <a:ext cx="8460" cy="11268"/>
                          </a:xfrm>
                          <a:prstGeom prst="rect">
                            <a:avLst/>
                          </a:prstGeom>
                          <a:noFill/>
                          <a:ln>
                            <a:noFill/>
                          </a:ln>
                        </wps:spPr>
                        <wps:bodyPr upright="1"/>
                      </wps:wsp>
                      <wps:wsp>
                        <wps:cNvPr id="67" name="Rectangle 235"/>
                        <wps:cNvSpPr/>
                        <wps:spPr>
                          <a:xfrm flipV="1">
                            <a:off x="540" y="3744"/>
                            <a:ext cx="540" cy="32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hint="eastAsia" w:ascii="方正仿宋_GBK" w:hAnsi="方正仿宋_GBK" w:eastAsia="方正仿宋_GBK" w:cs="方正仿宋_GBK"/>
                                  <w:szCs w:val="21"/>
                                </w:rPr>
                              </w:pPr>
                            </w:p>
                            <w:p>
                              <w:pPr>
                                <w:spacing w:line="320" w:lineRule="exact"/>
                                <w:rPr>
                                  <w:rFonts w:hint="eastAsia" w:ascii="方正仿宋_GBK" w:hAnsi="方正仿宋_GBK" w:eastAsia="方正仿宋_GBK" w:cs="方正仿宋_GBK"/>
                                  <w:szCs w:val="21"/>
                                </w:rPr>
                              </w:pPr>
                            </w:p>
                            <w:p>
                              <w:pPr>
                                <w:spacing w:line="36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应急预案</w:t>
                              </w:r>
                            </w:p>
                          </w:txbxContent>
                        </wps:txbx>
                        <wps:bodyPr upright="1"/>
                      </wps:wsp>
                      <wps:wsp>
                        <wps:cNvPr id="68" name="Line 236"/>
                        <wps:cNvSpPr/>
                        <wps:spPr>
                          <a:xfrm>
                            <a:off x="1096" y="5343"/>
                            <a:ext cx="540" cy="2"/>
                          </a:xfrm>
                          <a:prstGeom prst="line">
                            <a:avLst/>
                          </a:prstGeom>
                          <a:ln w="9525" cap="flat" cmpd="sng">
                            <a:solidFill>
                              <a:srgbClr val="000000"/>
                            </a:solidFill>
                            <a:prstDash val="solid"/>
                            <a:headEnd type="none" w="med" len="med"/>
                            <a:tailEnd type="none" w="med" len="med"/>
                          </a:ln>
                        </wps:spPr>
                        <wps:bodyPr upright="1"/>
                      </wps:wsp>
                      <wps:wsp>
                        <wps:cNvPr id="69" name="Line 237"/>
                        <wps:cNvSpPr/>
                        <wps:spPr>
                          <a:xfrm>
                            <a:off x="1620" y="2808"/>
                            <a:ext cx="1" cy="5148"/>
                          </a:xfrm>
                          <a:prstGeom prst="line">
                            <a:avLst/>
                          </a:prstGeom>
                          <a:ln w="9525" cap="flat" cmpd="sng">
                            <a:solidFill>
                              <a:srgbClr val="000000"/>
                            </a:solidFill>
                            <a:prstDash val="solid"/>
                            <a:headEnd type="none" w="med" len="med"/>
                            <a:tailEnd type="none" w="med" len="med"/>
                          </a:ln>
                        </wps:spPr>
                        <wps:bodyPr upright="1"/>
                      </wps:wsp>
                      <wps:wsp>
                        <wps:cNvPr id="70" name="Line 238"/>
                        <wps:cNvSpPr/>
                        <wps:spPr>
                          <a:xfrm>
                            <a:off x="1620" y="2808"/>
                            <a:ext cx="540" cy="0"/>
                          </a:xfrm>
                          <a:prstGeom prst="line">
                            <a:avLst/>
                          </a:prstGeom>
                          <a:ln w="9525" cap="flat" cmpd="sng">
                            <a:solidFill>
                              <a:srgbClr val="000000"/>
                            </a:solidFill>
                            <a:prstDash val="solid"/>
                            <a:headEnd type="none" w="med" len="med"/>
                            <a:tailEnd type="triangle" w="med" len="med"/>
                          </a:ln>
                        </wps:spPr>
                        <wps:bodyPr upright="1"/>
                      </wps:wsp>
                      <wps:wsp>
                        <wps:cNvPr id="71" name="Line 239"/>
                        <wps:cNvSpPr/>
                        <wps:spPr>
                          <a:xfrm>
                            <a:off x="1620" y="7956"/>
                            <a:ext cx="540" cy="1"/>
                          </a:xfrm>
                          <a:prstGeom prst="line">
                            <a:avLst/>
                          </a:prstGeom>
                          <a:ln w="9525" cap="flat" cmpd="sng">
                            <a:solidFill>
                              <a:srgbClr val="000000"/>
                            </a:solidFill>
                            <a:prstDash val="solid"/>
                            <a:headEnd type="none" w="med" len="med"/>
                            <a:tailEnd type="triangle" w="med" len="med"/>
                          </a:ln>
                        </wps:spPr>
                        <wps:bodyPr upright="1"/>
                      </wps:wsp>
                      <wps:wsp>
                        <wps:cNvPr id="72" name="Rectangle 240"/>
                        <wps:cNvSpPr/>
                        <wps:spPr>
                          <a:xfrm>
                            <a:off x="2160" y="1872"/>
                            <a:ext cx="540" cy="18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预案管理</w:t>
                              </w:r>
                            </w:p>
                          </w:txbxContent>
                        </wps:txbx>
                        <wps:bodyPr upright="1"/>
                      </wps:wsp>
                      <wps:wsp>
                        <wps:cNvPr id="73" name="Rectangle 241"/>
                        <wps:cNvSpPr/>
                        <wps:spPr>
                          <a:xfrm>
                            <a:off x="2058" y="6340"/>
                            <a:ext cx="540" cy="343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ascii="宋体" w:hAnsi="宋体"/>
                                  <w:sz w:val="24"/>
                                  <w:szCs w:val="18"/>
                                </w:rPr>
                              </w:pPr>
                              <w:r>
                                <w:rPr>
                                  <w:rFonts w:hint="eastAsia" w:ascii="方正仿宋_GBK" w:hAnsi="方正仿宋_GBK" w:eastAsia="方正仿宋_GBK" w:cs="方正仿宋_GBK"/>
                                  <w:sz w:val="24"/>
                                  <w:szCs w:val="18"/>
                                </w:rPr>
                                <w:t>预案宣传、培训、演练</w:t>
                              </w:r>
                            </w:p>
                          </w:txbxContent>
                        </wps:txbx>
                        <wps:bodyPr upright="1"/>
                      </wps:wsp>
                      <wps:wsp>
                        <wps:cNvPr id="74" name="Line 242"/>
                        <wps:cNvSpPr/>
                        <wps:spPr>
                          <a:xfrm>
                            <a:off x="2700" y="2808"/>
                            <a:ext cx="360" cy="0"/>
                          </a:xfrm>
                          <a:prstGeom prst="line">
                            <a:avLst/>
                          </a:prstGeom>
                          <a:ln w="9525" cap="flat" cmpd="sng">
                            <a:solidFill>
                              <a:srgbClr val="000000"/>
                            </a:solidFill>
                            <a:prstDash val="solid"/>
                            <a:headEnd type="none" w="med" len="med"/>
                            <a:tailEnd type="none" w="med" len="med"/>
                          </a:ln>
                        </wps:spPr>
                        <wps:bodyPr upright="1"/>
                      </wps:wsp>
                      <wps:wsp>
                        <wps:cNvPr id="75" name="Line 243"/>
                        <wps:cNvSpPr/>
                        <wps:spPr>
                          <a:xfrm>
                            <a:off x="3060" y="1404"/>
                            <a:ext cx="1" cy="2808"/>
                          </a:xfrm>
                          <a:prstGeom prst="line">
                            <a:avLst/>
                          </a:prstGeom>
                          <a:ln w="9525" cap="flat" cmpd="sng">
                            <a:solidFill>
                              <a:srgbClr val="000000"/>
                            </a:solidFill>
                            <a:prstDash val="solid"/>
                            <a:headEnd type="none" w="med" len="med"/>
                            <a:tailEnd type="none" w="med" len="med"/>
                          </a:ln>
                        </wps:spPr>
                        <wps:bodyPr upright="1"/>
                      </wps:wsp>
                      <wps:wsp>
                        <wps:cNvPr id="76" name="Line 244"/>
                        <wps:cNvSpPr/>
                        <wps:spPr>
                          <a:xfrm>
                            <a:off x="3060" y="1404"/>
                            <a:ext cx="540" cy="1"/>
                          </a:xfrm>
                          <a:prstGeom prst="line">
                            <a:avLst/>
                          </a:prstGeom>
                          <a:ln w="9525" cap="flat" cmpd="sng">
                            <a:solidFill>
                              <a:srgbClr val="000000"/>
                            </a:solidFill>
                            <a:prstDash val="solid"/>
                            <a:headEnd type="none" w="med" len="med"/>
                            <a:tailEnd type="triangle" w="med" len="med"/>
                          </a:ln>
                        </wps:spPr>
                        <wps:bodyPr upright="1"/>
                      </wps:wsp>
                      <wps:wsp>
                        <wps:cNvPr id="77" name="Line 245"/>
                        <wps:cNvSpPr/>
                        <wps:spPr>
                          <a:xfrm>
                            <a:off x="3060" y="4212"/>
                            <a:ext cx="540" cy="1"/>
                          </a:xfrm>
                          <a:prstGeom prst="line">
                            <a:avLst/>
                          </a:prstGeom>
                          <a:ln w="9525" cap="flat" cmpd="sng">
                            <a:solidFill>
                              <a:srgbClr val="000000"/>
                            </a:solidFill>
                            <a:prstDash val="solid"/>
                            <a:headEnd type="none" w="med" len="med"/>
                            <a:tailEnd type="triangle" w="med" len="med"/>
                          </a:ln>
                        </wps:spPr>
                        <wps:bodyPr upright="1"/>
                      </wps:wsp>
                      <wps:wsp>
                        <wps:cNvPr id="78" name="Line 246"/>
                        <wps:cNvSpPr/>
                        <wps:spPr>
                          <a:xfrm>
                            <a:off x="2700" y="7956"/>
                            <a:ext cx="360" cy="0"/>
                          </a:xfrm>
                          <a:prstGeom prst="line">
                            <a:avLst/>
                          </a:prstGeom>
                          <a:ln w="9525" cap="flat" cmpd="sng">
                            <a:solidFill>
                              <a:srgbClr val="000000"/>
                            </a:solidFill>
                            <a:prstDash val="solid"/>
                            <a:headEnd type="none" w="med" len="med"/>
                            <a:tailEnd type="none" w="med" len="med"/>
                          </a:ln>
                        </wps:spPr>
                        <wps:bodyPr upright="1"/>
                      </wps:wsp>
                      <wps:wsp>
                        <wps:cNvPr id="79" name="Line 247"/>
                        <wps:cNvSpPr/>
                        <wps:spPr>
                          <a:xfrm>
                            <a:off x="3060" y="6239"/>
                            <a:ext cx="1" cy="3744"/>
                          </a:xfrm>
                          <a:prstGeom prst="line">
                            <a:avLst/>
                          </a:prstGeom>
                          <a:ln w="9525" cap="flat" cmpd="sng">
                            <a:solidFill>
                              <a:srgbClr val="000000"/>
                            </a:solidFill>
                            <a:prstDash val="solid"/>
                            <a:headEnd type="none" w="med" len="med"/>
                            <a:tailEnd type="none" w="med" len="med"/>
                          </a:ln>
                        </wps:spPr>
                        <wps:bodyPr upright="1"/>
                      </wps:wsp>
                      <wps:wsp>
                        <wps:cNvPr id="80" name="Line 248"/>
                        <wps:cNvSpPr/>
                        <wps:spPr>
                          <a:xfrm>
                            <a:off x="3060" y="6239"/>
                            <a:ext cx="540" cy="2"/>
                          </a:xfrm>
                          <a:prstGeom prst="line">
                            <a:avLst/>
                          </a:prstGeom>
                          <a:ln w="9525" cap="flat" cmpd="sng">
                            <a:solidFill>
                              <a:srgbClr val="000000"/>
                            </a:solidFill>
                            <a:prstDash val="solid"/>
                            <a:headEnd type="none" w="med" len="med"/>
                            <a:tailEnd type="triangle" w="med" len="med"/>
                          </a:ln>
                        </wps:spPr>
                        <wps:bodyPr upright="1"/>
                      </wps:wsp>
                      <wps:wsp>
                        <wps:cNvPr id="81" name="Line 249"/>
                        <wps:cNvSpPr/>
                        <wps:spPr>
                          <a:xfrm>
                            <a:off x="3060" y="7956"/>
                            <a:ext cx="540" cy="1"/>
                          </a:xfrm>
                          <a:prstGeom prst="line">
                            <a:avLst/>
                          </a:prstGeom>
                          <a:ln w="9525" cap="flat" cmpd="sng">
                            <a:solidFill>
                              <a:srgbClr val="000000"/>
                            </a:solidFill>
                            <a:prstDash val="solid"/>
                            <a:headEnd type="none" w="med" len="med"/>
                            <a:tailEnd type="triangle" w="med" len="med"/>
                          </a:ln>
                        </wps:spPr>
                        <wps:bodyPr upright="1"/>
                      </wps:wsp>
                      <wps:wsp>
                        <wps:cNvPr id="82" name="Line 250"/>
                        <wps:cNvSpPr/>
                        <wps:spPr>
                          <a:xfrm>
                            <a:off x="3060" y="9983"/>
                            <a:ext cx="540" cy="2"/>
                          </a:xfrm>
                          <a:prstGeom prst="line">
                            <a:avLst/>
                          </a:prstGeom>
                          <a:ln w="9525" cap="flat" cmpd="sng">
                            <a:solidFill>
                              <a:srgbClr val="000000"/>
                            </a:solidFill>
                            <a:prstDash val="solid"/>
                            <a:headEnd type="none" w="med" len="med"/>
                            <a:tailEnd type="triangle" w="med" len="med"/>
                          </a:ln>
                        </wps:spPr>
                        <wps:bodyPr upright="1"/>
                      </wps:wsp>
                      <wps:wsp>
                        <wps:cNvPr id="83" name="Rectangle 251"/>
                        <wps:cNvSpPr/>
                        <wps:spPr>
                          <a:xfrm>
                            <a:off x="3600" y="3900"/>
                            <a:ext cx="1620" cy="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Cs w:val="21"/>
                                </w:rPr>
                              </w:pPr>
                              <w:r>
                                <w:rPr>
                                  <w:rFonts w:hint="eastAsia" w:ascii="方正仿宋_GBK" w:hAnsi="方正仿宋_GBK" w:eastAsia="方正仿宋_GBK" w:cs="方正仿宋_GBK"/>
                                  <w:szCs w:val="21"/>
                                </w:rPr>
                                <w:t>备案</w:t>
                              </w:r>
                            </w:p>
                          </w:txbxContent>
                        </wps:txbx>
                        <wps:bodyPr upright="1"/>
                      </wps:wsp>
                      <wps:wsp>
                        <wps:cNvPr id="84" name="Rectangle 252"/>
                        <wps:cNvSpPr/>
                        <wps:spPr>
                          <a:xfrm>
                            <a:off x="3600" y="1092"/>
                            <a:ext cx="1620"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Cs w:val="21"/>
                                </w:rPr>
                              </w:pPr>
                              <w:r>
                                <w:rPr>
                                  <w:rFonts w:hint="eastAsia" w:ascii="方正仿宋_GBK" w:hAnsi="方正仿宋_GBK" w:eastAsia="方正仿宋_GBK" w:cs="方正仿宋_GBK"/>
                                  <w:sz w:val="28"/>
                                  <w:szCs w:val="20"/>
                                </w:rPr>
                                <w:t>维护、更新</w:t>
                              </w:r>
                            </w:p>
                          </w:txbxContent>
                        </wps:txbx>
                        <wps:bodyPr upright="1"/>
                      </wps:wsp>
                      <wps:wsp>
                        <wps:cNvPr id="85" name="Line 253"/>
                        <wps:cNvSpPr/>
                        <wps:spPr>
                          <a:xfrm>
                            <a:off x="5220" y="1404"/>
                            <a:ext cx="360" cy="0"/>
                          </a:xfrm>
                          <a:prstGeom prst="line">
                            <a:avLst/>
                          </a:prstGeom>
                          <a:ln w="9525" cap="flat" cmpd="sng">
                            <a:solidFill>
                              <a:srgbClr val="000000"/>
                            </a:solidFill>
                            <a:prstDash val="solid"/>
                            <a:headEnd type="none" w="med" len="med"/>
                            <a:tailEnd type="triangle" w="med" len="med"/>
                          </a:ln>
                        </wps:spPr>
                        <wps:bodyPr upright="1"/>
                      </wps:wsp>
                      <wps:wsp>
                        <wps:cNvPr id="86" name="Line 254"/>
                        <wps:cNvSpPr/>
                        <wps:spPr>
                          <a:xfrm>
                            <a:off x="5220" y="4212"/>
                            <a:ext cx="360" cy="1"/>
                          </a:xfrm>
                          <a:prstGeom prst="line">
                            <a:avLst/>
                          </a:prstGeom>
                          <a:ln w="9525" cap="flat" cmpd="sng">
                            <a:solidFill>
                              <a:srgbClr val="000000"/>
                            </a:solidFill>
                            <a:prstDash val="solid"/>
                            <a:headEnd type="none" w="med" len="med"/>
                            <a:tailEnd type="triangle" w="med" len="med"/>
                          </a:ln>
                        </wps:spPr>
                        <wps:bodyPr upright="1"/>
                      </wps:wsp>
                      <wps:wsp>
                        <wps:cNvPr id="87" name="Rectangle 255"/>
                        <wps:cNvSpPr/>
                        <wps:spPr>
                          <a:xfrm>
                            <a:off x="5580" y="624"/>
                            <a:ext cx="2880" cy="19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及时更新的条件：</w:t>
                              </w:r>
                            </w:p>
                            <w:p>
                              <w:pPr>
                                <w:spacing w:line="240" w:lineRule="exact"/>
                                <w:rPr>
                                  <w:rFonts w:ascii="方正仿宋_GBK" w:hAnsi="方正仿宋_GBK" w:eastAsia="方正仿宋_GBK" w:cs="方正仿宋_GBK"/>
                                  <w:sz w:val="20"/>
                                  <w:szCs w:val="20"/>
                                </w:rPr>
                              </w:pPr>
                              <w:r>
                                <w:rPr>
                                  <w:rFonts w:ascii="方正仿宋_GBK" w:hAnsi="方正仿宋_GBK" w:eastAsia="方正仿宋_GBK" w:cs="方正仿宋_GBK"/>
                                  <w:sz w:val="20"/>
                                  <w:szCs w:val="20"/>
                                </w:rPr>
                                <w:t>1、相关法律、法规的变化。</w:t>
                              </w:r>
                            </w:p>
                            <w:p>
                              <w:pPr>
                                <w:spacing w:line="240" w:lineRule="exact"/>
                                <w:rPr>
                                  <w:rFonts w:ascii="方正仿宋_GBK" w:hAnsi="方正仿宋_GBK" w:eastAsia="方正仿宋_GBK" w:cs="方正仿宋_GBK"/>
                                  <w:sz w:val="20"/>
                                  <w:szCs w:val="20"/>
                                </w:rPr>
                              </w:pPr>
                              <w:r>
                                <w:rPr>
                                  <w:rFonts w:ascii="方正仿宋_GBK" w:hAnsi="方正仿宋_GBK" w:eastAsia="方正仿宋_GBK" w:cs="方正仿宋_GBK"/>
                                  <w:sz w:val="20"/>
                                  <w:szCs w:val="20"/>
                                </w:rPr>
                                <w:t>2、部门职责的变化。</w:t>
                              </w:r>
                            </w:p>
                            <w:p>
                              <w:pPr>
                                <w:spacing w:line="240" w:lineRule="exact"/>
                                <w:ind w:left="300" w:hanging="300" w:hangingChars="150"/>
                                <w:rPr>
                                  <w:rFonts w:ascii="方正仿宋_GBK" w:hAnsi="方正仿宋_GBK" w:eastAsia="方正仿宋_GBK" w:cs="方正仿宋_GBK"/>
                                  <w:sz w:val="20"/>
                                  <w:szCs w:val="20"/>
                                </w:rPr>
                              </w:pPr>
                              <w:r>
                                <w:rPr>
                                  <w:rFonts w:ascii="方正仿宋_GBK" w:hAnsi="方正仿宋_GBK" w:eastAsia="方正仿宋_GBK" w:cs="方正仿宋_GBK"/>
                                  <w:sz w:val="20"/>
                                  <w:szCs w:val="20"/>
                                </w:rPr>
                                <w:t>3、应急机构、队伍、装备物资变化。</w:t>
                              </w:r>
                            </w:p>
                            <w:p>
                              <w:pPr>
                                <w:spacing w:line="240" w:lineRule="exact"/>
                                <w:ind w:left="300" w:hanging="300" w:hangingChars="150"/>
                                <w:rPr>
                                  <w:rFonts w:ascii="方正仿宋_GBK" w:hAnsi="方正仿宋_GBK" w:eastAsia="方正仿宋_GBK" w:cs="方正仿宋_GBK"/>
                                  <w:sz w:val="18"/>
                                  <w:szCs w:val="18"/>
                                </w:rPr>
                              </w:pPr>
                              <w:r>
                                <w:rPr>
                                  <w:rFonts w:ascii="方正仿宋_GBK" w:hAnsi="方正仿宋_GBK" w:eastAsia="方正仿宋_GBK" w:cs="方正仿宋_GBK"/>
                                  <w:sz w:val="20"/>
                                  <w:szCs w:val="20"/>
                                </w:rPr>
                                <w:t>4、预案实施过程或演练中发现的问题或新情况。</w:t>
                              </w:r>
                            </w:p>
                          </w:txbxContent>
                        </wps:txbx>
                        <wps:bodyPr upright="1">
                          <a:spAutoFit/>
                        </wps:bodyPr>
                      </wps:wsp>
                      <wps:wsp>
                        <wps:cNvPr id="88" name="Rectangle 256"/>
                        <wps:cNvSpPr/>
                        <wps:spPr>
                          <a:xfrm>
                            <a:off x="5580" y="3432"/>
                            <a:ext cx="2880" cy="155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ascii="方正仿宋_GBK" w:hAnsi="方正仿宋_GBK" w:eastAsia="方正仿宋_GBK" w:cs="方正仿宋_GBK"/>
                                  <w:sz w:val="24"/>
                                </w:rPr>
                              </w:pPr>
                            </w:p>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1、区应急局</w:t>
                              </w:r>
                            </w:p>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2、市文化旅游委</w:t>
                              </w:r>
                            </w:p>
                          </w:txbxContent>
                        </wps:txbx>
                        <wps:bodyPr upright="1"/>
                      </wps:wsp>
                      <wps:wsp>
                        <wps:cNvPr id="89" name="Rectangle 257"/>
                        <wps:cNvSpPr/>
                        <wps:spPr>
                          <a:xfrm>
                            <a:off x="3600" y="5928"/>
                            <a:ext cx="1620" cy="62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宣传</w:t>
                              </w:r>
                            </w:p>
                          </w:txbxContent>
                        </wps:txbx>
                        <wps:bodyPr upright="1"/>
                      </wps:wsp>
                      <wps:wsp>
                        <wps:cNvPr id="90" name="Rectangle 258"/>
                        <wps:cNvSpPr/>
                        <wps:spPr>
                          <a:xfrm>
                            <a:off x="3600" y="7644"/>
                            <a:ext cx="1620"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培训</w:t>
                              </w:r>
                            </w:p>
                          </w:txbxContent>
                        </wps:txbx>
                        <wps:bodyPr upright="1"/>
                      </wps:wsp>
                      <wps:wsp>
                        <wps:cNvPr id="91" name="Rectangle 259"/>
                        <wps:cNvSpPr/>
                        <wps:spPr>
                          <a:xfrm>
                            <a:off x="3600" y="9672"/>
                            <a:ext cx="900" cy="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ascii="方正仿宋_GBK" w:hAnsi="方正仿宋_GBK" w:eastAsia="方正仿宋_GBK" w:cs="方正仿宋_GBK"/>
                                  <w:sz w:val="28"/>
                                  <w:szCs w:val="20"/>
                                </w:rPr>
                              </w:pPr>
                              <w:r>
                                <w:rPr>
                                  <w:rFonts w:hint="eastAsia" w:ascii="方正仿宋_GBK" w:hAnsi="方正仿宋_GBK" w:eastAsia="方正仿宋_GBK" w:cs="方正仿宋_GBK"/>
                                  <w:sz w:val="28"/>
                                  <w:szCs w:val="20"/>
                                </w:rPr>
                                <w:t>演练</w:t>
                              </w:r>
                            </w:p>
                          </w:txbxContent>
                        </wps:txbx>
                        <wps:bodyPr upright="1"/>
                      </wps:wsp>
                      <wps:wsp>
                        <wps:cNvPr id="92" name="Line 260"/>
                        <wps:cNvSpPr/>
                        <wps:spPr>
                          <a:xfrm>
                            <a:off x="5220" y="6239"/>
                            <a:ext cx="360" cy="2"/>
                          </a:xfrm>
                          <a:prstGeom prst="line">
                            <a:avLst/>
                          </a:prstGeom>
                          <a:ln w="9525" cap="flat" cmpd="sng">
                            <a:solidFill>
                              <a:srgbClr val="000000"/>
                            </a:solidFill>
                            <a:prstDash val="solid"/>
                            <a:headEnd type="none" w="med" len="med"/>
                            <a:tailEnd type="triangle" w="med" len="med"/>
                          </a:ln>
                        </wps:spPr>
                        <wps:bodyPr upright="1"/>
                      </wps:wsp>
                      <wps:wsp>
                        <wps:cNvPr id="93" name="Rectangle 261"/>
                        <wps:cNvSpPr/>
                        <wps:spPr>
                          <a:xfrm>
                            <a:off x="5580" y="5460"/>
                            <a:ext cx="2880" cy="155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ind w:left="550" w:hanging="550" w:hangingChars="250"/>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对象：预案涉及单位人员。</w:t>
                              </w:r>
                            </w:p>
                            <w:p>
                              <w:pPr>
                                <w:spacing w:line="260" w:lineRule="exact"/>
                                <w:ind w:left="660" w:hanging="660" w:hangingChars="300"/>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内容：预案内容，自救、互救知识。</w:t>
                              </w:r>
                            </w:p>
                            <w:p>
                              <w:pPr>
                                <w:spacing w:line="260" w:lineRule="exact"/>
                                <w:ind w:left="550" w:hanging="550" w:hangingChars="250"/>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目标：</w:t>
                              </w:r>
                              <w:r>
                                <w:rPr>
                                  <w:rFonts w:hint="eastAsia" w:ascii="方正仿宋_GBK" w:hAnsi="方正仿宋_GBK" w:eastAsia="方正仿宋_GBK" w:cs="方正仿宋_GBK"/>
                                  <w:spacing w:val="-8"/>
                                  <w:sz w:val="22"/>
                                  <w:szCs w:val="22"/>
                                </w:rPr>
                                <w:t>增强公众自我保护意识</w:t>
                              </w:r>
                            </w:p>
                          </w:txbxContent>
                        </wps:txbx>
                        <wps:bodyPr upright="1"/>
                      </wps:wsp>
                      <wps:wsp>
                        <wps:cNvPr id="94" name="Line 262"/>
                        <wps:cNvSpPr/>
                        <wps:spPr>
                          <a:xfrm>
                            <a:off x="5220" y="7956"/>
                            <a:ext cx="180" cy="0"/>
                          </a:xfrm>
                          <a:prstGeom prst="line">
                            <a:avLst/>
                          </a:prstGeom>
                          <a:ln w="9525" cap="flat" cmpd="sng">
                            <a:solidFill>
                              <a:srgbClr val="000000"/>
                            </a:solidFill>
                            <a:prstDash val="solid"/>
                            <a:headEnd type="none" w="med" len="med"/>
                            <a:tailEnd type="none" w="med" len="med"/>
                          </a:ln>
                        </wps:spPr>
                        <wps:bodyPr upright="1"/>
                      </wps:wsp>
                      <wps:wsp>
                        <wps:cNvPr id="95" name="Line 263"/>
                        <wps:cNvSpPr/>
                        <wps:spPr>
                          <a:xfrm>
                            <a:off x="5400" y="7487"/>
                            <a:ext cx="1" cy="937"/>
                          </a:xfrm>
                          <a:prstGeom prst="line">
                            <a:avLst/>
                          </a:prstGeom>
                          <a:ln w="9525" cap="flat" cmpd="sng">
                            <a:solidFill>
                              <a:srgbClr val="000000"/>
                            </a:solidFill>
                            <a:prstDash val="solid"/>
                            <a:headEnd type="none" w="med" len="med"/>
                            <a:tailEnd type="none" w="med" len="med"/>
                          </a:ln>
                        </wps:spPr>
                        <wps:bodyPr upright="1"/>
                      </wps:wsp>
                      <wps:wsp>
                        <wps:cNvPr id="96" name="Line 264"/>
                        <wps:cNvSpPr/>
                        <wps:spPr>
                          <a:xfrm>
                            <a:off x="5400" y="7487"/>
                            <a:ext cx="360" cy="2"/>
                          </a:xfrm>
                          <a:prstGeom prst="line">
                            <a:avLst/>
                          </a:prstGeom>
                          <a:ln w="9525" cap="flat" cmpd="sng">
                            <a:solidFill>
                              <a:srgbClr val="000000"/>
                            </a:solidFill>
                            <a:prstDash val="solid"/>
                            <a:headEnd type="none" w="med" len="med"/>
                            <a:tailEnd type="triangle" w="med" len="med"/>
                          </a:ln>
                        </wps:spPr>
                        <wps:bodyPr upright="1"/>
                      </wps:wsp>
                      <wps:wsp>
                        <wps:cNvPr id="97" name="Line 265"/>
                        <wps:cNvSpPr/>
                        <wps:spPr>
                          <a:xfrm>
                            <a:off x="5400" y="8424"/>
                            <a:ext cx="360" cy="2"/>
                          </a:xfrm>
                          <a:prstGeom prst="line">
                            <a:avLst/>
                          </a:prstGeom>
                          <a:ln w="9525" cap="flat" cmpd="sng">
                            <a:solidFill>
                              <a:srgbClr val="000000"/>
                            </a:solidFill>
                            <a:prstDash val="solid"/>
                            <a:headEnd type="none" w="med" len="med"/>
                            <a:tailEnd type="triangle" w="med" len="med"/>
                          </a:ln>
                        </wps:spPr>
                        <wps:bodyPr upright="1"/>
                      </wps:wsp>
                      <wps:wsp>
                        <wps:cNvPr id="98" name="Rectangle 266"/>
                        <wps:cNvSpPr/>
                        <wps:spPr>
                          <a:xfrm>
                            <a:off x="5760" y="7176"/>
                            <a:ext cx="2700"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培训计划、方式、要求</w:t>
                              </w:r>
                            </w:p>
                          </w:txbxContent>
                        </wps:txbx>
                        <wps:bodyPr upright="1"/>
                      </wps:wsp>
                      <wps:wsp>
                        <wps:cNvPr id="99" name="Rectangle 267"/>
                        <wps:cNvSpPr/>
                        <wps:spPr>
                          <a:xfrm>
                            <a:off x="5760" y="7956"/>
                            <a:ext cx="2700" cy="7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培训计划实施，检查培训效果</w:t>
                              </w:r>
                            </w:p>
                          </w:txbxContent>
                        </wps:txbx>
                        <wps:bodyPr upright="1"/>
                      </wps:wsp>
                      <wps:wsp>
                        <wps:cNvPr id="100" name="Line 268"/>
                        <wps:cNvSpPr/>
                        <wps:spPr>
                          <a:xfrm>
                            <a:off x="4500" y="9983"/>
                            <a:ext cx="180" cy="3"/>
                          </a:xfrm>
                          <a:prstGeom prst="line">
                            <a:avLst/>
                          </a:prstGeom>
                          <a:ln w="9525" cap="flat" cmpd="sng">
                            <a:solidFill>
                              <a:srgbClr val="000000"/>
                            </a:solidFill>
                            <a:prstDash val="solid"/>
                            <a:headEnd type="none" w="med" len="med"/>
                            <a:tailEnd type="none" w="med" len="med"/>
                          </a:ln>
                        </wps:spPr>
                        <wps:bodyPr upright="1"/>
                      </wps:wsp>
                      <wps:wsp>
                        <wps:cNvPr id="101" name="Line 269"/>
                        <wps:cNvSpPr/>
                        <wps:spPr>
                          <a:xfrm>
                            <a:off x="4680" y="9360"/>
                            <a:ext cx="1" cy="1404"/>
                          </a:xfrm>
                          <a:prstGeom prst="line">
                            <a:avLst/>
                          </a:prstGeom>
                          <a:ln w="9525" cap="flat" cmpd="sng">
                            <a:solidFill>
                              <a:srgbClr val="000000"/>
                            </a:solidFill>
                            <a:prstDash val="solid"/>
                            <a:headEnd type="none" w="med" len="med"/>
                            <a:tailEnd type="none" w="med" len="med"/>
                          </a:ln>
                        </wps:spPr>
                        <wps:bodyPr upright="1"/>
                      </wps:wsp>
                      <wps:wsp>
                        <wps:cNvPr id="102" name="Line 270"/>
                        <wps:cNvSpPr/>
                        <wps:spPr>
                          <a:xfrm>
                            <a:off x="4680" y="10764"/>
                            <a:ext cx="360" cy="2"/>
                          </a:xfrm>
                          <a:prstGeom prst="line">
                            <a:avLst/>
                          </a:prstGeom>
                          <a:ln w="9525" cap="flat" cmpd="sng">
                            <a:solidFill>
                              <a:srgbClr val="000000"/>
                            </a:solidFill>
                            <a:prstDash val="solid"/>
                            <a:headEnd type="none" w="med" len="med"/>
                            <a:tailEnd type="triangle" w="med" len="med"/>
                          </a:ln>
                        </wps:spPr>
                        <wps:bodyPr upright="1"/>
                      </wps:wsp>
                      <wps:wsp>
                        <wps:cNvPr id="103" name="Line 271"/>
                        <wps:cNvSpPr/>
                        <wps:spPr>
                          <a:xfrm>
                            <a:off x="4680" y="9360"/>
                            <a:ext cx="360" cy="2"/>
                          </a:xfrm>
                          <a:prstGeom prst="line">
                            <a:avLst/>
                          </a:prstGeom>
                          <a:ln w="9525" cap="flat" cmpd="sng">
                            <a:solidFill>
                              <a:srgbClr val="000000"/>
                            </a:solidFill>
                            <a:prstDash val="solid"/>
                            <a:headEnd type="none" w="med" len="med"/>
                            <a:tailEnd type="triangle" w="med" len="med"/>
                          </a:ln>
                        </wps:spPr>
                        <wps:bodyPr upright="1"/>
                      </wps:wsp>
                      <wps:wsp>
                        <wps:cNvPr id="104" name="Rectangle 272"/>
                        <wps:cNvSpPr/>
                        <wps:spPr>
                          <a:xfrm>
                            <a:off x="5040" y="9009"/>
                            <a:ext cx="90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ascii="宋体" w:hAnsi="宋体"/>
                                  <w:szCs w:val="21"/>
                                </w:rPr>
                              </w:pPr>
                              <w:r>
                                <w:rPr>
                                  <w:rFonts w:hint="eastAsia" w:ascii="方正仿宋_GBK" w:hAnsi="方正仿宋_GBK" w:eastAsia="方正仿宋_GBK" w:cs="方正仿宋_GBK"/>
                                  <w:sz w:val="28"/>
                                  <w:szCs w:val="20"/>
                                </w:rPr>
                                <w:t>演练计划</w:t>
                              </w:r>
                            </w:p>
                          </w:txbxContent>
                        </wps:txbx>
                        <wps:bodyPr upright="1"/>
                      </wps:wsp>
                      <wps:wsp>
                        <wps:cNvPr id="105" name="Rectangle 273"/>
                        <wps:cNvSpPr/>
                        <wps:spPr>
                          <a:xfrm>
                            <a:off x="5040" y="10296"/>
                            <a:ext cx="90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ascii="宋体" w:hAnsi="宋体"/>
                                  <w:szCs w:val="21"/>
                                </w:rPr>
                              </w:pPr>
                              <w:r>
                                <w:rPr>
                                  <w:rFonts w:hint="eastAsia" w:ascii="方正仿宋_GBK" w:hAnsi="方正仿宋_GBK" w:eastAsia="方正仿宋_GBK" w:cs="方正仿宋_GBK"/>
                                  <w:sz w:val="28"/>
                                  <w:szCs w:val="28"/>
                                </w:rPr>
                                <w:t>演练开展</w:t>
                              </w:r>
                            </w:p>
                          </w:txbxContent>
                        </wps:txbx>
                        <wps:bodyPr upright="1"/>
                      </wps:wsp>
                      <wps:wsp>
                        <wps:cNvPr id="106" name="Line 274"/>
                        <wps:cNvSpPr/>
                        <wps:spPr>
                          <a:xfrm>
                            <a:off x="5940" y="9360"/>
                            <a:ext cx="180" cy="3"/>
                          </a:xfrm>
                          <a:prstGeom prst="line">
                            <a:avLst/>
                          </a:prstGeom>
                          <a:ln w="9525" cap="flat" cmpd="sng">
                            <a:solidFill>
                              <a:srgbClr val="000000"/>
                            </a:solidFill>
                            <a:prstDash val="solid"/>
                            <a:headEnd type="none" w="med" len="med"/>
                            <a:tailEnd type="none" w="med" len="med"/>
                          </a:ln>
                        </wps:spPr>
                        <wps:bodyPr upright="1"/>
                      </wps:wsp>
                      <wps:wsp>
                        <wps:cNvPr id="107" name="Line 275"/>
                        <wps:cNvSpPr/>
                        <wps:spPr>
                          <a:xfrm>
                            <a:off x="5940" y="10764"/>
                            <a:ext cx="180" cy="3"/>
                          </a:xfrm>
                          <a:prstGeom prst="line">
                            <a:avLst/>
                          </a:prstGeom>
                          <a:ln w="9525" cap="flat" cmpd="sng">
                            <a:solidFill>
                              <a:srgbClr val="000000"/>
                            </a:solidFill>
                            <a:prstDash val="solid"/>
                            <a:headEnd type="none" w="med" len="med"/>
                            <a:tailEnd type="none" w="med" len="med"/>
                          </a:ln>
                        </wps:spPr>
                        <wps:bodyPr upright="1"/>
                      </wps:wsp>
                      <wps:wsp>
                        <wps:cNvPr id="108" name="Rectangle 276"/>
                        <wps:cNvSpPr/>
                        <wps:spPr>
                          <a:xfrm>
                            <a:off x="6120" y="8892"/>
                            <a:ext cx="2160" cy="8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演练规模、演练方式</w:t>
                              </w:r>
                              <w:r>
                                <w:rPr>
                                  <w:rFonts w:hint="eastAsia" w:ascii="方正仿宋_GBK" w:hAnsi="方正仿宋_GBK" w:eastAsia="方正仿宋_GBK" w:cs="方正仿宋_GBK"/>
                                  <w:sz w:val="22"/>
                                  <w:szCs w:val="22"/>
                                  <w:lang w:eastAsia="zh-CN"/>
                                </w:rPr>
                                <w:t>、</w:t>
                              </w:r>
                              <w:r>
                                <w:rPr>
                                  <w:rFonts w:hint="eastAsia" w:ascii="方正仿宋_GBK" w:hAnsi="方正仿宋_GBK" w:eastAsia="方正仿宋_GBK" w:cs="方正仿宋_GBK"/>
                                  <w:sz w:val="22"/>
                                  <w:szCs w:val="22"/>
                                </w:rPr>
                                <w:t>演练频次、演练内容</w:t>
                              </w:r>
                            </w:p>
                          </w:txbxContent>
                        </wps:txbx>
                        <wps:bodyPr upright="1">
                          <a:spAutoFit/>
                        </wps:bodyPr>
                      </wps:wsp>
                      <wps:wsp>
                        <wps:cNvPr id="109" name="Rectangle 277"/>
                        <wps:cNvSpPr/>
                        <wps:spPr>
                          <a:xfrm>
                            <a:off x="6105" y="10176"/>
                            <a:ext cx="2160" cy="10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组织演练、演练评估</w:t>
                              </w:r>
                              <w:r>
                                <w:rPr>
                                  <w:rFonts w:hint="eastAsia" w:ascii="方正仿宋_GBK" w:hAnsi="方正仿宋_GBK" w:eastAsia="方正仿宋_GBK" w:cs="方正仿宋_GBK"/>
                                  <w:sz w:val="22"/>
                                  <w:szCs w:val="22"/>
                                  <w:lang w:eastAsia="zh-CN"/>
                                </w:rPr>
                                <w:t>、</w:t>
                              </w:r>
                              <w:r>
                                <w:rPr>
                                  <w:rFonts w:hint="eastAsia" w:ascii="方正仿宋_GBK" w:hAnsi="方正仿宋_GBK" w:eastAsia="方正仿宋_GBK" w:cs="方正仿宋_GBK"/>
                                  <w:sz w:val="22"/>
                                  <w:szCs w:val="22"/>
                                </w:rPr>
                                <w:t>演练总结、预案补充完善</w:t>
                              </w:r>
                            </w:p>
                          </w:txbxContent>
                        </wps:txbx>
                        <wps:bodyPr upright="1"/>
                      </wps:wsp>
                    </wpg:wgp>
                  </a:graphicData>
                </a:graphic>
              </wp:anchor>
            </w:drawing>
          </mc:Choice>
          <mc:Fallback>
            <w:pict>
              <v:group id="Group 233" o:spid="_x0000_s1026" o:spt="203" style="position:absolute;left:0pt;margin-left:-12.45pt;margin-top:0pt;height:523.5pt;width:416.25pt;mso-wrap-distance-bottom:0pt;mso-wrap-distance-left:9pt;mso-wrap-distance-right:9pt;mso-wrap-distance-top:0pt;z-index:251660288;mso-width-relative:page;mso-height-relative:page;" coordsize="8460,11268" o:gfxdata="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">
                <o:lock v:ext="edit" aspectratio="f"/>
                <v:rect id="Picture 234" o:spid="_x0000_s1026" o:spt="1" style="position:absolute;left:0;top:0;height:11268;width:8460;" filled="f" stroked="f" coordsize="21600,21600" o:gfxdata="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Jzqgr4A&#10;AADbAAAADwAAAAAAAAABACAAAAAiAAAAZHJzL2Rvd25yZXYueG1sUEsBAhQAFAAAAAgAh07iQDMv&#10;BZ47AAAAOQAAABAAAAAAAAAAAQAgAAAADQEAAGRycy9zaGFwZXhtbC54bWxQSwUGAAAAAAYABgBb&#10;AQAAtwMAAAAA&#10;">
                  <v:fill on="f" focussize="0,0"/>
                  <v:stroke on="f"/>
                  <v:imagedata o:title=""/>
                  <o:lock v:ext="edit" aspectratio="t"/>
                </v:rect>
                <v:rect id="Rectangle 235" o:spid="_x0000_s1026" o:spt="1" style="position:absolute;left:540;top:3744;flip:y;height:3276;width:540;" fillcolor="#FFFFFF" filled="t" stroked="t" coordsize="21600,21600" o:gfxdata="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kG35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20" w:lineRule="exact"/>
                          <w:rPr>
                            <w:rFonts w:hint="eastAsia" w:ascii="方正仿宋_GBK" w:hAnsi="方正仿宋_GBK" w:eastAsia="方正仿宋_GBK" w:cs="方正仿宋_GBK"/>
                            <w:szCs w:val="21"/>
                          </w:rPr>
                        </w:pPr>
                      </w:p>
                      <w:p>
                        <w:pPr>
                          <w:spacing w:line="320" w:lineRule="exact"/>
                          <w:rPr>
                            <w:rFonts w:hint="eastAsia" w:ascii="方正仿宋_GBK" w:hAnsi="方正仿宋_GBK" w:eastAsia="方正仿宋_GBK" w:cs="方正仿宋_GBK"/>
                            <w:szCs w:val="21"/>
                          </w:rPr>
                        </w:pPr>
                      </w:p>
                      <w:p>
                        <w:pPr>
                          <w:spacing w:line="36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应急预案</w:t>
                        </w:r>
                      </w:p>
                    </w:txbxContent>
                  </v:textbox>
                </v:rect>
                <v:line id="Line 236" o:spid="_x0000_s1026" o:spt="20" style="position:absolute;left:1096;top:5343;height:2;width:540;" filled="f" stroked="t" coordsize="21600,21600" o:gfxdata="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FMr9O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237" o:spid="_x0000_s1026" o:spt="20" style="position:absolute;left:1620;top:2808;height:5148;width:1;" filled="f" stroked="t" coordsize="21600,21600" o:gfxdata="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gAKS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38" o:spid="_x0000_s1026" o:spt="20" style="position:absolute;left:1620;top:2808;height:0;width:540;" filled="f" stroked="t" coordsize="21600,21600" o:gfxdata="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HYZC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Line 239" o:spid="_x0000_s1026" o:spt="20" style="position:absolute;left:1620;top:7956;height:1;width:540;" filled="f" stroked="t" coordsize="21600,21600" o:gfxdata="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zq8k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Rectangle 240" o:spid="_x0000_s1026" o:spt="1" style="position:absolute;left:2160;top:1872;height:1872;width:540;" fillcolor="#FFFFFF" filled="t" stroked="t" coordsize="21600,21600" o:gfxdata="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3cDd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预案管理</w:t>
                        </w:r>
                      </w:p>
                    </w:txbxContent>
                  </v:textbox>
                </v:rect>
                <v:rect id="Rectangle 241" o:spid="_x0000_s1026" o:spt="1" style="position:absolute;left:2058;top:6340;height:3432;width:540;" fillcolor="#FFFFFF" filled="t" stroked="t" coordsize="21600,21600" o:gfxdata="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RZU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80" w:lineRule="exact"/>
                          <w:jc w:val="center"/>
                          <w:rPr>
                            <w:rFonts w:ascii="宋体" w:hAnsi="宋体"/>
                            <w:sz w:val="24"/>
                            <w:szCs w:val="18"/>
                          </w:rPr>
                        </w:pPr>
                        <w:r>
                          <w:rPr>
                            <w:rFonts w:hint="eastAsia" w:ascii="方正仿宋_GBK" w:hAnsi="方正仿宋_GBK" w:eastAsia="方正仿宋_GBK" w:cs="方正仿宋_GBK"/>
                            <w:sz w:val="24"/>
                            <w:szCs w:val="18"/>
                          </w:rPr>
                          <w:t>预案宣传、培训、演练</w:t>
                        </w:r>
                      </w:p>
                    </w:txbxContent>
                  </v:textbox>
                </v:rect>
                <v:line id="Line 242" o:spid="_x0000_s1026" o:spt="20" style="position:absolute;left:2700;top:2808;height:0;width:360;" filled="f" stroked="t" coordsize="21600,21600" o:gfxdata="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XYMwu/&#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243" o:spid="_x0000_s1026" o:spt="20" style="position:absolute;left:3060;top:1404;height:2808;width:1;" filled="f" stroked="t" coordsize="21600,21600" o:gfxdata="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UlpC/&#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244" o:spid="_x0000_s1026" o:spt="20" style="position:absolute;left:3060;top:1404;height:1;width:540;" filled="f" stroked="t" coordsize="21600,21600" o:gfxdata="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NMk5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245" o:spid="_x0000_s1026" o:spt="20" style="position:absolute;left:3060;top:4212;height:1;width:540;" filled="f" stroked="t" coordsize="21600,21600" o:gfxdata="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fgX+/&#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246" o:spid="_x0000_s1026" o:spt="20" style="position:absolute;left:2700;top:7956;height:0;width:360;" filled="f" stroked="t" coordsize="21600,21600" o:gfxdata="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lTkO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247" o:spid="_x0000_s1026" o:spt="20" style="position:absolute;left:3060;top:6239;height:3744;width:1;" filled="f" stroked="t" coordsize="21600,21600" o:gfxdata="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vZnJW/&#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248" o:spid="_x0000_s1026" o:spt="20" style="position:absolute;left:3060;top:6239;height:2;width:540;" filled="f" stroked="t" coordsize="21600,21600" o:gfxdata="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aNpL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Line 249" o:spid="_x0000_s1026" o:spt="20" style="position:absolute;left:3060;top:7956;height:1;width:540;" filled="f" stroked="t" coordsize="21600,21600" o:gfxdata="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u/Mt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250" o:spid="_x0000_s1026" o:spt="20" style="position:absolute;left:3060;top:9983;height:2;width:540;" filled="f" stroked="t" coordsize="21600,21600" o:gfxdata="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1Sw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Rectangle 251" o:spid="_x0000_s1026" o:spt="1" style="position:absolute;left:3600;top:3900;height:625;width:1620;" fillcolor="#FFFFFF" filled="t" stroked="t" coordsize="21600,21600" o:gfxdata="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RBV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宋体" w:hAnsi="宋体"/>
                            <w:szCs w:val="21"/>
                          </w:rPr>
                        </w:pPr>
                        <w:r>
                          <w:rPr>
                            <w:rFonts w:hint="eastAsia" w:ascii="方正仿宋_GBK" w:hAnsi="方正仿宋_GBK" w:eastAsia="方正仿宋_GBK" w:cs="方正仿宋_GBK"/>
                            <w:szCs w:val="21"/>
                          </w:rPr>
                          <w:t>备案</w:t>
                        </w:r>
                      </w:p>
                    </w:txbxContent>
                  </v:textbox>
                </v:rect>
                <v:rect id="Rectangle 252" o:spid="_x0000_s1026" o:spt="1" style="position:absolute;left:3600;top:1092;height:624;width:1620;" fillcolor="#FFFFFF" filled="t" stroked="t" coordsize="21600,21600" o:gfxdata="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q2NF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宋体" w:hAnsi="宋体"/>
                            <w:szCs w:val="21"/>
                          </w:rPr>
                        </w:pPr>
                        <w:r>
                          <w:rPr>
                            <w:rFonts w:hint="eastAsia" w:ascii="方正仿宋_GBK" w:hAnsi="方正仿宋_GBK" w:eastAsia="方正仿宋_GBK" w:cs="方正仿宋_GBK"/>
                            <w:sz w:val="28"/>
                            <w:szCs w:val="20"/>
                          </w:rPr>
                          <w:t>维护、更新</w:t>
                        </w:r>
                      </w:p>
                    </w:txbxContent>
                  </v:textbox>
                </v:rect>
                <v:line id="Line 253" o:spid="_x0000_s1026" o:spt="20" style="position:absolute;left:5220;top:1404;height:0;width:360;" filled="f" stroked="t" coordsize="21600,21600" o:gfxdata="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Uyr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254" o:spid="_x0000_s1026" o:spt="20" style="position:absolute;left:5220;top:4212;height:1;width:360;" filled="f" stroked="t" coordsize="21600,21600" o:gfxdata="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EGVM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Rectangle 255" o:spid="_x0000_s1026" o:spt="1" style="position:absolute;left:5580;top:624;height:1980;width:2880;" fillcolor="#FFFFFF" filled="t" stroked="t" coordsize="21600,21600" o:gfxdata="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py4h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style="mso-fit-shape-to-text:t;">
                    <w:txbxContent>
                      <w:p>
                        <w:pPr>
                          <w:spacing w:line="240" w:lineRule="exact"/>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及时更新的条件：</w:t>
                        </w:r>
                      </w:p>
                      <w:p>
                        <w:pPr>
                          <w:spacing w:line="240" w:lineRule="exact"/>
                          <w:rPr>
                            <w:rFonts w:ascii="方正仿宋_GBK" w:hAnsi="方正仿宋_GBK" w:eastAsia="方正仿宋_GBK" w:cs="方正仿宋_GBK"/>
                            <w:sz w:val="20"/>
                            <w:szCs w:val="20"/>
                          </w:rPr>
                        </w:pPr>
                        <w:r>
                          <w:rPr>
                            <w:rFonts w:ascii="方正仿宋_GBK" w:hAnsi="方正仿宋_GBK" w:eastAsia="方正仿宋_GBK" w:cs="方正仿宋_GBK"/>
                            <w:sz w:val="20"/>
                            <w:szCs w:val="20"/>
                          </w:rPr>
                          <w:t>1、相关法律、法规的变化。</w:t>
                        </w:r>
                      </w:p>
                      <w:p>
                        <w:pPr>
                          <w:spacing w:line="240" w:lineRule="exact"/>
                          <w:rPr>
                            <w:rFonts w:ascii="方正仿宋_GBK" w:hAnsi="方正仿宋_GBK" w:eastAsia="方正仿宋_GBK" w:cs="方正仿宋_GBK"/>
                            <w:sz w:val="20"/>
                            <w:szCs w:val="20"/>
                          </w:rPr>
                        </w:pPr>
                        <w:r>
                          <w:rPr>
                            <w:rFonts w:ascii="方正仿宋_GBK" w:hAnsi="方正仿宋_GBK" w:eastAsia="方正仿宋_GBK" w:cs="方正仿宋_GBK"/>
                            <w:sz w:val="20"/>
                            <w:szCs w:val="20"/>
                          </w:rPr>
                          <w:t>2、部门职责的变化。</w:t>
                        </w:r>
                      </w:p>
                      <w:p>
                        <w:pPr>
                          <w:spacing w:line="240" w:lineRule="exact"/>
                          <w:ind w:left="300" w:hanging="300" w:hangingChars="150"/>
                          <w:rPr>
                            <w:rFonts w:ascii="方正仿宋_GBK" w:hAnsi="方正仿宋_GBK" w:eastAsia="方正仿宋_GBK" w:cs="方正仿宋_GBK"/>
                            <w:sz w:val="20"/>
                            <w:szCs w:val="20"/>
                          </w:rPr>
                        </w:pPr>
                        <w:r>
                          <w:rPr>
                            <w:rFonts w:ascii="方正仿宋_GBK" w:hAnsi="方正仿宋_GBK" w:eastAsia="方正仿宋_GBK" w:cs="方正仿宋_GBK"/>
                            <w:sz w:val="20"/>
                            <w:szCs w:val="20"/>
                          </w:rPr>
                          <w:t>3、应急机构、队伍、装备物资变化。</w:t>
                        </w:r>
                      </w:p>
                      <w:p>
                        <w:pPr>
                          <w:spacing w:line="240" w:lineRule="exact"/>
                          <w:ind w:left="300" w:hanging="300" w:hangingChars="150"/>
                          <w:rPr>
                            <w:rFonts w:ascii="方正仿宋_GBK" w:hAnsi="方正仿宋_GBK" w:eastAsia="方正仿宋_GBK" w:cs="方正仿宋_GBK"/>
                            <w:sz w:val="18"/>
                            <w:szCs w:val="18"/>
                          </w:rPr>
                        </w:pPr>
                        <w:r>
                          <w:rPr>
                            <w:rFonts w:ascii="方正仿宋_GBK" w:hAnsi="方正仿宋_GBK" w:eastAsia="方正仿宋_GBK" w:cs="方正仿宋_GBK"/>
                            <w:sz w:val="20"/>
                            <w:szCs w:val="20"/>
                          </w:rPr>
                          <w:t>4、预案实施过程或演练中发现的问题或新情况。</w:t>
                        </w:r>
                      </w:p>
                    </w:txbxContent>
                  </v:textbox>
                </v:rect>
                <v:rect id="Rectangle 256" o:spid="_x0000_s1026" o:spt="1" style="position:absolute;left:5580;top:3432;height:1559;width:2880;" fillcolor="#FFFFFF" filled="t" stroked="t" coordsize="21600,21600" o:gfxdata="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CHEL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pPr>
                          <w:spacing w:line="260" w:lineRule="exact"/>
                          <w:rPr>
                            <w:rFonts w:hint="eastAsia" w:ascii="方正仿宋_GBK" w:hAnsi="方正仿宋_GBK" w:eastAsia="方正仿宋_GBK" w:cs="方正仿宋_GBK"/>
                            <w:sz w:val="24"/>
                          </w:rPr>
                        </w:pPr>
                      </w:p>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1、区应急局</w:t>
                        </w:r>
                      </w:p>
                      <w:p>
                        <w:pPr>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2、市文化旅游委</w:t>
                        </w:r>
                      </w:p>
                    </w:txbxContent>
                  </v:textbox>
                </v:rect>
                <v:rect id="Rectangle 257" o:spid="_x0000_s1026" o:spt="1" style="position:absolute;left:3600;top:5928;height:626;width:1620;" fillcolor="#FFFFFF" filled="t" stroked="t" coordsize="21600,21600" o:gfxdata="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wii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宣传</w:t>
                        </w:r>
                      </w:p>
                    </w:txbxContent>
                  </v:textbox>
                </v:rect>
                <v:rect id="Rectangle 258" o:spid="_x0000_s1026" o:spt="1" style="position:absolute;left:3600;top:7644;height:624;width:1620;" fillcolor="#FFFFFF" filled="t" stroked="t" coordsize="21600,21600" o:gfxdata="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hPHcu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培训</w:t>
                        </w:r>
                      </w:p>
                    </w:txbxContent>
                  </v:textbox>
                </v:rect>
                <v:rect id="Rectangle 259" o:spid="_x0000_s1026" o:spt="1" style="position:absolute;left:3600;top:9672;height:625;width:900;" fillcolor="#FFFFFF" filled="t" stroked="t" coordsize="21600,21600" o:gfxdata="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O4U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300" w:lineRule="exact"/>
                          <w:jc w:val="center"/>
                          <w:rPr>
                            <w:rFonts w:ascii="方正仿宋_GBK" w:hAnsi="方正仿宋_GBK" w:eastAsia="方正仿宋_GBK" w:cs="方正仿宋_GBK"/>
                            <w:sz w:val="28"/>
                            <w:szCs w:val="20"/>
                          </w:rPr>
                        </w:pPr>
                        <w:r>
                          <w:rPr>
                            <w:rFonts w:hint="eastAsia" w:ascii="方正仿宋_GBK" w:hAnsi="方正仿宋_GBK" w:eastAsia="方正仿宋_GBK" w:cs="方正仿宋_GBK"/>
                            <w:sz w:val="28"/>
                            <w:szCs w:val="20"/>
                          </w:rPr>
                          <w:t>演练</w:t>
                        </w:r>
                      </w:p>
                    </w:txbxContent>
                  </v:textbox>
                </v:rect>
                <v:line id="Line 260" o:spid="_x0000_s1026" o:spt="20" style="position:absolute;left:5220;top:6239;height:2;width:360;" filled="f" stroked="t" coordsize="21600,21600" o:gfxdata="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kxB2/&#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Rectangle 261" o:spid="_x0000_s1026" o:spt="1" style="position:absolute;left:5580;top:5460;height:1559;width:2880;" fillcolor="#FFFFFF" filled="t" stroked="t" coordsize="21600,21600" o:gfxdata="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nYO8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60" w:lineRule="exact"/>
                          <w:ind w:left="550" w:hanging="550" w:hangingChars="250"/>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对象：预案涉及单位人员。</w:t>
                        </w:r>
                      </w:p>
                      <w:p>
                        <w:pPr>
                          <w:spacing w:line="260" w:lineRule="exact"/>
                          <w:ind w:left="660" w:hanging="660" w:hangingChars="300"/>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内容：预案内容，自救、互救知识。</w:t>
                        </w:r>
                      </w:p>
                      <w:p>
                        <w:pPr>
                          <w:spacing w:line="260" w:lineRule="exact"/>
                          <w:ind w:left="550" w:hanging="550" w:hangingChars="250"/>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目标：</w:t>
                        </w:r>
                        <w:r>
                          <w:rPr>
                            <w:rFonts w:hint="eastAsia" w:ascii="方正仿宋_GBK" w:hAnsi="方正仿宋_GBK" w:eastAsia="方正仿宋_GBK" w:cs="方正仿宋_GBK"/>
                            <w:spacing w:val="-8"/>
                            <w:sz w:val="22"/>
                            <w:szCs w:val="22"/>
                          </w:rPr>
                          <w:t>增强公众自我保护意识</w:t>
                        </w:r>
                      </w:p>
                    </w:txbxContent>
                  </v:textbox>
                </v:rect>
                <v:line id="Line 262" o:spid="_x0000_s1026" o:spt="20" style="position:absolute;left:5220;top:7956;height:0;width:180;" filled="f" stroked="t" coordsize="21600,21600" o:gfxdata="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U1fG/&#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263" o:spid="_x0000_s1026" o:spt="20" style="position:absolute;left:5400;top:7487;height:937;width:1;" filled="f" stroked="t" coordsize="21600,21600" o:gfxdata="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qYcGq/&#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264" o:spid="_x0000_s1026" o:spt="20" style="position:absolute;left:5400;top:7487;height:2;width:360;" filled="f" stroked="t" coordsize="21600,21600" o:gfxdata="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N/CH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265" o:spid="_x0000_s1026" o:spt="20" style="position:absolute;left:5400;top:8424;height:2;width:360;" filled="f" stroked="t" coordsize="21600,21600" o:gfxdata="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TZ4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Rectangle 266" o:spid="_x0000_s1026" o:spt="1" style="position:absolute;left:5760;top:7176;height:624;width:2700;" fillcolor="#FFFFFF" filled="t" stroked="t" coordsize="21600,21600" o:gfxdata="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Y5Ec2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spacing w:line="3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培训计划、方式、要求</w:t>
                        </w:r>
                      </w:p>
                    </w:txbxContent>
                  </v:textbox>
                </v:rect>
                <v:rect id="Rectangle 267" o:spid="_x0000_s1026" o:spt="1" style="position:absolute;left:5760;top:7956;height:779;width:2700;" fillcolor="#FFFFFF" filled="t" stroked="t" coordsize="21600,21600" o:gfxdata="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1tF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3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培训计划实施，检查培训效果</w:t>
                        </w:r>
                      </w:p>
                    </w:txbxContent>
                  </v:textbox>
                </v:rect>
                <v:line id="Line 268" o:spid="_x0000_s1026" o:spt="20" style="position:absolute;left:4500;top:9983;height:3;width:180;" filled="f" stroked="t" coordsize="21600,21600" o:gfxdata="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P2ZJ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69" o:spid="_x0000_s1026" o:spt="20" style="position:absolute;left:4680;top:9360;height:1404;width:1;" filled="f" stroked="t" coordsize="21600,21600" o:gfxdata="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xPLy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70" o:spid="_x0000_s1026" o:spt="20" style="position:absolute;left:4680;top:10764;height:2;width:360;" filled="f" stroked="t" coordsize="21600,21600" o:gfxdata="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I8Va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271" o:spid="_x0000_s1026" o:spt="20" style="position:absolute;left:4680;top:9360;height:2;width:360;" filled="f" stroked="t" coordsize="21600,21600" o:gfxdata="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b2DB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Rectangle 272" o:spid="_x0000_s1026" o:spt="1" style="position:absolute;left:5040;top:9009;height:780;width:900;" fillcolor="#FFFFFF" filled="t" stroked="t" coordsize="21600,21600" o:gfxdata="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n4c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300" w:lineRule="exact"/>
                          <w:jc w:val="center"/>
                          <w:rPr>
                            <w:rFonts w:ascii="宋体" w:hAnsi="宋体"/>
                            <w:szCs w:val="21"/>
                          </w:rPr>
                        </w:pPr>
                        <w:r>
                          <w:rPr>
                            <w:rFonts w:hint="eastAsia" w:ascii="方正仿宋_GBK" w:hAnsi="方正仿宋_GBK" w:eastAsia="方正仿宋_GBK" w:cs="方正仿宋_GBK"/>
                            <w:sz w:val="28"/>
                            <w:szCs w:val="20"/>
                          </w:rPr>
                          <w:t>演练计划</w:t>
                        </w:r>
                      </w:p>
                    </w:txbxContent>
                  </v:textbox>
                </v:rect>
                <v:rect id="Rectangle 273" o:spid="_x0000_s1026" o:spt="1" style="position:absolute;left:5040;top:10296;height:780;width:900;" fillcolor="#FFFFFF" filled="t" stroked="t" coordsize="21600,21600" o:gfxdata="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htuH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280" w:lineRule="exact"/>
                          <w:jc w:val="center"/>
                          <w:rPr>
                            <w:rFonts w:ascii="宋体" w:hAnsi="宋体"/>
                            <w:szCs w:val="21"/>
                          </w:rPr>
                        </w:pPr>
                        <w:r>
                          <w:rPr>
                            <w:rFonts w:hint="eastAsia" w:ascii="方正仿宋_GBK" w:hAnsi="方正仿宋_GBK" w:eastAsia="方正仿宋_GBK" w:cs="方正仿宋_GBK"/>
                            <w:sz w:val="28"/>
                            <w:szCs w:val="28"/>
                          </w:rPr>
                          <w:t>演练开展</w:t>
                        </w:r>
                      </w:p>
                    </w:txbxContent>
                  </v:textbox>
                </v:rect>
                <v:line id="Line 274" o:spid="_x0000_s1026" o:spt="20" style="position:absolute;left:5940;top:9360;height:3;width:180;" filled="f" stroked="t" coordsize="21600,21600" o:gfxdata="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YpMi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75" o:spid="_x0000_s1026" o:spt="20" style="position:absolute;left:5940;top:10764;height:3;width:180;" filled="f" stroked="t" coordsize="21600,21600" o:gfxdata="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FAFT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Rectangle 276" o:spid="_x0000_s1026" o:spt="1" style="position:absolute;left:6120;top:8892;height:847;width:2160;" fillcolor="#FFFFFF" filled="t" stroked="t" coordsize="21600,21600" o:gfxdata="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6LJi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style="mso-fit-shape-to-text:t;">
                    <w:txbxContent>
                      <w:p>
                        <w:pPr>
                          <w:spacing w:line="220" w:lineRule="exact"/>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演练规模、演练方式</w:t>
                        </w:r>
                        <w:r>
                          <w:rPr>
                            <w:rFonts w:hint="eastAsia" w:ascii="方正仿宋_GBK" w:hAnsi="方正仿宋_GBK" w:eastAsia="方正仿宋_GBK" w:cs="方正仿宋_GBK"/>
                            <w:sz w:val="22"/>
                            <w:szCs w:val="22"/>
                            <w:lang w:eastAsia="zh-CN"/>
                          </w:rPr>
                          <w:t>、</w:t>
                        </w:r>
                        <w:r>
                          <w:rPr>
                            <w:rFonts w:hint="eastAsia" w:ascii="方正仿宋_GBK" w:hAnsi="方正仿宋_GBK" w:eastAsia="方正仿宋_GBK" w:cs="方正仿宋_GBK"/>
                            <w:sz w:val="22"/>
                            <w:szCs w:val="22"/>
                          </w:rPr>
                          <w:t>演练频次、演练内容</w:t>
                        </w:r>
                      </w:p>
                    </w:txbxContent>
                  </v:textbox>
                </v:rect>
                <v:rect id="Rectangle 277" o:spid="_x0000_s1026" o:spt="1" style="position:absolute;left:6105;top:10176;height:1092;width:2160;" fillcolor="#FFFFFF" filled="t" stroked="t" coordsize="21600,21600" o:gfxdata="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L0YK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80" w:lineRule="exact"/>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组织演练、演练评估</w:t>
                        </w:r>
                        <w:r>
                          <w:rPr>
                            <w:rFonts w:hint="eastAsia" w:ascii="方正仿宋_GBK" w:hAnsi="方正仿宋_GBK" w:eastAsia="方正仿宋_GBK" w:cs="方正仿宋_GBK"/>
                            <w:sz w:val="22"/>
                            <w:szCs w:val="22"/>
                            <w:lang w:eastAsia="zh-CN"/>
                          </w:rPr>
                          <w:t>、</w:t>
                        </w:r>
                        <w:r>
                          <w:rPr>
                            <w:rFonts w:hint="eastAsia" w:ascii="方正仿宋_GBK" w:hAnsi="方正仿宋_GBK" w:eastAsia="方正仿宋_GBK" w:cs="方正仿宋_GBK"/>
                            <w:sz w:val="22"/>
                            <w:szCs w:val="22"/>
                          </w:rPr>
                          <w:t>演练总结、预案补充完善</w:t>
                        </w:r>
                      </w:p>
                    </w:txbxContent>
                  </v:textbox>
                </v:rect>
                <w10:wrap type="square"/>
              </v:group>
            </w:pict>
          </mc:Fallback>
        </mc:AlternateContent>
      </w:r>
    </w:p>
    <w:p>
      <w:pPr>
        <w:rPr>
          <w:rFonts w:ascii="Times New Roman" w:hAnsi="Times New Roman" w:eastAsia="方正小标宋_GBK"/>
          <w:b w:val="0"/>
          <w:bCs w:val="0"/>
          <w:sz w:val="44"/>
          <w:szCs w:val="44"/>
        </w:rPr>
      </w:pPr>
    </w:p>
    <w:bookmarkEnd w:id="65"/>
    <w:bookmarkEnd w:id="66"/>
    <w:bookmarkEnd w:id="67"/>
    <w:bookmarkEnd w:id="68"/>
    <w:p>
      <w:pPr>
        <w:rPr>
          <w:rFonts w:ascii="Times New Roman" w:hAnsi="Times New Roman"/>
        </w:rPr>
        <w:sectPr>
          <w:pgSz w:w="11906" w:h="16838"/>
          <w:pgMar w:top="1962" w:right="1474" w:bottom="1848" w:left="1588" w:header="850" w:footer="992" w:gutter="0"/>
          <w:pgNumType w:fmt="numberInDash"/>
          <w:cols w:space="720" w:num="1"/>
          <w:docGrid w:linePitch="312" w:charSpace="0"/>
        </w:sectPr>
      </w:pPr>
    </w:p>
    <w:p>
      <w:pPr>
        <w:keepNext/>
        <w:keepLines/>
        <w:spacing w:line="560" w:lineRule="exact"/>
        <w:outlineLvl w:val="0"/>
        <w:rPr>
          <w:rFonts w:ascii="Times New Roman" w:hAnsi="Times New Roman" w:eastAsia="方正小标宋_GBK"/>
          <w:b/>
          <w:bCs/>
          <w:kern w:val="44"/>
          <w:sz w:val="28"/>
          <w:szCs w:val="28"/>
        </w:rPr>
      </w:pPr>
      <w:bookmarkStart w:id="69" w:name="_Toc13975"/>
      <w:r>
        <w:rPr>
          <w:rStyle w:val="27"/>
          <w:rFonts w:ascii="Times New Roman" w:hAnsi="Times New Roman" w:eastAsia="方正黑体_GBK"/>
          <w:b w:val="0"/>
          <w:bCs w:val="0"/>
        </w:rPr>
        <w:t>附件7</w:t>
      </w:r>
      <w:bookmarkEnd w:id="69"/>
      <w:r>
        <w:rPr>
          <w:rFonts w:ascii="Times New Roman" w:hAnsi="Times New Roman" w:eastAsia="方正黑体_GBK"/>
          <w:kern w:val="44"/>
          <w:sz w:val="32"/>
          <w:szCs w:val="32"/>
        </w:rPr>
        <w:t xml:space="preserve"> </w:t>
      </w:r>
      <w:r>
        <w:rPr>
          <w:rFonts w:ascii="Times New Roman" w:hAnsi="Times New Roman" w:eastAsia="方正小标宋_GBK"/>
          <w:b/>
          <w:bCs/>
          <w:kern w:val="44"/>
          <w:sz w:val="28"/>
          <w:szCs w:val="28"/>
        </w:rPr>
        <w:t xml:space="preserve"> </w:t>
      </w:r>
    </w:p>
    <w:p>
      <w:pPr>
        <w:keepNext/>
        <w:keepLines/>
        <w:spacing w:line="560" w:lineRule="exact"/>
        <w:outlineLvl w:val="0"/>
        <w:rPr>
          <w:rFonts w:ascii="Times New Roman" w:hAnsi="Times New Roman" w:eastAsia="方正小标宋_GBK"/>
          <w:b/>
          <w:bCs/>
          <w:kern w:val="44"/>
          <w:sz w:val="28"/>
          <w:szCs w:val="28"/>
        </w:rPr>
      </w:pPr>
    </w:p>
    <w:p>
      <w:pPr>
        <w:pStyle w:val="3"/>
        <w:spacing w:before="0" w:after="0" w:line="560" w:lineRule="exact"/>
        <w:jc w:val="center"/>
        <w:rPr>
          <w:rFonts w:ascii="Times New Roman" w:hAnsi="Times New Roman" w:eastAsia="方正小标宋_GBK"/>
          <w:b w:val="0"/>
          <w:bCs w:val="0"/>
          <w:sz w:val="44"/>
          <w:szCs w:val="44"/>
        </w:rPr>
      </w:pPr>
      <w:bookmarkStart w:id="70" w:name="_Toc27605"/>
      <w:r>
        <w:rPr>
          <w:rFonts w:ascii="Times New Roman" w:hAnsi="Times New Roman" w:eastAsia="方正小标宋_GBK"/>
          <w:b w:val="0"/>
          <w:bCs w:val="0"/>
          <w:sz w:val="44"/>
          <w:szCs w:val="44"/>
        </w:rPr>
        <w:t>北碚区突发事故灾难应急处置单位通讯录</w:t>
      </w:r>
      <w:bookmarkEnd w:id="70"/>
    </w:p>
    <w:p>
      <w:pPr>
        <w:spacing w:line="560" w:lineRule="exact"/>
        <w:rPr>
          <w:rFonts w:ascii="Times New Roman" w:hAnsi="Times New Roman"/>
        </w:rPr>
      </w:pPr>
    </w:p>
    <w:p>
      <w:pPr>
        <w:keepNext/>
        <w:keepLines/>
        <w:spacing w:afterLines="50" w:line="600" w:lineRule="exact"/>
        <w:jc w:val="center"/>
        <w:outlineLvl w:val="0"/>
        <w:rPr>
          <w:rFonts w:ascii="Times New Roman" w:hAnsi="Times New Roman" w:eastAsia="方正小标宋_GBK"/>
          <w:bCs/>
          <w:spacing w:val="-10"/>
          <w:kern w:val="0"/>
          <w:sz w:val="40"/>
          <w:szCs w:val="40"/>
        </w:rPr>
      </w:pPr>
      <w:bookmarkStart w:id="71" w:name="_Toc30606"/>
      <w:r>
        <w:rPr>
          <w:rFonts w:ascii="Times New Roman" w:eastAsia="方正小标宋_GBK"/>
          <w:bCs/>
          <w:spacing w:val="-10"/>
          <w:kern w:val="0"/>
          <w:sz w:val="40"/>
          <w:szCs w:val="40"/>
        </w:rPr>
        <w:t>一、区级部门（略）</w:t>
      </w:r>
      <w:bookmarkEnd w:id="71"/>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080"/>
        <w:gridCol w:w="3695"/>
        <w:gridCol w:w="2064"/>
        <w:gridCol w:w="20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1080" w:type="dxa"/>
            <w:vAlign w:val="center"/>
          </w:tcPr>
          <w:p>
            <w:pPr>
              <w:widowControl/>
              <w:spacing w:line="300" w:lineRule="exact"/>
              <w:jc w:val="center"/>
              <w:rPr>
                <w:rFonts w:ascii="Times New Roman" w:hAnsi="Times New Roman" w:eastAsia="方正黑体_GBK"/>
                <w:bCs/>
                <w:kern w:val="0"/>
                <w:sz w:val="23"/>
                <w:szCs w:val="23"/>
              </w:rPr>
            </w:pPr>
            <w:r>
              <w:rPr>
                <w:rFonts w:ascii="Times New Roman" w:eastAsia="方正黑体_GBK"/>
                <w:bCs/>
                <w:kern w:val="0"/>
                <w:sz w:val="23"/>
                <w:szCs w:val="23"/>
              </w:rPr>
              <w:t>序号</w:t>
            </w:r>
          </w:p>
        </w:tc>
        <w:tc>
          <w:tcPr>
            <w:tcW w:w="3695" w:type="dxa"/>
            <w:vAlign w:val="center"/>
          </w:tcPr>
          <w:p>
            <w:pPr>
              <w:widowControl/>
              <w:spacing w:line="300" w:lineRule="exact"/>
              <w:jc w:val="center"/>
              <w:rPr>
                <w:rFonts w:ascii="Times New Roman" w:hAnsi="Times New Roman" w:eastAsia="方正黑体_GBK"/>
                <w:bCs/>
                <w:kern w:val="0"/>
                <w:sz w:val="23"/>
                <w:szCs w:val="23"/>
              </w:rPr>
            </w:pPr>
            <w:r>
              <w:rPr>
                <w:rFonts w:ascii="Times New Roman" w:eastAsia="方正黑体_GBK"/>
                <w:bCs/>
                <w:kern w:val="0"/>
                <w:sz w:val="23"/>
                <w:szCs w:val="23"/>
              </w:rPr>
              <w:t>单</w:t>
            </w:r>
            <w:r>
              <w:rPr>
                <w:rFonts w:ascii="Times New Roman" w:hAnsi="Times New Roman" w:eastAsia="方正黑体_GBK"/>
                <w:bCs/>
                <w:kern w:val="0"/>
                <w:sz w:val="23"/>
                <w:szCs w:val="23"/>
              </w:rPr>
              <w:t xml:space="preserve">    </w:t>
            </w:r>
            <w:r>
              <w:rPr>
                <w:rFonts w:ascii="Times New Roman" w:eastAsia="方正黑体_GBK"/>
                <w:bCs/>
                <w:kern w:val="0"/>
                <w:sz w:val="23"/>
                <w:szCs w:val="23"/>
              </w:rPr>
              <w:t>位</w:t>
            </w:r>
          </w:p>
        </w:tc>
        <w:tc>
          <w:tcPr>
            <w:tcW w:w="2064" w:type="dxa"/>
            <w:vAlign w:val="center"/>
          </w:tcPr>
          <w:p>
            <w:pPr>
              <w:widowControl/>
              <w:spacing w:line="300" w:lineRule="exact"/>
              <w:jc w:val="center"/>
              <w:rPr>
                <w:rFonts w:ascii="Times New Roman" w:hAnsi="Times New Roman" w:eastAsia="方正黑体_GBK"/>
                <w:bCs/>
                <w:kern w:val="0"/>
                <w:sz w:val="23"/>
                <w:szCs w:val="23"/>
              </w:rPr>
            </w:pPr>
            <w:r>
              <w:rPr>
                <w:rFonts w:ascii="Times New Roman" w:eastAsia="方正黑体_GBK"/>
                <w:bCs/>
                <w:kern w:val="0"/>
                <w:sz w:val="23"/>
                <w:szCs w:val="23"/>
              </w:rPr>
              <w:t>值班电话</w:t>
            </w:r>
          </w:p>
        </w:tc>
        <w:tc>
          <w:tcPr>
            <w:tcW w:w="2065" w:type="dxa"/>
            <w:vAlign w:val="center"/>
          </w:tcPr>
          <w:p>
            <w:pPr>
              <w:widowControl/>
              <w:spacing w:line="300" w:lineRule="exact"/>
              <w:jc w:val="center"/>
              <w:rPr>
                <w:rFonts w:ascii="Times New Roman" w:hAnsi="Times New Roman" w:eastAsia="方正黑体_GBK"/>
                <w:bCs/>
                <w:kern w:val="0"/>
                <w:sz w:val="23"/>
                <w:szCs w:val="23"/>
              </w:rPr>
            </w:pPr>
            <w:r>
              <w:rPr>
                <w:rFonts w:ascii="Times New Roman" w:eastAsia="方正黑体_GBK"/>
                <w:bCs/>
                <w:kern w:val="0"/>
                <w:sz w:val="23"/>
                <w:szCs w:val="23"/>
              </w:rPr>
              <w:t>传</w:t>
            </w:r>
            <w:r>
              <w:rPr>
                <w:rFonts w:ascii="Times New Roman" w:hAnsi="Times New Roman" w:eastAsia="方正黑体_GBK"/>
                <w:bCs/>
                <w:kern w:val="0"/>
                <w:sz w:val="23"/>
                <w:szCs w:val="23"/>
              </w:rPr>
              <w:t xml:space="preserve">    </w:t>
            </w:r>
            <w:r>
              <w:rPr>
                <w:rFonts w:ascii="Times New Roman" w:eastAsia="方正黑体_GBK"/>
                <w:bCs/>
                <w:kern w:val="0"/>
                <w:sz w:val="23"/>
                <w:szCs w:val="23"/>
              </w:rPr>
              <w:t>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widowControl/>
              <w:spacing w:line="300" w:lineRule="exact"/>
              <w:jc w:val="center"/>
              <w:rPr>
                <w:rFonts w:ascii="Times New Roman" w:hAnsi="Times New Roman" w:eastAsia="方正书宋_GBK"/>
                <w:kern w:val="0"/>
                <w:sz w:val="23"/>
                <w:szCs w:val="23"/>
              </w:rPr>
            </w:pPr>
          </w:p>
        </w:tc>
        <w:tc>
          <w:tcPr>
            <w:tcW w:w="3695" w:type="dxa"/>
            <w:vAlign w:val="center"/>
          </w:tcPr>
          <w:p>
            <w:pPr>
              <w:widowControl/>
              <w:spacing w:line="300" w:lineRule="exact"/>
              <w:jc w:val="center"/>
              <w:rPr>
                <w:rFonts w:ascii="Times New Roman" w:hAnsi="Times New Roman" w:eastAsia="方正书宋_GBK"/>
                <w:kern w:val="0"/>
                <w:sz w:val="23"/>
                <w:szCs w:val="23"/>
              </w:rPr>
            </w:pPr>
          </w:p>
        </w:tc>
        <w:tc>
          <w:tcPr>
            <w:tcW w:w="2064" w:type="dxa"/>
            <w:vAlign w:val="center"/>
          </w:tcPr>
          <w:p>
            <w:pPr>
              <w:widowControl/>
              <w:spacing w:line="300" w:lineRule="exact"/>
              <w:jc w:val="center"/>
              <w:rPr>
                <w:rFonts w:ascii="Times New Roman" w:hAnsi="Times New Roman" w:eastAsia="方正书宋_GBK"/>
                <w:kern w:val="0"/>
                <w:sz w:val="23"/>
                <w:szCs w:val="23"/>
              </w:rPr>
            </w:pPr>
          </w:p>
        </w:tc>
        <w:tc>
          <w:tcPr>
            <w:tcW w:w="2065" w:type="dxa"/>
            <w:vAlign w:val="center"/>
          </w:tcPr>
          <w:p>
            <w:pPr>
              <w:widowControl/>
              <w:spacing w:line="300" w:lineRule="exact"/>
              <w:jc w:val="center"/>
              <w:rPr>
                <w:rFonts w:ascii="Times New Roman" w:hAnsi="Times New Roman" w:eastAsia="方正书宋_GBK"/>
                <w:kern w:val="0"/>
                <w:sz w:val="23"/>
                <w:szCs w:val="23"/>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widowControl/>
              <w:spacing w:line="300" w:lineRule="exact"/>
              <w:jc w:val="center"/>
              <w:rPr>
                <w:rFonts w:ascii="Times New Roman" w:hAnsi="Times New Roman" w:eastAsia="方正书宋_GBK"/>
                <w:kern w:val="0"/>
                <w:sz w:val="23"/>
                <w:szCs w:val="23"/>
              </w:rPr>
            </w:pPr>
          </w:p>
        </w:tc>
        <w:tc>
          <w:tcPr>
            <w:tcW w:w="3695" w:type="dxa"/>
            <w:vAlign w:val="center"/>
          </w:tcPr>
          <w:p>
            <w:pPr>
              <w:widowControl/>
              <w:spacing w:line="300" w:lineRule="exact"/>
              <w:jc w:val="center"/>
              <w:rPr>
                <w:rFonts w:ascii="Times New Roman" w:hAnsi="Times New Roman" w:eastAsia="方正书宋_GBK"/>
                <w:kern w:val="0"/>
                <w:sz w:val="23"/>
                <w:szCs w:val="23"/>
              </w:rPr>
            </w:pPr>
          </w:p>
        </w:tc>
        <w:tc>
          <w:tcPr>
            <w:tcW w:w="2064" w:type="dxa"/>
            <w:vAlign w:val="center"/>
          </w:tcPr>
          <w:p>
            <w:pPr>
              <w:widowControl/>
              <w:spacing w:line="300" w:lineRule="exact"/>
              <w:jc w:val="center"/>
              <w:rPr>
                <w:rFonts w:ascii="Times New Roman" w:hAnsi="Times New Roman" w:eastAsia="方正书宋_GBK"/>
                <w:kern w:val="0"/>
                <w:sz w:val="23"/>
                <w:szCs w:val="23"/>
              </w:rPr>
            </w:pPr>
          </w:p>
        </w:tc>
        <w:tc>
          <w:tcPr>
            <w:tcW w:w="2065" w:type="dxa"/>
            <w:vAlign w:val="center"/>
          </w:tcPr>
          <w:p>
            <w:pPr>
              <w:widowControl/>
              <w:spacing w:line="300" w:lineRule="exact"/>
              <w:jc w:val="center"/>
              <w:rPr>
                <w:rFonts w:ascii="Times New Roman" w:hAnsi="Times New Roman" w:eastAsia="方正书宋_GBK"/>
                <w:kern w:val="0"/>
                <w:sz w:val="23"/>
                <w:szCs w:val="23"/>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widowControl/>
              <w:spacing w:line="300" w:lineRule="exact"/>
              <w:jc w:val="center"/>
              <w:rPr>
                <w:rFonts w:ascii="Times New Roman" w:hAnsi="Times New Roman" w:eastAsia="方正书宋_GBK"/>
                <w:kern w:val="0"/>
                <w:sz w:val="23"/>
                <w:szCs w:val="23"/>
              </w:rPr>
            </w:pPr>
          </w:p>
        </w:tc>
        <w:tc>
          <w:tcPr>
            <w:tcW w:w="3695" w:type="dxa"/>
            <w:vAlign w:val="center"/>
          </w:tcPr>
          <w:p>
            <w:pPr>
              <w:widowControl/>
              <w:spacing w:line="300" w:lineRule="exact"/>
              <w:jc w:val="center"/>
              <w:rPr>
                <w:rFonts w:ascii="Times New Roman" w:hAnsi="Times New Roman" w:eastAsia="方正书宋_GBK"/>
                <w:kern w:val="0"/>
                <w:sz w:val="23"/>
                <w:szCs w:val="23"/>
              </w:rPr>
            </w:pPr>
          </w:p>
        </w:tc>
        <w:tc>
          <w:tcPr>
            <w:tcW w:w="2064" w:type="dxa"/>
            <w:vAlign w:val="center"/>
          </w:tcPr>
          <w:p>
            <w:pPr>
              <w:widowControl/>
              <w:spacing w:line="300" w:lineRule="exact"/>
              <w:jc w:val="center"/>
              <w:rPr>
                <w:rFonts w:ascii="Times New Roman" w:hAnsi="Times New Roman" w:eastAsia="方正书宋_GBK"/>
                <w:kern w:val="0"/>
                <w:sz w:val="23"/>
                <w:szCs w:val="23"/>
              </w:rPr>
            </w:pPr>
          </w:p>
        </w:tc>
        <w:tc>
          <w:tcPr>
            <w:tcW w:w="2065" w:type="dxa"/>
            <w:vAlign w:val="center"/>
          </w:tcPr>
          <w:p>
            <w:pPr>
              <w:widowControl/>
              <w:spacing w:line="300" w:lineRule="exact"/>
              <w:jc w:val="center"/>
              <w:rPr>
                <w:rFonts w:ascii="Times New Roman" w:hAnsi="Times New Roman" w:eastAsia="方正书宋_GBK"/>
                <w:kern w:val="0"/>
                <w:sz w:val="23"/>
                <w:szCs w:val="23"/>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widowControl/>
              <w:spacing w:line="300" w:lineRule="exact"/>
              <w:jc w:val="center"/>
              <w:rPr>
                <w:rFonts w:ascii="Times New Roman" w:hAnsi="Times New Roman" w:eastAsia="方正书宋_GBK"/>
                <w:kern w:val="0"/>
                <w:sz w:val="23"/>
                <w:szCs w:val="23"/>
              </w:rPr>
            </w:pPr>
          </w:p>
        </w:tc>
        <w:tc>
          <w:tcPr>
            <w:tcW w:w="3695" w:type="dxa"/>
            <w:vAlign w:val="center"/>
          </w:tcPr>
          <w:p>
            <w:pPr>
              <w:widowControl/>
              <w:spacing w:line="300" w:lineRule="exact"/>
              <w:jc w:val="center"/>
              <w:rPr>
                <w:rFonts w:ascii="Times New Roman" w:hAnsi="Times New Roman" w:eastAsia="方正书宋_GBK"/>
                <w:kern w:val="0"/>
                <w:sz w:val="23"/>
                <w:szCs w:val="23"/>
              </w:rPr>
            </w:pPr>
          </w:p>
        </w:tc>
        <w:tc>
          <w:tcPr>
            <w:tcW w:w="2064" w:type="dxa"/>
            <w:vAlign w:val="center"/>
          </w:tcPr>
          <w:p>
            <w:pPr>
              <w:widowControl/>
              <w:spacing w:line="300" w:lineRule="exact"/>
              <w:jc w:val="center"/>
              <w:rPr>
                <w:rFonts w:ascii="Times New Roman" w:hAnsi="Times New Roman" w:eastAsia="方正书宋_GBK"/>
                <w:kern w:val="0"/>
                <w:sz w:val="23"/>
                <w:szCs w:val="23"/>
              </w:rPr>
            </w:pPr>
          </w:p>
        </w:tc>
        <w:tc>
          <w:tcPr>
            <w:tcW w:w="2065" w:type="dxa"/>
            <w:vAlign w:val="center"/>
          </w:tcPr>
          <w:p>
            <w:pPr>
              <w:widowControl/>
              <w:spacing w:line="300" w:lineRule="exact"/>
              <w:jc w:val="center"/>
              <w:rPr>
                <w:rFonts w:ascii="Times New Roman" w:hAnsi="Times New Roman" w:eastAsia="方正书宋_GBK"/>
                <w:kern w:val="0"/>
                <w:sz w:val="23"/>
                <w:szCs w:val="23"/>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widowControl/>
              <w:spacing w:line="300" w:lineRule="exact"/>
              <w:jc w:val="center"/>
              <w:rPr>
                <w:rFonts w:ascii="Times New Roman" w:hAnsi="Times New Roman" w:eastAsia="方正书宋_GBK"/>
                <w:kern w:val="0"/>
                <w:sz w:val="23"/>
                <w:szCs w:val="23"/>
              </w:rPr>
            </w:pPr>
          </w:p>
        </w:tc>
        <w:tc>
          <w:tcPr>
            <w:tcW w:w="3695" w:type="dxa"/>
            <w:vAlign w:val="center"/>
          </w:tcPr>
          <w:p>
            <w:pPr>
              <w:widowControl/>
              <w:spacing w:line="300" w:lineRule="exact"/>
              <w:jc w:val="center"/>
              <w:rPr>
                <w:rFonts w:ascii="Times New Roman" w:hAnsi="Times New Roman" w:eastAsia="方正书宋_GBK"/>
                <w:kern w:val="0"/>
                <w:sz w:val="23"/>
                <w:szCs w:val="23"/>
              </w:rPr>
            </w:pPr>
          </w:p>
        </w:tc>
        <w:tc>
          <w:tcPr>
            <w:tcW w:w="2064" w:type="dxa"/>
            <w:vAlign w:val="center"/>
          </w:tcPr>
          <w:p>
            <w:pPr>
              <w:widowControl/>
              <w:spacing w:line="300" w:lineRule="exact"/>
              <w:jc w:val="center"/>
              <w:rPr>
                <w:rFonts w:ascii="Times New Roman" w:hAnsi="Times New Roman" w:eastAsia="方正书宋_GBK"/>
                <w:kern w:val="0"/>
                <w:sz w:val="23"/>
                <w:szCs w:val="23"/>
              </w:rPr>
            </w:pPr>
          </w:p>
        </w:tc>
        <w:tc>
          <w:tcPr>
            <w:tcW w:w="2065" w:type="dxa"/>
            <w:vAlign w:val="center"/>
          </w:tcPr>
          <w:p>
            <w:pPr>
              <w:widowControl/>
              <w:spacing w:line="300" w:lineRule="exact"/>
              <w:jc w:val="center"/>
              <w:rPr>
                <w:rFonts w:ascii="Times New Roman" w:hAnsi="Times New Roman" w:eastAsia="方正书宋_GBK"/>
                <w:kern w:val="0"/>
                <w:sz w:val="23"/>
                <w:szCs w:val="23"/>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widowControl/>
              <w:spacing w:line="300" w:lineRule="exact"/>
              <w:jc w:val="center"/>
              <w:rPr>
                <w:rFonts w:ascii="Times New Roman" w:hAnsi="Times New Roman" w:eastAsia="方正书宋_GBK"/>
                <w:kern w:val="0"/>
                <w:sz w:val="23"/>
                <w:szCs w:val="23"/>
              </w:rPr>
            </w:pPr>
          </w:p>
        </w:tc>
        <w:tc>
          <w:tcPr>
            <w:tcW w:w="3695" w:type="dxa"/>
            <w:vAlign w:val="center"/>
          </w:tcPr>
          <w:p>
            <w:pPr>
              <w:widowControl/>
              <w:spacing w:line="300" w:lineRule="exact"/>
              <w:jc w:val="center"/>
              <w:rPr>
                <w:rFonts w:ascii="Times New Roman" w:hAnsi="Times New Roman" w:eastAsia="方正书宋_GBK"/>
                <w:kern w:val="0"/>
                <w:sz w:val="23"/>
                <w:szCs w:val="23"/>
              </w:rPr>
            </w:pPr>
          </w:p>
        </w:tc>
        <w:tc>
          <w:tcPr>
            <w:tcW w:w="2064" w:type="dxa"/>
            <w:vAlign w:val="center"/>
          </w:tcPr>
          <w:p>
            <w:pPr>
              <w:widowControl/>
              <w:spacing w:line="300" w:lineRule="exact"/>
              <w:jc w:val="center"/>
              <w:rPr>
                <w:rFonts w:ascii="Times New Roman" w:hAnsi="Times New Roman" w:eastAsia="方正书宋_GBK"/>
                <w:kern w:val="0"/>
                <w:sz w:val="23"/>
                <w:szCs w:val="23"/>
              </w:rPr>
            </w:pPr>
          </w:p>
        </w:tc>
        <w:tc>
          <w:tcPr>
            <w:tcW w:w="2065" w:type="dxa"/>
            <w:vAlign w:val="center"/>
          </w:tcPr>
          <w:p>
            <w:pPr>
              <w:widowControl/>
              <w:spacing w:line="300" w:lineRule="exact"/>
              <w:jc w:val="center"/>
              <w:rPr>
                <w:rFonts w:ascii="Times New Roman" w:hAnsi="Times New Roman" w:eastAsia="方正书宋_GBK"/>
                <w:kern w:val="0"/>
                <w:sz w:val="23"/>
                <w:szCs w:val="23"/>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widowControl/>
              <w:spacing w:line="300" w:lineRule="exact"/>
              <w:jc w:val="center"/>
              <w:rPr>
                <w:rFonts w:ascii="Times New Roman" w:hAnsi="Times New Roman" w:eastAsia="方正书宋_GBK"/>
                <w:kern w:val="0"/>
                <w:sz w:val="23"/>
                <w:szCs w:val="23"/>
              </w:rPr>
            </w:pPr>
          </w:p>
        </w:tc>
        <w:tc>
          <w:tcPr>
            <w:tcW w:w="3695" w:type="dxa"/>
            <w:vAlign w:val="center"/>
          </w:tcPr>
          <w:p>
            <w:pPr>
              <w:widowControl/>
              <w:spacing w:line="300" w:lineRule="exact"/>
              <w:jc w:val="center"/>
              <w:rPr>
                <w:rFonts w:ascii="Times New Roman" w:hAnsi="Times New Roman" w:eastAsia="方正书宋_GBK"/>
                <w:kern w:val="0"/>
                <w:sz w:val="23"/>
                <w:szCs w:val="23"/>
              </w:rPr>
            </w:pPr>
          </w:p>
        </w:tc>
        <w:tc>
          <w:tcPr>
            <w:tcW w:w="2064" w:type="dxa"/>
            <w:vAlign w:val="center"/>
          </w:tcPr>
          <w:p>
            <w:pPr>
              <w:widowControl/>
              <w:spacing w:line="300" w:lineRule="exact"/>
              <w:jc w:val="center"/>
              <w:rPr>
                <w:rFonts w:ascii="Times New Roman" w:hAnsi="Times New Roman" w:eastAsia="方正书宋_GBK"/>
                <w:kern w:val="0"/>
                <w:sz w:val="23"/>
                <w:szCs w:val="23"/>
              </w:rPr>
            </w:pPr>
          </w:p>
        </w:tc>
        <w:tc>
          <w:tcPr>
            <w:tcW w:w="2065" w:type="dxa"/>
            <w:vAlign w:val="center"/>
          </w:tcPr>
          <w:p>
            <w:pPr>
              <w:widowControl/>
              <w:spacing w:line="300" w:lineRule="exact"/>
              <w:jc w:val="center"/>
              <w:rPr>
                <w:rFonts w:ascii="Times New Roman" w:hAnsi="Times New Roman" w:eastAsia="方正书宋_GBK"/>
                <w:kern w:val="0"/>
                <w:sz w:val="23"/>
                <w:szCs w:val="23"/>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80" w:type="dxa"/>
            <w:vAlign w:val="center"/>
          </w:tcPr>
          <w:p>
            <w:pPr>
              <w:widowControl/>
              <w:spacing w:line="300" w:lineRule="exact"/>
              <w:jc w:val="center"/>
              <w:rPr>
                <w:rFonts w:ascii="Times New Roman" w:hAnsi="Times New Roman" w:eastAsia="方正书宋_GBK"/>
                <w:kern w:val="0"/>
                <w:sz w:val="23"/>
                <w:szCs w:val="23"/>
              </w:rPr>
            </w:pPr>
          </w:p>
        </w:tc>
        <w:tc>
          <w:tcPr>
            <w:tcW w:w="3695" w:type="dxa"/>
            <w:vAlign w:val="center"/>
          </w:tcPr>
          <w:p>
            <w:pPr>
              <w:widowControl/>
              <w:spacing w:line="300" w:lineRule="exact"/>
              <w:jc w:val="center"/>
              <w:rPr>
                <w:rFonts w:ascii="Times New Roman" w:hAnsi="Times New Roman" w:eastAsia="方正书宋_GBK"/>
                <w:kern w:val="0"/>
                <w:sz w:val="23"/>
                <w:szCs w:val="23"/>
              </w:rPr>
            </w:pPr>
          </w:p>
        </w:tc>
        <w:tc>
          <w:tcPr>
            <w:tcW w:w="2064" w:type="dxa"/>
            <w:vAlign w:val="center"/>
          </w:tcPr>
          <w:p>
            <w:pPr>
              <w:widowControl/>
              <w:spacing w:line="300" w:lineRule="exact"/>
              <w:jc w:val="center"/>
              <w:rPr>
                <w:rFonts w:ascii="Times New Roman" w:hAnsi="Times New Roman" w:eastAsia="方正书宋_GBK"/>
                <w:kern w:val="0"/>
                <w:sz w:val="23"/>
                <w:szCs w:val="23"/>
              </w:rPr>
            </w:pPr>
          </w:p>
        </w:tc>
        <w:tc>
          <w:tcPr>
            <w:tcW w:w="2065" w:type="dxa"/>
            <w:vAlign w:val="center"/>
          </w:tcPr>
          <w:p>
            <w:pPr>
              <w:widowControl/>
              <w:spacing w:line="300" w:lineRule="exact"/>
              <w:jc w:val="center"/>
              <w:rPr>
                <w:rFonts w:ascii="Times New Roman" w:hAnsi="Times New Roman" w:eastAsia="方正书宋_GBK"/>
                <w:kern w:val="0"/>
                <w:sz w:val="23"/>
                <w:szCs w:val="23"/>
              </w:rPr>
            </w:pPr>
          </w:p>
        </w:tc>
      </w:tr>
    </w:tbl>
    <w:p>
      <w:pPr>
        <w:autoSpaceDE w:val="0"/>
        <w:autoSpaceDN w:val="0"/>
        <w:adjustRightInd w:val="0"/>
        <w:spacing w:line="500" w:lineRule="exact"/>
        <w:rPr>
          <w:rFonts w:ascii="Times New Roman" w:hAnsi="Times New Roman" w:eastAsia="方正小标宋_GBK"/>
          <w:b/>
          <w:bCs/>
          <w:kern w:val="44"/>
          <w:sz w:val="28"/>
          <w:szCs w:val="28"/>
        </w:rPr>
      </w:pPr>
    </w:p>
    <w:p>
      <w:pPr>
        <w:keepNext/>
        <w:keepLines/>
        <w:spacing w:afterLines="50" w:line="600" w:lineRule="exact"/>
        <w:jc w:val="center"/>
        <w:outlineLvl w:val="0"/>
        <w:rPr>
          <w:rFonts w:ascii="Times New Roman" w:hAnsi="Times New Roman" w:eastAsia="方正小标宋_GBK"/>
          <w:bCs/>
          <w:spacing w:val="-10"/>
          <w:kern w:val="0"/>
          <w:sz w:val="40"/>
          <w:szCs w:val="40"/>
        </w:rPr>
      </w:pPr>
      <w:bookmarkStart w:id="72" w:name="_Toc20729"/>
      <w:r>
        <w:rPr>
          <w:rFonts w:ascii="Times New Roman" w:eastAsia="方正小标宋_GBK"/>
          <w:bCs/>
          <w:spacing w:val="-10"/>
          <w:kern w:val="0"/>
          <w:sz w:val="40"/>
          <w:szCs w:val="40"/>
        </w:rPr>
        <w:t>二、</w:t>
      </w:r>
      <w:r>
        <w:rPr>
          <w:rFonts w:hint="eastAsia" w:ascii="Times New Roman" w:eastAsia="方正小标宋_GBK"/>
          <w:bCs/>
          <w:spacing w:val="-10"/>
          <w:kern w:val="0"/>
          <w:sz w:val="40"/>
          <w:szCs w:val="40"/>
        </w:rPr>
        <w:t>园城</w:t>
      </w:r>
      <w:r>
        <w:rPr>
          <w:rFonts w:ascii="Times New Roman" w:eastAsia="方正小标宋_GBK"/>
          <w:bCs/>
          <w:spacing w:val="-10"/>
          <w:kern w:val="0"/>
          <w:sz w:val="40"/>
          <w:szCs w:val="40"/>
        </w:rPr>
        <w:t>管委会、街、镇（略）</w:t>
      </w:r>
      <w:bookmarkEnd w:id="72"/>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695"/>
        <w:gridCol w:w="2064"/>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080" w:type="dxa"/>
            <w:vAlign w:val="center"/>
          </w:tcPr>
          <w:p>
            <w:pPr>
              <w:widowControl/>
              <w:spacing w:line="300" w:lineRule="exact"/>
              <w:jc w:val="center"/>
              <w:rPr>
                <w:rFonts w:ascii="Times New Roman" w:hAnsi="Times New Roman" w:eastAsia="方正黑体_GBK"/>
                <w:bCs/>
                <w:kern w:val="0"/>
                <w:sz w:val="23"/>
                <w:szCs w:val="23"/>
              </w:rPr>
            </w:pPr>
            <w:r>
              <w:rPr>
                <w:rFonts w:ascii="Times New Roman" w:eastAsia="方正黑体_GBK"/>
                <w:bCs/>
                <w:kern w:val="0"/>
                <w:sz w:val="23"/>
                <w:szCs w:val="23"/>
              </w:rPr>
              <w:t>序号</w:t>
            </w:r>
          </w:p>
        </w:tc>
        <w:tc>
          <w:tcPr>
            <w:tcW w:w="3695" w:type="dxa"/>
            <w:vAlign w:val="center"/>
          </w:tcPr>
          <w:p>
            <w:pPr>
              <w:widowControl/>
              <w:spacing w:line="300" w:lineRule="exact"/>
              <w:jc w:val="center"/>
              <w:rPr>
                <w:rFonts w:ascii="Times New Roman" w:hAnsi="Times New Roman" w:eastAsia="方正黑体_GBK"/>
                <w:bCs/>
                <w:kern w:val="0"/>
                <w:sz w:val="23"/>
                <w:szCs w:val="23"/>
              </w:rPr>
            </w:pPr>
            <w:r>
              <w:rPr>
                <w:rFonts w:ascii="Times New Roman" w:eastAsia="方正黑体_GBK"/>
                <w:bCs/>
                <w:kern w:val="0"/>
                <w:sz w:val="23"/>
                <w:szCs w:val="23"/>
              </w:rPr>
              <w:t>单</w:t>
            </w:r>
            <w:r>
              <w:rPr>
                <w:rFonts w:ascii="Times New Roman" w:hAnsi="Times New Roman" w:eastAsia="方正黑体_GBK"/>
                <w:bCs/>
                <w:kern w:val="0"/>
                <w:sz w:val="23"/>
                <w:szCs w:val="23"/>
              </w:rPr>
              <w:t xml:space="preserve">    </w:t>
            </w:r>
            <w:r>
              <w:rPr>
                <w:rFonts w:ascii="Times New Roman" w:eastAsia="方正黑体_GBK"/>
                <w:bCs/>
                <w:kern w:val="0"/>
                <w:sz w:val="23"/>
                <w:szCs w:val="23"/>
              </w:rPr>
              <w:t>位</w:t>
            </w:r>
          </w:p>
        </w:tc>
        <w:tc>
          <w:tcPr>
            <w:tcW w:w="2064" w:type="dxa"/>
            <w:vAlign w:val="center"/>
          </w:tcPr>
          <w:p>
            <w:pPr>
              <w:widowControl/>
              <w:spacing w:line="300" w:lineRule="exact"/>
              <w:jc w:val="center"/>
              <w:rPr>
                <w:rFonts w:ascii="Times New Roman" w:hAnsi="Times New Roman" w:eastAsia="方正黑体_GBK"/>
                <w:bCs/>
                <w:kern w:val="0"/>
                <w:sz w:val="23"/>
                <w:szCs w:val="23"/>
              </w:rPr>
            </w:pPr>
            <w:r>
              <w:rPr>
                <w:rFonts w:ascii="Times New Roman" w:eastAsia="方正黑体_GBK"/>
                <w:bCs/>
                <w:kern w:val="0"/>
                <w:sz w:val="23"/>
                <w:szCs w:val="23"/>
              </w:rPr>
              <w:t>值班电话</w:t>
            </w:r>
          </w:p>
        </w:tc>
        <w:tc>
          <w:tcPr>
            <w:tcW w:w="2065" w:type="dxa"/>
            <w:vAlign w:val="center"/>
          </w:tcPr>
          <w:p>
            <w:pPr>
              <w:widowControl/>
              <w:spacing w:line="300" w:lineRule="exact"/>
              <w:jc w:val="center"/>
              <w:rPr>
                <w:rFonts w:ascii="Times New Roman" w:hAnsi="Times New Roman" w:eastAsia="方正黑体_GBK"/>
                <w:bCs/>
                <w:kern w:val="0"/>
                <w:sz w:val="23"/>
                <w:szCs w:val="23"/>
              </w:rPr>
            </w:pPr>
            <w:r>
              <w:rPr>
                <w:rFonts w:ascii="Times New Roman" w:eastAsia="方正黑体_GBK"/>
                <w:bCs/>
                <w:kern w:val="0"/>
                <w:sz w:val="23"/>
                <w:szCs w:val="23"/>
              </w:rPr>
              <w:t>传</w:t>
            </w:r>
            <w:r>
              <w:rPr>
                <w:rFonts w:ascii="Times New Roman" w:hAnsi="Times New Roman" w:eastAsia="方正黑体_GBK"/>
                <w:bCs/>
                <w:kern w:val="0"/>
                <w:sz w:val="23"/>
                <w:szCs w:val="23"/>
              </w:rPr>
              <w:t xml:space="preserve">    </w:t>
            </w:r>
            <w:r>
              <w:rPr>
                <w:rFonts w:ascii="Times New Roman" w:eastAsia="方正黑体_GBK"/>
                <w:bCs/>
                <w:kern w:val="0"/>
                <w:sz w:val="23"/>
                <w:szCs w:val="23"/>
              </w:rPr>
              <w:t>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widowControl/>
              <w:spacing w:line="300" w:lineRule="exact"/>
              <w:jc w:val="center"/>
              <w:rPr>
                <w:rFonts w:ascii="Times New Roman" w:hAnsi="Times New Roman" w:eastAsia="方正书宋_GBK"/>
                <w:kern w:val="0"/>
                <w:sz w:val="23"/>
                <w:szCs w:val="23"/>
              </w:rPr>
            </w:pPr>
          </w:p>
        </w:tc>
        <w:tc>
          <w:tcPr>
            <w:tcW w:w="3695" w:type="dxa"/>
            <w:vAlign w:val="center"/>
          </w:tcPr>
          <w:p>
            <w:pPr>
              <w:widowControl/>
              <w:spacing w:line="300" w:lineRule="exact"/>
              <w:jc w:val="center"/>
              <w:rPr>
                <w:rFonts w:ascii="Times New Roman" w:hAnsi="Times New Roman" w:eastAsia="方正书宋_GBK"/>
                <w:kern w:val="0"/>
                <w:sz w:val="23"/>
                <w:szCs w:val="23"/>
              </w:rPr>
            </w:pPr>
          </w:p>
        </w:tc>
        <w:tc>
          <w:tcPr>
            <w:tcW w:w="2064" w:type="dxa"/>
            <w:vAlign w:val="center"/>
          </w:tcPr>
          <w:p>
            <w:pPr>
              <w:widowControl/>
              <w:spacing w:line="300" w:lineRule="exact"/>
              <w:jc w:val="center"/>
              <w:rPr>
                <w:rFonts w:ascii="Times New Roman" w:hAnsi="Times New Roman" w:eastAsia="方正书宋_GBK"/>
                <w:kern w:val="0"/>
                <w:sz w:val="23"/>
                <w:szCs w:val="23"/>
              </w:rPr>
            </w:pPr>
          </w:p>
        </w:tc>
        <w:tc>
          <w:tcPr>
            <w:tcW w:w="2065" w:type="dxa"/>
            <w:vAlign w:val="center"/>
          </w:tcPr>
          <w:p>
            <w:pPr>
              <w:widowControl/>
              <w:spacing w:line="300" w:lineRule="exact"/>
              <w:jc w:val="center"/>
              <w:rPr>
                <w:rFonts w:ascii="Times New Roman" w:hAnsi="Times New Roman" w:eastAsia="方正书宋_GBK"/>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widowControl/>
              <w:spacing w:line="300" w:lineRule="exact"/>
              <w:jc w:val="center"/>
              <w:rPr>
                <w:rFonts w:ascii="Times New Roman" w:hAnsi="Times New Roman" w:eastAsia="方正书宋_GBK"/>
                <w:kern w:val="0"/>
                <w:sz w:val="23"/>
                <w:szCs w:val="23"/>
              </w:rPr>
            </w:pPr>
          </w:p>
        </w:tc>
        <w:tc>
          <w:tcPr>
            <w:tcW w:w="3695" w:type="dxa"/>
            <w:vAlign w:val="center"/>
          </w:tcPr>
          <w:p>
            <w:pPr>
              <w:widowControl/>
              <w:spacing w:line="300" w:lineRule="exact"/>
              <w:jc w:val="center"/>
              <w:rPr>
                <w:rFonts w:ascii="Times New Roman" w:hAnsi="Times New Roman" w:eastAsia="方正书宋_GBK"/>
                <w:kern w:val="0"/>
                <w:sz w:val="23"/>
                <w:szCs w:val="23"/>
              </w:rPr>
            </w:pPr>
          </w:p>
        </w:tc>
        <w:tc>
          <w:tcPr>
            <w:tcW w:w="2064" w:type="dxa"/>
            <w:vAlign w:val="center"/>
          </w:tcPr>
          <w:p>
            <w:pPr>
              <w:widowControl/>
              <w:spacing w:line="300" w:lineRule="exact"/>
              <w:jc w:val="center"/>
              <w:rPr>
                <w:rFonts w:ascii="Times New Roman" w:hAnsi="Times New Roman" w:eastAsia="方正书宋_GBK"/>
                <w:kern w:val="0"/>
                <w:sz w:val="23"/>
                <w:szCs w:val="23"/>
              </w:rPr>
            </w:pPr>
          </w:p>
        </w:tc>
        <w:tc>
          <w:tcPr>
            <w:tcW w:w="2065" w:type="dxa"/>
            <w:vAlign w:val="center"/>
          </w:tcPr>
          <w:p>
            <w:pPr>
              <w:widowControl/>
              <w:spacing w:line="300" w:lineRule="exact"/>
              <w:jc w:val="center"/>
              <w:rPr>
                <w:rFonts w:ascii="Times New Roman" w:hAnsi="Times New Roman" w:eastAsia="方正书宋_GBK"/>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widowControl/>
              <w:spacing w:line="300" w:lineRule="exact"/>
              <w:jc w:val="center"/>
              <w:rPr>
                <w:rFonts w:ascii="Times New Roman" w:hAnsi="Times New Roman" w:eastAsia="方正书宋_GBK"/>
                <w:kern w:val="0"/>
                <w:sz w:val="23"/>
                <w:szCs w:val="23"/>
              </w:rPr>
            </w:pPr>
          </w:p>
        </w:tc>
        <w:tc>
          <w:tcPr>
            <w:tcW w:w="3695" w:type="dxa"/>
            <w:vAlign w:val="center"/>
          </w:tcPr>
          <w:p>
            <w:pPr>
              <w:widowControl/>
              <w:spacing w:line="300" w:lineRule="exact"/>
              <w:jc w:val="center"/>
              <w:rPr>
                <w:rFonts w:ascii="Times New Roman" w:hAnsi="Times New Roman" w:eastAsia="方正书宋_GBK"/>
                <w:kern w:val="0"/>
                <w:sz w:val="23"/>
                <w:szCs w:val="23"/>
              </w:rPr>
            </w:pPr>
          </w:p>
        </w:tc>
        <w:tc>
          <w:tcPr>
            <w:tcW w:w="2064" w:type="dxa"/>
            <w:vAlign w:val="center"/>
          </w:tcPr>
          <w:p>
            <w:pPr>
              <w:widowControl/>
              <w:spacing w:line="300" w:lineRule="exact"/>
              <w:jc w:val="center"/>
              <w:rPr>
                <w:rFonts w:ascii="Times New Roman" w:hAnsi="Times New Roman" w:eastAsia="方正书宋_GBK"/>
                <w:kern w:val="0"/>
                <w:sz w:val="23"/>
                <w:szCs w:val="23"/>
              </w:rPr>
            </w:pPr>
          </w:p>
        </w:tc>
        <w:tc>
          <w:tcPr>
            <w:tcW w:w="2065" w:type="dxa"/>
            <w:vAlign w:val="center"/>
          </w:tcPr>
          <w:p>
            <w:pPr>
              <w:widowControl/>
              <w:spacing w:line="300" w:lineRule="exact"/>
              <w:jc w:val="center"/>
              <w:rPr>
                <w:rFonts w:ascii="Times New Roman" w:hAnsi="Times New Roman" w:eastAsia="方正书宋_GBK"/>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widowControl/>
              <w:spacing w:line="300" w:lineRule="exact"/>
              <w:jc w:val="center"/>
              <w:rPr>
                <w:rFonts w:ascii="Times New Roman" w:hAnsi="Times New Roman" w:eastAsia="方正书宋_GBK"/>
                <w:kern w:val="0"/>
                <w:sz w:val="23"/>
                <w:szCs w:val="23"/>
              </w:rPr>
            </w:pPr>
          </w:p>
        </w:tc>
        <w:tc>
          <w:tcPr>
            <w:tcW w:w="3695" w:type="dxa"/>
            <w:vAlign w:val="center"/>
          </w:tcPr>
          <w:p>
            <w:pPr>
              <w:widowControl/>
              <w:spacing w:line="300" w:lineRule="exact"/>
              <w:jc w:val="center"/>
              <w:rPr>
                <w:rFonts w:ascii="Times New Roman" w:hAnsi="Times New Roman" w:eastAsia="方正书宋_GBK"/>
                <w:kern w:val="0"/>
                <w:sz w:val="23"/>
                <w:szCs w:val="23"/>
              </w:rPr>
            </w:pPr>
          </w:p>
        </w:tc>
        <w:tc>
          <w:tcPr>
            <w:tcW w:w="2064" w:type="dxa"/>
            <w:vAlign w:val="center"/>
          </w:tcPr>
          <w:p>
            <w:pPr>
              <w:widowControl/>
              <w:spacing w:line="300" w:lineRule="exact"/>
              <w:jc w:val="center"/>
              <w:rPr>
                <w:rFonts w:ascii="Times New Roman" w:hAnsi="Times New Roman" w:eastAsia="方正书宋_GBK"/>
                <w:kern w:val="0"/>
                <w:sz w:val="23"/>
                <w:szCs w:val="23"/>
              </w:rPr>
            </w:pPr>
          </w:p>
        </w:tc>
        <w:tc>
          <w:tcPr>
            <w:tcW w:w="2065" w:type="dxa"/>
            <w:vAlign w:val="center"/>
          </w:tcPr>
          <w:p>
            <w:pPr>
              <w:widowControl/>
              <w:spacing w:line="300" w:lineRule="exact"/>
              <w:jc w:val="center"/>
              <w:rPr>
                <w:rFonts w:ascii="Times New Roman" w:hAnsi="Times New Roman" w:eastAsia="方正书宋_GBK"/>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widowControl/>
              <w:spacing w:line="300" w:lineRule="exact"/>
              <w:jc w:val="center"/>
              <w:rPr>
                <w:rFonts w:ascii="Times New Roman" w:hAnsi="Times New Roman" w:eastAsia="方正书宋_GBK"/>
                <w:kern w:val="0"/>
                <w:sz w:val="23"/>
                <w:szCs w:val="23"/>
              </w:rPr>
            </w:pPr>
          </w:p>
        </w:tc>
        <w:tc>
          <w:tcPr>
            <w:tcW w:w="3695" w:type="dxa"/>
            <w:vAlign w:val="center"/>
          </w:tcPr>
          <w:p>
            <w:pPr>
              <w:widowControl/>
              <w:spacing w:line="300" w:lineRule="exact"/>
              <w:jc w:val="center"/>
              <w:rPr>
                <w:rFonts w:ascii="Times New Roman" w:hAnsi="Times New Roman" w:eastAsia="方正书宋_GBK"/>
                <w:kern w:val="0"/>
                <w:sz w:val="23"/>
                <w:szCs w:val="23"/>
              </w:rPr>
            </w:pPr>
          </w:p>
        </w:tc>
        <w:tc>
          <w:tcPr>
            <w:tcW w:w="2064" w:type="dxa"/>
            <w:vAlign w:val="center"/>
          </w:tcPr>
          <w:p>
            <w:pPr>
              <w:widowControl/>
              <w:spacing w:line="300" w:lineRule="exact"/>
              <w:jc w:val="center"/>
              <w:rPr>
                <w:rFonts w:ascii="Times New Roman" w:hAnsi="Times New Roman" w:eastAsia="方正书宋_GBK"/>
                <w:kern w:val="0"/>
                <w:sz w:val="23"/>
                <w:szCs w:val="23"/>
              </w:rPr>
            </w:pPr>
          </w:p>
        </w:tc>
        <w:tc>
          <w:tcPr>
            <w:tcW w:w="2065" w:type="dxa"/>
            <w:vAlign w:val="center"/>
          </w:tcPr>
          <w:p>
            <w:pPr>
              <w:widowControl/>
              <w:spacing w:line="300" w:lineRule="exact"/>
              <w:jc w:val="center"/>
              <w:rPr>
                <w:rFonts w:ascii="Times New Roman" w:hAnsi="Times New Roman" w:eastAsia="方正书宋_GBK"/>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widowControl/>
              <w:spacing w:line="300" w:lineRule="exact"/>
              <w:jc w:val="center"/>
              <w:rPr>
                <w:rFonts w:ascii="Times New Roman" w:hAnsi="Times New Roman" w:eastAsia="方正书宋_GBK"/>
                <w:kern w:val="0"/>
                <w:sz w:val="23"/>
                <w:szCs w:val="23"/>
              </w:rPr>
            </w:pPr>
          </w:p>
        </w:tc>
        <w:tc>
          <w:tcPr>
            <w:tcW w:w="3695" w:type="dxa"/>
            <w:vAlign w:val="center"/>
          </w:tcPr>
          <w:p>
            <w:pPr>
              <w:widowControl/>
              <w:spacing w:line="300" w:lineRule="exact"/>
              <w:jc w:val="center"/>
              <w:rPr>
                <w:rFonts w:ascii="Times New Roman" w:hAnsi="Times New Roman" w:eastAsia="方正书宋_GBK"/>
                <w:kern w:val="0"/>
                <w:sz w:val="23"/>
                <w:szCs w:val="23"/>
              </w:rPr>
            </w:pPr>
          </w:p>
        </w:tc>
        <w:tc>
          <w:tcPr>
            <w:tcW w:w="2064" w:type="dxa"/>
            <w:vAlign w:val="center"/>
          </w:tcPr>
          <w:p>
            <w:pPr>
              <w:widowControl/>
              <w:spacing w:line="300" w:lineRule="exact"/>
              <w:jc w:val="center"/>
              <w:rPr>
                <w:rFonts w:ascii="Times New Roman" w:hAnsi="Times New Roman" w:eastAsia="方正书宋_GBK"/>
                <w:kern w:val="0"/>
                <w:sz w:val="23"/>
                <w:szCs w:val="23"/>
              </w:rPr>
            </w:pPr>
          </w:p>
        </w:tc>
        <w:tc>
          <w:tcPr>
            <w:tcW w:w="2065" w:type="dxa"/>
            <w:vAlign w:val="center"/>
          </w:tcPr>
          <w:p>
            <w:pPr>
              <w:widowControl/>
              <w:spacing w:line="300" w:lineRule="exact"/>
              <w:jc w:val="center"/>
              <w:rPr>
                <w:rFonts w:ascii="Times New Roman" w:hAnsi="Times New Roman" w:eastAsia="方正书宋_GBK"/>
                <w:kern w:val="0"/>
                <w:sz w:val="23"/>
                <w:szCs w:val="23"/>
              </w:rPr>
            </w:pPr>
          </w:p>
        </w:tc>
      </w:tr>
    </w:tbl>
    <w:p>
      <w:pPr>
        <w:keepNext/>
        <w:keepLines/>
        <w:spacing w:after="120" w:line="560" w:lineRule="exact"/>
        <w:outlineLvl w:val="0"/>
        <w:rPr>
          <w:rFonts w:ascii="Times New Roman" w:eastAsia="方正小标宋_GBK"/>
          <w:bCs/>
          <w:spacing w:val="-10"/>
          <w:kern w:val="0"/>
          <w:sz w:val="40"/>
          <w:szCs w:val="40"/>
        </w:rPr>
      </w:pPr>
      <w:bookmarkStart w:id="73" w:name="_Toc4642"/>
    </w:p>
    <w:p>
      <w:pPr>
        <w:keepNext/>
        <w:keepLines/>
        <w:spacing w:afterLines="50" w:line="600" w:lineRule="exact"/>
        <w:jc w:val="center"/>
        <w:outlineLvl w:val="0"/>
        <w:rPr>
          <w:rFonts w:ascii="Times New Roman" w:hAnsi="Times New Roman" w:eastAsia="方正小标宋_GBK"/>
          <w:bCs/>
          <w:spacing w:val="-10"/>
          <w:kern w:val="0"/>
          <w:sz w:val="40"/>
          <w:szCs w:val="40"/>
        </w:rPr>
      </w:pPr>
      <w:r>
        <w:rPr>
          <w:rFonts w:hint="eastAsia" w:ascii="Times New Roman" w:eastAsia="方正小标宋_GBK"/>
          <w:bCs/>
          <w:spacing w:val="-10"/>
          <w:kern w:val="0"/>
          <w:sz w:val="40"/>
          <w:szCs w:val="40"/>
        </w:rPr>
        <w:t>三、</w:t>
      </w:r>
      <w:r>
        <w:rPr>
          <w:rFonts w:ascii="Times New Roman" w:eastAsia="方正小标宋_GBK"/>
          <w:bCs/>
          <w:spacing w:val="-10"/>
          <w:kern w:val="0"/>
          <w:sz w:val="40"/>
          <w:szCs w:val="40"/>
        </w:rPr>
        <w:t>咨询投诉电话</w:t>
      </w:r>
      <w:bookmarkEnd w:id="73"/>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063"/>
        <w:gridCol w:w="2790"/>
        <w:gridCol w:w="2970"/>
        <w:gridCol w:w="210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1063" w:type="dxa"/>
            <w:vAlign w:val="center"/>
          </w:tcPr>
          <w:p>
            <w:pPr>
              <w:widowControl/>
              <w:spacing w:line="300" w:lineRule="exact"/>
              <w:jc w:val="center"/>
              <w:rPr>
                <w:rFonts w:ascii="Times New Roman" w:hAnsi="Times New Roman" w:eastAsia="方正黑体_GBK"/>
                <w:bCs/>
                <w:kern w:val="0"/>
                <w:sz w:val="23"/>
                <w:szCs w:val="23"/>
              </w:rPr>
            </w:pPr>
            <w:r>
              <w:rPr>
                <w:rFonts w:ascii="Times New Roman" w:eastAsia="方正黑体_GBK"/>
                <w:bCs/>
                <w:kern w:val="0"/>
                <w:sz w:val="23"/>
                <w:szCs w:val="23"/>
              </w:rPr>
              <w:t>序号</w:t>
            </w:r>
          </w:p>
        </w:tc>
        <w:tc>
          <w:tcPr>
            <w:tcW w:w="2790" w:type="dxa"/>
            <w:vAlign w:val="center"/>
          </w:tcPr>
          <w:p>
            <w:pPr>
              <w:widowControl/>
              <w:spacing w:line="300" w:lineRule="exact"/>
              <w:jc w:val="center"/>
              <w:rPr>
                <w:rFonts w:ascii="Times New Roman" w:hAnsi="Times New Roman" w:eastAsia="方正黑体_GBK"/>
                <w:bCs/>
                <w:kern w:val="0"/>
                <w:sz w:val="23"/>
                <w:szCs w:val="23"/>
              </w:rPr>
            </w:pPr>
            <w:r>
              <w:rPr>
                <w:rFonts w:ascii="Times New Roman" w:eastAsia="方正黑体_GBK"/>
                <w:bCs/>
                <w:kern w:val="0"/>
                <w:sz w:val="23"/>
                <w:szCs w:val="23"/>
              </w:rPr>
              <w:t>单</w:t>
            </w:r>
            <w:r>
              <w:rPr>
                <w:rFonts w:ascii="Times New Roman" w:hAnsi="Times New Roman" w:eastAsia="方正黑体_GBK"/>
                <w:bCs/>
                <w:kern w:val="0"/>
                <w:sz w:val="23"/>
                <w:szCs w:val="23"/>
              </w:rPr>
              <w:t xml:space="preserve">    </w:t>
            </w:r>
            <w:r>
              <w:rPr>
                <w:rFonts w:ascii="Times New Roman" w:eastAsia="方正黑体_GBK"/>
                <w:bCs/>
                <w:kern w:val="0"/>
                <w:sz w:val="23"/>
                <w:szCs w:val="23"/>
              </w:rPr>
              <w:t>位</w:t>
            </w:r>
          </w:p>
        </w:tc>
        <w:tc>
          <w:tcPr>
            <w:tcW w:w="2970" w:type="dxa"/>
            <w:vAlign w:val="center"/>
          </w:tcPr>
          <w:p>
            <w:pPr>
              <w:widowControl/>
              <w:spacing w:line="300" w:lineRule="exact"/>
              <w:jc w:val="center"/>
              <w:rPr>
                <w:rFonts w:ascii="Times New Roman" w:hAnsi="Times New Roman" w:eastAsia="方正黑体_GBK"/>
                <w:bCs/>
                <w:kern w:val="0"/>
                <w:sz w:val="23"/>
                <w:szCs w:val="23"/>
              </w:rPr>
            </w:pPr>
            <w:r>
              <w:rPr>
                <w:rFonts w:ascii="Times New Roman" w:eastAsia="方正黑体_GBK"/>
                <w:bCs/>
                <w:kern w:val="0"/>
                <w:sz w:val="23"/>
                <w:szCs w:val="23"/>
              </w:rPr>
              <w:t>值班电话</w:t>
            </w:r>
          </w:p>
        </w:tc>
        <w:tc>
          <w:tcPr>
            <w:tcW w:w="2100" w:type="dxa"/>
            <w:vAlign w:val="center"/>
          </w:tcPr>
          <w:p>
            <w:pPr>
              <w:widowControl/>
              <w:spacing w:line="300" w:lineRule="exact"/>
              <w:jc w:val="center"/>
              <w:rPr>
                <w:rFonts w:ascii="Times New Roman" w:hAnsi="Times New Roman" w:eastAsia="方正黑体_GBK"/>
                <w:bCs/>
                <w:kern w:val="0"/>
                <w:sz w:val="23"/>
                <w:szCs w:val="23"/>
              </w:rPr>
            </w:pPr>
            <w:r>
              <w:rPr>
                <w:rFonts w:ascii="Times New Roman" w:eastAsia="方正黑体_GBK"/>
                <w:bCs/>
                <w:kern w:val="0"/>
                <w:sz w:val="23"/>
                <w:szCs w:val="23"/>
              </w:rPr>
              <w:t>传</w:t>
            </w:r>
            <w:r>
              <w:rPr>
                <w:rFonts w:ascii="Times New Roman" w:hAnsi="Times New Roman" w:eastAsia="方正黑体_GBK"/>
                <w:bCs/>
                <w:kern w:val="0"/>
                <w:sz w:val="23"/>
                <w:szCs w:val="23"/>
              </w:rPr>
              <w:t xml:space="preserve">    </w:t>
            </w:r>
            <w:r>
              <w:rPr>
                <w:rFonts w:ascii="Times New Roman" w:eastAsia="方正黑体_GBK"/>
                <w:bCs/>
                <w:kern w:val="0"/>
                <w:sz w:val="23"/>
                <w:szCs w:val="23"/>
              </w:rPr>
              <w:t>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63" w:type="dxa"/>
            <w:vAlign w:val="center"/>
          </w:tcPr>
          <w:p>
            <w:pPr>
              <w:widowControl/>
              <w:spacing w:line="300" w:lineRule="exact"/>
              <w:jc w:val="center"/>
              <w:rPr>
                <w:rFonts w:ascii="Times New Roman" w:hAnsi="Times New Roman" w:eastAsia="方正书宋_GBK"/>
                <w:kern w:val="0"/>
                <w:sz w:val="23"/>
                <w:szCs w:val="23"/>
              </w:rPr>
            </w:pPr>
            <w:r>
              <w:rPr>
                <w:rFonts w:ascii="Times New Roman" w:hAnsi="Times New Roman" w:eastAsia="方正书宋_GBK"/>
                <w:kern w:val="0"/>
                <w:sz w:val="23"/>
                <w:szCs w:val="23"/>
              </w:rPr>
              <w:t>1</w:t>
            </w:r>
          </w:p>
        </w:tc>
        <w:tc>
          <w:tcPr>
            <w:tcW w:w="2790" w:type="dxa"/>
            <w:vAlign w:val="center"/>
          </w:tcPr>
          <w:p>
            <w:pPr>
              <w:widowControl/>
              <w:spacing w:line="300" w:lineRule="exact"/>
              <w:jc w:val="center"/>
              <w:rPr>
                <w:rFonts w:ascii="Times New Roman" w:hAnsi="Times New Roman" w:eastAsia="方正书宋_GBK"/>
                <w:kern w:val="0"/>
                <w:sz w:val="23"/>
                <w:szCs w:val="23"/>
              </w:rPr>
            </w:pPr>
            <w:r>
              <w:rPr>
                <w:rFonts w:ascii="Times New Roman" w:eastAsia="方正仿宋_GBK"/>
                <w:sz w:val="28"/>
                <w:szCs w:val="28"/>
              </w:rPr>
              <w:t>区委值班室</w:t>
            </w:r>
          </w:p>
        </w:tc>
        <w:tc>
          <w:tcPr>
            <w:tcW w:w="2970" w:type="dxa"/>
            <w:vAlign w:val="center"/>
          </w:tcPr>
          <w:p>
            <w:pPr>
              <w:spacing w:line="560" w:lineRule="exact"/>
              <w:jc w:val="center"/>
              <w:rPr>
                <w:rFonts w:ascii="Times New Roman" w:hAnsi="Times New Roman" w:eastAsia="方正书宋_GBK"/>
                <w:kern w:val="0"/>
                <w:sz w:val="23"/>
                <w:szCs w:val="23"/>
              </w:rPr>
            </w:pPr>
            <w:r>
              <w:rPr>
                <w:rFonts w:ascii="Times New Roman" w:hAnsi="Times New Roman" w:eastAsia="方正仿宋_GBK"/>
                <w:sz w:val="28"/>
                <w:szCs w:val="28"/>
              </w:rPr>
              <w:t>68864387</w:t>
            </w:r>
            <w:r>
              <w:rPr>
                <w:rFonts w:ascii="Times New Roman" w:eastAsia="方正仿宋_GBK"/>
                <w:sz w:val="28"/>
                <w:szCs w:val="28"/>
              </w:rPr>
              <w:t>、</w:t>
            </w:r>
            <w:r>
              <w:rPr>
                <w:rFonts w:ascii="Times New Roman" w:hAnsi="Times New Roman" w:eastAsia="方正仿宋_GBK"/>
                <w:sz w:val="28"/>
                <w:szCs w:val="28"/>
              </w:rPr>
              <w:t>68863087</w:t>
            </w:r>
          </w:p>
        </w:tc>
        <w:tc>
          <w:tcPr>
            <w:tcW w:w="2100" w:type="dxa"/>
            <w:vAlign w:val="center"/>
          </w:tcPr>
          <w:p>
            <w:pPr>
              <w:widowControl/>
              <w:spacing w:line="300" w:lineRule="exact"/>
              <w:jc w:val="center"/>
              <w:rPr>
                <w:rFonts w:ascii="Times New Roman" w:hAnsi="Times New Roman" w:eastAsia="方正书宋_GBK"/>
                <w:kern w:val="0"/>
                <w:sz w:val="23"/>
                <w:szCs w:val="23"/>
              </w:rPr>
            </w:pPr>
            <w:r>
              <w:rPr>
                <w:rFonts w:ascii="Times New Roman" w:hAnsi="Times New Roman" w:eastAsia="方正仿宋_GBK"/>
                <w:sz w:val="28"/>
                <w:szCs w:val="28"/>
              </w:rPr>
              <w:t>68867133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02" w:hRule="atLeast"/>
          <w:jc w:val="center"/>
        </w:trPr>
        <w:tc>
          <w:tcPr>
            <w:tcW w:w="1063" w:type="dxa"/>
            <w:vAlign w:val="center"/>
          </w:tcPr>
          <w:p>
            <w:pPr>
              <w:widowControl/>
              <w:spacing w:line="300" w:lineRule="exact"/>
              <w:jc w:val="center"/>
              <w:rPr>
                <w:rFonts w:ascii="Times New Roman" w:hAnsi="Times New Roman" w:eastAsia="方正书宋_GBK"/>
                <w:kern w:val="0"/>
                <w:sz w:val="23"/>
                <w:szCs w:val="23"/>
              </w:rPr>
            </w:pPr>
            <w:r>
              <w:rPr>
                <w:rFonts w:ascii="Times New Roman" w:hAnsi="Times New Roman" w:eastAsia="方正书宋_GBK"/>
                <w:kern w:val="0"/>
                <w:sz w:val="23"/>
                <w:szCs w:val="23"/>
              </w:rPr>
              <w:t>2</w:t>
            </w:r>
          </w:p>
        </w:tc>
        <w:tc>
          <w:tcPr>
            <w:tcW w:w="2790" w:type="dxa"/>
            <w:vAlign w:val="center"/>
          </w:tcPr>
          <w:p>
            <w:pPr>
              <w:widowControl/>
              <w:spacing w:line="300" w:lineRule="exact"/>
              <w:jc w:val="center"/>
              <w:rPr>
                <w:rFonts w:ascii="Times New Roman" w:hAnsi="Times New Roman" w:eastAsia="方正书宋_GBK"/>
                <w:kern w:val="0"/>
                <w:sz w:val="23"/>
                <w:szCs w:val="23"/>
              </w:rPr>
            </w:pPr>
            <w:r>
              <w:rPr>
                <w:rFonts w:ascii="Times New Roman" w:eastAsia="方正仿宋_GBK"/>
                <w:sz w:val="28"/>
                <w:szCs w:val="28"/>
              </w:rPr>
              <w:t>区政府值班室</w:t>
            </w:r>
          </w:p>
        </w:tc>
        <w:tc>
          <w:tcPr>
            <w:tcW w:w="2970" w:type="dxa"/>
            <w:vAlign w:val="center"/>
          </w:tcPr>
          <w:p>
            <w:pPr>
              <w:spacing w:line="560" w:lineRule="exact"/>
              <w:jc w:val="center"/>
              <w:rPr>
                <w:rFonts w:ascii="Times New Roman" w:hAnsi="Times New Roman" w:eastAsia="方正书宋_GBK"/>
                <w:kern w:val="0"/>
                <w:sz w:val="23"/>
                <w:szCs w:val="23"/>
              </w:rPr>
            </w:pPr>
            <w:r>
              <w:rPr>
                <w:rFonts w:ascii="Times New Roman" w:hAnsi="Times New Roman" w:eastAsia="方正仿宋_GBK"/>
                <w:sz w:val="28"/>
                <w:szCs w:val="28"/>
              </w:rPr>
              <w:t>68863333</w:t>
            </w:r>
          </w:p>
        </w:tc>
        <w:tc>
          <w:tcPr>
            <w:tcW w:w="2100" w:type="dxa"/>
            <w:vAlign w:val="center"/>
          </w:tcPr>
          <w:p>
            <w:pPr>
              <w:widowControl/>
              <w:spacing w:line="300" w:lineRule="exact"/>
              <w:jc w:val="center"/>
              <w:rPr>
                <w:rFonts w:ascii="Times New Roman" w:hAnsi="Times New Roman" w:eastAsia="方正书宋_GBK"/>
                <w:kern w:val="0"/>
                <w:sz w:val="23"/>
                <w:szCs w:val="23"/>
              </w:rPr>
            </w:pPr>
            <w:r>
              <w:rPr>
                <w:rFonts w:ascii="Times New Roman" w:hAnsi="Times New Roman" w:eastAsia="方正仿宋_GBK"/>
                <w:sz w:val="28"/>
                <w:szCs w:val="28"/>
              </w:rPr>
              <w:t>68205555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63" w:type="dxa"/>
            <w:vAlign w:val="center"/>
          </w:tcPr>
          <w:p>
            <w:pPr>
              <w:widowControl/>
              <w:spacing w:line="300" w:lineRule="exact"/>
              <w:jc w:val="center"/>
              <w:rPr>
                <w:rFonts w:ascii="Times New Roman" w:hAnsi="Times New Roman" w:eastAsia="方正书宋_GBK"/>
                <w:color w:val="FF0000"/>
                <w:kern w:val="0"/>
                <w:sz w:val="23"/>
                <w:szCs w:val="23"/>
              </w:rPr>
            </w:pPr>
            <w:r>
              <w:rPr>
                <w:rFonts w:ascii="Times New Roman" w:hAnsi="Times New Roman" w:eastAsia="方正书宋_GBK"/>
                <w:color w:val="000000"/>
                <w:kern w:val="0"/>
                <w:sz w:val="23"/>
                <w:szCs w:val="23"/>
              </w:rPr>
              <w:t>3</w:t>
            </w:r>
          </w:p>
        </w:tc>
        <w:tc>
          <w:tcPr>
            <w:tcW w:w="2790" w:type="dxa"/>
            <w:vAlign w:val="center"/>
          </w:tcPr>
          <w:p>
            <w:pPr>
              <w:widowControl/>
              <w:spacing w:line="300" w:lineRule="exact"/>
              <w:jc w:val="center"/>
              <w:rPr>
                <w:rFonts w:ascii="Times New Roman" w:hAnsi="Times New Roman" w:eastAsia="方正仿宋_GBK"/>
                <w:color w:val="FF0000"/>
                <w:kern w:val="0"/>
                <w:sz w:val="23"/>
                <w:szCs w:val="23"/>
              </w:rPr>
            </w:pPr>
            <w:r>
              <w:rPr>
                <w:rFonts w:ascii="Times New Roman" w:eastAsia="方正仿宋_GBK"/>
                <w:sz w:val="28"/>
                <w:szCs w:val="28"/>
              </w:rPr>
              <w:t>区</w:t>
            </w:r>
            <w:r>
              <w:rPr>
                <w:rFonts w:hint="eastAsia" w:ascii="Times New Roman" w:eastAsia="方正仿宋_GBK"/>
                <w:sz w:val="28"/>
                <w:szCs w:val="28"/>
              </w:rPr>
              <w:t>发展改革</w:t>
            </w:r>
            <w:r>
              <w:rPr>
                <w:rFonts w:ascii="Times New Roman" w:eastAsia="方正仿宋_GBK"/>
                <w:sz w:val="28"/>
                <w:szCs w:val="28"/>
              </w:rPr>
              <w:t>委（物价所）</w:t>
            </w:r>
          </w:p>
        </w:tc>
        <w:tc>
          <w:tcPr>
            <w:tcW w:w="2970" w:type="dxa"/>
            <w:vAlign w:val="center"/>
          </w:tcPr>
          <w:p>
            <w:pPr>
              <w:widowControl/>
              <w:spacing w:line="300" w:lineRule="exact"/>
              <w:jc w:val="center"/>
              <w:rPr>
                <w:rFonts w:ascii="Times New Roman" w:hAnsi="Times New Roman" w:eastAsia="方正仿宋_GBK"/>
                <w:color w:val="FF0000"/>
                <w:kern w:val="0"/>
                <w:sz w:val="23"/>
                <w:szCs w:val="23"/>
              </w:rPr>
            </w:pPr>
            <w:r>
              <w:rPr>
                <w:rFonts w:ascii="Times New Roman" w:hAnsi="Times New Roman" w:eastAsia="方正仿宋_GBK"/>
                <w:sz w:val="28"/>
                <w:szCs w:val="28"/>
              </w:rPr>
              <w:t>68868236</w:t>
            </w:r>
            <w:r>
              <w:rPr>
                <w:rFonts w:ascii="Times New Roman" w:eastAsia="方正仿宋_GBK"/>
                <w:sz w:val="28"/>
                <w:szCs w:val="28"/>
              </w:rPr>
              <w:t>、</w:t>
            </w:r>
            <w:r>
              <w:rPr>
                <w:rFonts w:ascii="Times New Roman" w:hAnsi="Times New Roman" w:eastAsia="方正仿宋_GBK"/>
                <w:sz w:val="28"/>
                <w:szCs w:val="28"/>
              </w:rPr>
              <w:t>68862490</w:t>
            </w:r>
          </w:p>
        </w:tc>
        <w:tc>
          <w:tcPr>
            <w:tcW w:w="2100" w:type="dxa"/>
            <w:vAlign w:val="center"/>
          </w:tcPr>
          <w:p>
            <w:pPr>
              <w:widowControl/>
              <w:spacing w:line="300" w:lineRule="exact"/>
              <w:jc w:val="center"/>
              <w:rPr>
                <w:rFonts w:ascii="Times New Roman" w:hAnsi="Times New Roman" w:eastAsia="方正书宋_GBK"/>
                <w:color w:val="FF0000"/>
                <w:kern w:val="0"/>
                <w:sz w:val="23"/>
                <w:szCs w:val="23"/>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63" w:type="dxa"/>
            <w:vAlign w:val="center"/>
          </w:tcPr>
          <w:p>
            <w:pPr>
              <w:widowControl/>
              <w:spacing w:line="300" w:lineRule="exact"/>
              <w:jc w:val="center"/>
              <w:rPr>
                <w:rFonts w:ascii="Times New Roman" w:hAnsi="Times New Roman" w:eastAsia="方正书宋_GBK"/>
                <w:kern w:val="0"/>
                <w:sz w:val="23"/>
                <w:szCs w:val="23"/>
              </w:rPr>
            </w:pPr>
            <w:r>
              <w:rPr>
                <w:rFonts w:ascii="Times New Roman" w:hAnsi="Times New Roman" w:eastAsia="方正书宋_GBK"/>
                <w:kern w:val="0"/>
                <w:sz w:val="23"/>
                <w:szCs w:val="23"/>
              </w:rPr>
              <w:t>4</w:t>
            </w:r>
          </w:p>
        </w:tc>
        <w:tc>
          <w:tcPr>
            <w:tcW w:w="2790" w:type="dxa"/>
            <w:vAlign w:val="center"/>
          </w:tcPr>
          <w:p>
            <w:pPr>
              <w:widowControl/>
              <w:spacing w:line="300" w:lineRule="exact"/>
              <w:jc w:val="center"/>
              <w:rPr>
                <w:rFonts w:ascii="Times New Roman" w:hAnsi="Times New Roman" w:eastAsia="方正书宋_GBK"/>
                <w:kern w:val="0"/>
                <w:sz w:val="23"/>
                <w:szCs w:val="23"/>
              </w:rPr>
            </w:pPr>
            <w:r>
              <w:rPr>
                <w:rFonts w:hint="eastAsia" w:ascii="Times New Roman" w:eastAsia="方正仿宋_GBK"/>
                <w:sz w:val="28"/>
                <w:szCs w:val="28"/>
              </w:rPr>
              <w:t>区</w:t>
            </w:r>
            <w:r>
              <w:rPr>
                <w:rFonts w:ascii="Times New Roman" w:eastAsia="方正仿宋_GBK"/>
                <w:sz w:val="28"/>
                <w:szCs w:val="28"/>
              </w:rPr>
              <w:t>卫生</w:t>
            </w:r>
            <w:r>
              <w:rPr>
                <w:rFonts w:hint="eastAsia" w:ascii="Times New Roman" w:eastAsia="方正仿宋_GBK"/>
                <w:sz w:val="28"/>
                <w:szCs w:val="28"/>
              </w:rPr>
              <w:t>健康委</w:t>
            </w:r>
          </w:p>
        </w:tc>
        <w:tc>
          <w:tcPr>
            <w:tcW w:w="2970" w:type="dxa"/>
            <w:vAlign w:val="center"/>
          </w:tcPr>
          <w:p>
            <w:pPr>
              <w:widowControl/>
              <w:spacing w:line="300" w:lineRule="exact"/>
              <w:jc w:val="center"/>
              <w:rPr>
                <w:rFonts w:ascii="Times New Roman" w:hAnsi="Times New Roman" w:eastAsia="方正书宋_GBK"/>
                <w:kern w:val="0"/>
                <w:sz w:val="23"/>
                <w:szCs w:val="23"/>
              </w:rPr>
            </w:pPr>
            <w:r>
              <w:rPr>
                <w:rFonts w:ascii="Times New Roman" w:hAnsi="Times New Roman" w:eastAsia="方正仿宋_GBK"/>
                <w:sz w:val="28"/>
                <w:szCs w:val="28"/>
              </w:rPr>
              <w:t>68289925</w:t>
            </w:r>
            <w:r>
              <w:rPr>
                <w:rFonts w:ascii="Times New Roman" w:eastAsia="方正仿宋_GBK"/>
                <w:sz w:val="28"/>
                <w:szCs w:val="28"/>
              </w:rPr>
              <w:t>、</w:t>
            </w:r>
            <w:r>
              <w:rPr>
                <w:rFonts w:ascii="Times New Roman" w:hAnsi="Times New Roman" w:eastAsia="方正仿宋_GBK" w:cs="Times New Roman"/>
                <w:sz w:val="28"/>
                <w:szCs w:val="28"/>
              </w:rPr>
              <w:t>68356317</w:t>
            </w:r>
          </w:p>
        </w:tc>
        <w:tc>
          <w:tcPr>
            <w:tcW w:w="2100" w:type="dxa"/>
            <w:vAlign w:val="center"/>
          </w:tcPr>
          <w:p>
            <w:pPr>
              <w:widowControl/>
              <w:spacing w:line="300" w:lineRule="exact"/>
              <w:jc w:val="center"/>
              <w:rPr>
                <w:rFonts w:ascii="Times New Roman" w:hAnsi="Times New Roman" w:eastAsia="方正书宋_GBK"/>
                <w:kern w:val="0"/>
                <w:sz w:val="23"/>
                <w:szCs w:val="23"/>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63" w:type="dxa"/>
            <w:vAlign w:val="center"/>
          </w:tcPr>
          <w:p>
            <w:pPr>
              <w:widowControl/>
              <w:spacing w:line="300" w:lineRule="exact"/>
              <w:jc w:val="center"/>
              <w:rPr>
                <w:rFonts w:ascii="Times New Roman" w:hAnsi="Times New Roman" w:eastAsia="方正书宋_GBK"/>
                <w:color w:val="000000"/>
                <w:kern w:val="0"/>
                <w:sz w:val="23"/>
                <w:szCs w:val="23"/>
              </w:rPr>
            </w:pPr>
            <w:r>
              <w:rPr>
                <w:rFonts w:hint="eastAsia" w:ascii="Times New Roman" w:hAnsi="Times New Roman" w:eastAsia="方正书宋_GBK"/>
                <w:color w:val="000000"/>
                <w:kern w:val="0"/>
                <w:sz w:val="23"/>
                <w:szCs w:val="23"/>
              </w:rPr>
              <w:t>5</w:t>
            </w:r>
          </w:p>
        </w:tc>
        <w:tc>
          <w:tcPr>
            <w:tcW w:w="2790" w:type="dxa"/>
            <w:vAlign w:val="center"/>
          </w:tcPr>
          <w:p>
            <w:pPr>
              <w:widowControl/>
              <w:spacing w:line="300" w:lineRule="exact"/>
              <w:jc w:val="center"/>
              <w:rPr>
                <w:rFonts w:ascii="Times New Roman" w:hAnsi="Times New Roman" w:eastAsia="方正仿宋_GBK"/>
                <w:color w:val="000000"/>
                <w:kern w:val="0"/>
                <w:sz w:val="23"/>
                <w:szCs w:val="23"/>
              </w:rPr>
            </w:pPr>
            <w:r>
              <w:rPr>
                <w:rFonts w:hint="eastAsia" w:ascii="Times New Roman" w:eastAsia="方正仿宋_GBK"/>
                <w:color w:val="000000"/>
                <w:sz w:val="28"/>
                <w:szCs w:val="28"/>
              </w:rPr>
              <w:t>区应急局</w:t>
            </w:r>
          </w:p>
        </w:tc>
        <w:tc>
          <w:tcPr>
            <w:tcW w:w="2970" w:type="dxa"/>
            <w:vAlign w:val="center"/>
          </w:tcPr>
          <w:p>
            <w:pPr>
              <w:widowControl/>
              <w:spacing w:line="300" w:lineRule="exact"/>
              <w:jc w:val="center"/>
              <w:rPr>
                <w:rFonts w:ascii="Times New Roman" w:hAnsi="Times New Roman" w:eastAsia="方正书宋_GBK"/>
                <w:color w:val="000000"/>
                <w:kern w:val="0"/>
                <w:sz w:val="23"/>
                <w:szCs w:val="23"/>
              </w:rPr>
            </w:pPr>
            <w:r>
              <w:rPr>
                <w:rFonts w:ascii="Times New Roman" w:hAnsi="Times New Roman" w:eastAsia="方正仿宋_GBK"/>
                <w:color w:val="000000"/>
                <w:sz w:val="28"/>
                <w:szCs w:val="28"/>
              </w:rPr>
              <w:t>68863333</w:t>
            </w:r>
            <w:r>
              <w:rPr>
                <w:rFonts w:hint="eastAsia" w:ascii="Times New Roman" w:eastAsia="方正仿宋_GBK"/>
                <w:color w:val="000000"/>
                <w:sz w:val="28"/>
                <w:szCs w:val="28"/>
              </w:rPr>
              <w:t>、</w:t>
            </w:r>
            <w:r>
              <w:rPr>
                <w:rFonts w:ascii="Times New Roman" w:hAnsi="Times New Roman" w:eastAsia="方正仿宋_GBK"/>
                <w:color w:val="000000"/>
                <w:sz w:val="28"/>
                <w:szCs w:val="28"/>
              </w:rPr>
              <w:t>68863763</w:t>
            </w:r>
          </w:p>
        </w:tc>
        <w:tc>
          <w:tcPr>
            <w:tcW w:w="2100" w:type="dxa"/>
            <w:vAlign w:val="center"/>
          </w:tcPr>
          <w:p>
            <w:pPr>
              <w:widowControl/>
              <w:spacing w:line="300" w:lineRule="exact"/>
              <w:jc w:val="center"/>
              <w:rPr>
                <w:rFonts w:ascii="Times New Roman" w:hAnsi="Times New Roman" w:eastAsia="方正书宋_GBK"/>
                <w:color w:val="000000"/>
                <w:kern w:val="0"/>
                <w:sz w:val="23"/>
                <w:szCs w:val="23"/>
              </w:rPr>
            </w:pPr>
            <w:r>
              <w:rPr>
                <w:rFonts w:ascii="Times New Roman" w:hAnsi="Times New Roman" w:eastAsia="方正仿宋_GBK"/>
                <w:color w:val="000000"/>
                <w:sz w:val="28"/>
                <w:szCs w:val="28"/>
              </w:rPr>
              <w:t>68288479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63" w:type="dxa"/>
            <w:vAlign w:val="center"/>
          </w:tcPr>
          <w:p>
            <w:pPr>
              <w:widowControl/>
              <w:spacing w:line="300" w:lineRule="exact"/>
              <w:jc w:val="center"/>
              <w:rPr>
                <w:rFonts w:ascii="Times New Roman" w:hAnsi="Times New Roman" w:eastAsia="方正书宋_GBK"/>
                <w:kern w:val="0"/>
                <w:sz w:val="23"/>
                <w:szCs w:val="23"/>
              </w:rPr>
            </w:pPr>
            <w:r>
              <w:rPr>
                <w:rFonts w:hint="eastAsia" w:ascii="Times New Roman" w:hAnsi="Times New Roman" w:eastAsia="方正书宋_GBK"/>
                <w:kern w:val="0"/>
                <w:sz w:val="23"/>
                <w:szCs w:val="23"/>
              </w:rPr>
              <w:t>6</w:t>
            </w:r>
          </w:p>
        </w:tc>
        <w:tc>
          <w:tcPr>
            <w:tcW w:w="2790" w:type="dxa"/>
            <w:vAlign w:val="center"/>
          </w:tcPr>
          <w:p>
            <w:pPr>
              <w:widowControl/>
              <w:spacing w:line="300" w:lineRule="exact"/>
              <w:jc w:val="center"/>
              <w:rPr>
                <w:rFonts w:ascii="Times New Roman" w:hAnsi="Times New Roman" w:eastAsia="方正仿宋_GBK"/>
                <w:sz w:val="28"/>
                <w:szCs w:val="28"/>
              </w:rPr>
            </w:pPr>
            <w:r>
              <w:rPr>
                <w:rFonts w:ascii="Times New Roman" w:eastAsia="方正仿宋_GBK"/>
                <w:sz w:val="28"/>
                <w:szCs w:val="28"/>
              </w:rPr>
              <w:t>区公安分局指挥中心</w:t>
            </w:r>
          </w:p>
        </w:tc>
        <w:tc>
          <w:tcPr>
            <w:tcW w:w="2970" w:type="dxa"/>
            <w:vAlign w:val="center"/>
          </w:tcPr>
          <w:p>
            <w:pPr>
              <w:widowControl/>
              <w:spacing w:line="300" w:lineRule="exact"/>
              <w:jc w:val="center"/>
              <w:rPr>
                <w:rFonts w:ascii="Times New Roman" w:hAnsi="Times New Roman" w:eastAsia="方正仿宋_GBK"/>
                <w:sz w:val="28"/>
                <w:szCs w:val="28"/>
              </w:rPr>
            </w:pPr>
            <w:r>
              <w:rPr>
                <w:rFonts w:ascii="Times New Roman" w:hAnsi="Times New Roman" w:eastAsia="方正仿宋_GBK"/>
                <w:sz w:val="28"/>
                <w:szCs w:val="28"/>
              </w:rPr>
              <w:t>110</w:t>
            </w:r>
            <w:r>
              <w:rPr>
                <w:rFonts w:ascii="Times New Roman" w:eastAsia="方正仿宋_GBK"/>
                <w:sz w:val="28"/>
                <w:szCs w:val="28"/>
              </w:rPr>
              <w:t>、</w:t>
            </w:r>
            <w:r>
              <w:rPr>
                <w:rFonts w:ascii="Times New Roman" w:hAnsi="Times New Roman" w:eastAsia="方正仿宋_GBK"/>
                <w:sz w:val="28"/>
                <w:szCs w:val="28"/>
              </w:rPr>
              <w:t>68316110</w:t>
            </w:r>
          </w:p>
        </w:tc>
        <w:tc>
          <w:tcPr>
            <w:tcW w:w="2100" w:type="dxa"/>
            <w:vAlign w:val="center"/>
          </w:tcPr>
          <w:p>
            <w:pPr>
              <w:widowControl/>
              <w:spacing w:line="300" w:lineRule="exact"/>
              <w:jc w:val="center"/>
              <w:rPr>
                <w:rFonts w:ascii="Times New Roman" w:hAnsi="Times New Roman" w:eastAsia="方正书宋_GBK"/>
                <w:kern w:val="0"/>
                <w:sz w:val="23"/>
                <w:szCs w:val="23"/>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63" w:type="dxa"/>
            <w:vAlign w:val="center"/>
          </w:tcPr>
          <w:p>
            <w:pPr>
              <w:widowControl/>
              <w:spacing w:line="300" w:lineRule="exact"/>
              <w:jc w:val="center"/>
              <w:rPr>
                <w:rFonts w:ascii="Times New Roman" w:hAnsi="Times New Roman" w:eastAsia="方正书宋_GBK"/>
                <w:kern w:val="0"/>
                <w:sz w:val="23"/>
                <w:szCs w:val="23"/>
              </w:rPr>
            </w:pPr>
            <w:r>
              <w:rPr>
                <w:rFonts w:hint="eastAsia" w:ascii="Times New Roman" w:hAnsi="Times New Roman" w:eastAsia="方正书宋_GBK"/>
                <w:kern w:val="0"/>
                <w:sz w:val="23"/>
                <w:szCs w:val="23"/>
              </w:rPr>
              <w:t>7</w:t>
            </w:r>
          </w:p>
        </w:tc>
        <w:tc>
          <w:tcPr>
            <w:tcW w:w="2790" w:type="dxa"/>
            <w:vAlign w:val="center"/>
          </w:tcPr>
          <w:p>
            <w:pPr>
              <w:widowControl/>
              <w:spacing w:line="300" w:lineRule="exact"/>
              <w:jc w:val="center"/>
              <w:rPr>
                <w:rFonts w:ascii="Times New Roman" w:hAnsi="Times New Roman" w:eastAsia="方正仿宋_GBK"/>
                <w:kern w:val="0"/>
                <w:sz w:val="23"/>
                <w:szCs w:val="23"/>
              </w:rPr>
            </w:pPr>
            <w:r>
              <w:rPr>
                <w:rFonts w:hint="eastAsia" w:ascii="Times New Roman" w:eastAsia="方正仿宋_GBK"/>
                <w:sz w:val="28"/>
                <w:szCs w:val="28"/>
              </w:rPr>
              <w:t>区市场监管局</w:t>
            </w:r>
          </w:p>
        </w:tc>
        <w:tc>
          <w:tcPr>
            <w:tcW w:w="2970" w:type="dxa"/>
            <w:vAlign w:val="center"/>
          </w:tcPr>
          <w:p>
            <w:pPr>
              <w:spacing w:line="560" w:lineRule="exact"/>
              <w:jc w:val="center"/>
              <w:rPr>
                <w:rFonts w:ascii="Times New Roman" w:hAnsi="Times New Roman" w:eastAsia="方正书宋_GBK"/>
                <w:kern w:val="0"/>
                <w:sz w:val="23"/>
                <w:szCs w:val="23"/>
              </w:rPr>
            </w:pPr>
            <w:r>
              <w:rPr>
                <w:rFonts w:ascii="Times New Roman" w:hAnsi="Times New Roman" w:eastAsia="方正仿宋_GBK"/>
                <w:sz w:val="28"/>
                <w:szCs w:val="28"/>
              </w:rPr>
              <w:t>68864817</w:t>
            </w:r>
            <w:r>
              <w:rPr>
                <w:rFonts w:hint="eastAsia" w:ascii="Times New Roman" w:eastAsia="方正仿宋_GBK"/>
                <w:sz w:val="28"/>
                <w:szCs w:val="28"/>
              </w:rPr>
              <w:t>、</w:t>
            </w:r>
            <w:r>
              <w:rPr>
                <w:rFonts w:ascii="Times New Roman" w:hAnsi="Times New Roman" w:eastAsia="方正仿宋_GBK"/>
                <w:sz w:val="28"/>
                <w:szCs w:val="28"/>
              </w:rPr>
              <w:t>89851670</w:t>
            </w:r>
          </w:p>
        </w:tc>
        <w:tc>
          <w:tcPr>
            <w:tcW w:w="2100" w:type="dxa"/>
            <w:vAlign w:val="center"/>
          </w:tcPr>
          <w:p>
            <w:pPr>
              <w:widowControl/>
              <w:spacing w:line="300" w:lineRule="exact"/>
              <w:jc w:val="center"/>
              <w:rPr>
                <w:rFonts w:ascii="Times New Roman" w:hAnsi="Times New Roman" w:eastAsia="方正书宋_GBK"/>
                <w:kern w:val="0"/>
                <w:sz w:val="23"/>
                <w:szCs w:val="23"/>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63" w:type="dxa"/>
            <w:vAlign w:val="center"/>
          </w:tcPr>
          <w:p>
            <w:pPr>
              <w:widowControl/>
              <w:spacing w:line="300" w:lineRule="exact"/>
              <w:jc w:val="center"/>
              <w:rPr>
                <w:rFonts w:ascii="Times New Roman" w:hAnsi="Times New Roman" w:eastAsia="方正书宋_GBK"/>
                <w:kern w:val="0"/>
                <w:sz w:val="23"/>
                <w:szCs w:val="23"/>
              </w:rPr>
            </w:pPr>
            <w:r>
              <w:rPr>
                <w:rFonts w:hint="eastAsia" w:ascii="Times New Roman" w:hAnsi="Times New Roman" w:eastAsia="方正书宋_GBK"/>
                <w:kern w:val="0"/>
                <w:sz w:val="23"/>
                <w:szCs w:val="23"/>
              </w:rPr>
              <w:t>8</w:t>
            </w:r>
          </w:p>
        </w:tc>
        <w:tc>
          <w:tcPr>
            <w:tcW w:w="2790" w:type="dxa"/>
            <w:vAlign w:val="center"/>
          </w:tcPr>
          <w:p>
            <w:pPr>
              <w:widowControl/>
              <w:spacing w:line="300" w:lineRule="exact"/>
              <w:jc w:val="center"/>
              <w:rPr>
                <w:rFonts w:ascii="Times New Roman" w:hAnsi="Times New Roman" w:eastAsia="方正书宋_GBK"/>
                <w:kern w:val="0"/>
                <w:sz w:val="23"/>
                <w:szCs w:val="23"/>
              </w:rPr>
            </w:pPr>
            <w:r>
              <w:rPr>
                <w:rFonts w:hint="eastAsia" w:ascii="Times New Roman" w:eastAsia="方正仿宋_GBK"/>
                <w:sz w:val="28"/>
                <w:szCs w:val="28"/>
              </w:rPr>
              <w:t>区</w:t>
            </w:r>
            <w:r>
              <w:rPr>
                <w:rFonts w:ascii="Times New Roman" w:eastAsia="方正仿宋_GBK"/>
                <w:sz w:val="28"/>
                <w:szCs w:val="28"/>
              </w:rPr>
              <w:t>气象</w:t>
            </w:r>
            <w:r>
              <w:rPr>
                <w:rFonts w:hint="eastAsia" w:ascii="Times New Roman" w:eastAsia="方正仿宋_GBK"/>
                <w:sz w:val="28"/>
                <w:szCs w:val="28"/>
              </w:rPr>
              <w:t>局</w:t>
            </w:r>
          </w:p>
        </w:tc>
        <w:tc>
          <w:tcPr>
            <w:tcW w:w="2970" w:type="dxa"/>
            <w:vAlign w:val="center"/>
          </w:tcPr>
          <w:p>
            <w:pPr>
              <w:widowControl/>
              <w:spacing w:line="300" w:lineRule="exact"/>
              <w:jc w:val="center"/>
              <w:rPr>
                <w:rFonts w:ascii="Times New Roman" w:hAnsi="Times New Roman" w:eastAsia="方正书宋_GBK"/>
                <w:kern w:val="0"/>
                <w:sz w:val="23"/>
                <w:szCs w:val="23"/>
              </w:rPr>
            </w:pPr>
            <w:r>
              <w:rPr>
                <w:rFonts w:ascii="Times New Roman" w:hAnsi="Times New Roman" w:eastAsia="方正仿宋_GBK"/>
                <w:sz w:val="28"/>
                <w:szCs w:val="28"/>
              </w:rPr>
              <w:t>12121</w:t>
            </w:r>
          </w:p>
        </w:tc>
        <w:tc>
          <w:tcPr>
            <w:tcW w:w="2100" w:type="dxa"/>
            <w:vAlign w:val="center"/>
          </w:tcPr>
          <w:p>
            <w:pPr>
              <w:widowControl/>
              <w:spacing w:line="300" w:lineRule="exact"/>
              <w:jc w:val="center"/>
              <w:rPr>
                <w:rFonts w:ascii="Times New Roman" w:hAnsi="Times New Roman" w:eastAsia="方正书宋_GBK"/>
                <w:kern w:val="0"/>
                <w:sz w:val="23"/>
                <w:szCs w:val="23"/>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63" w:type="dxa"/>
            <w:vAlign w:val="center"/>
          </w:tcPr>
          <w:p>
            <w:pPr>
              <w:widowControl/>
              <w:spacing w:line="300" w:lineRule="exact"/>
              <w:jc w:val="center"/>
              <w:rPr>
                <w:rFonts w:ascii="Times New Roman" w:hAnsi="Times New Roman" w:eastAsia="方正书宋_GBK"/>
                <w:kern w:val="0"/>
                <w:sz w:val="23"/>
                <w:szCs w:val="23"/>
              </w:rPr>
            </w:pPr>
            <w:r>
              <w:rPr>
                <w:rFonts w:hint="eastAsia" w:ascii="Times New Roman" w:hAnsi="Times New Roman" w:eastAsia="方正书宋_GBK"/>
                <w:kern w:val="0"/>
                <w:sz w:val="23"/>
                <w:szCs w:val="23"/>
              </w:rPr>
              <w:t>9</w:t>
            </w:r>
          </w:p>
        </w:tc>
        <w:tc>
          <w:tcPr>
            <w:tcW w:w="2790" w:type="dxa"/>
            <w:vAlign w:val="center"/>
          </w:tcPr>
          <w:p>
            <w:pPr>
              <w:widowControl/>
              <w:spacing w:line="300" w:lineRule="exact"/>
              <w:jc w:val="center"/>
              <w:rPr>
                <w:rFonts w:ascii="Times New Roman" w:hAnsi="Times New Roman" w:eastAsia="方正仿宋_GBK"/>
                <w:kern w:val="0"/>
                <w:sz w:val="23"/>
                <w:szCs w:val="23"/>
              </w:rPr>
            </w:pPr>
            <w:r>
              <w:rPr>
                <w:rFonts w:ascii="Times New Roman" w:eastAsia="方正仿宋_GBK"/>
                <w:sz w:val="28"/>
                <w:szCs w:val="28"/>
              </w:rPr>
              <w:t>疾病防控</w:t>
            </w:r>
          </w:p>
        </w:tc>
        <w:tc>
          <w:tcPr>
            <w:tcW w:w="2970" w:type="dxa"/>
            <w:vAlign w:val="center"/>
          </w:tcPr>
          <w:p>
            <w:pPr>
              <w:widowControl/>
              <w:spacing w:line="300" w:lineRule="exact"/>
              <w:jc w:val="center"/>
              <w:rPr>
                <w:rFonts w:ascii="Times New Roman" w:hAnsi="Times New Roman" w:eastAsia="方正仿宋_GBK"/>
                <w:kern w:val="0"/>
                <w:sz w:val="23"/>
                <w:szCs w:val="23"/>
              </w:rPr>
            </w:pPr>
            <w:r>
              <w:rPr>
                <w:rFonts w:ascii="Times New Roman" w:hAnsi="Times New Roman" w:eastAsia="方正仿宋_GBK"/>
                <w:sz w:val="28"/>
                <w:szCs w:val="28"/>
              </w:rPr>
              <w:t>68863569</w:t>
            </w:r>
          </w:p>
        </w:tc>
        <w:tc>
          <w:tcPr>
            <w:tcW w:w="2100" w:type="dxa"/>
            <w:vAlign w:val="center"/>
          </w:tcPr>
          <w:p>
            <w:pPr>
              <w:widowControl/>
              <w:spacing w:line="300" w:lineRule="exact"/>
              <w:jc w:val="center"/>
              <w:rPr>
                <w:rFonts w:ascii="Times New Roman" w:hAnsi="Times New Roman" w:eastAsia="方正书宋_GBK"/>
                <w:kern w:val="0"/>
                <w:sz w:val="23"/>
                <w:szCs w:val="23"/>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63" w:type="dxa"/>
            <w:vAlign w:val="center"/>
          </w:tcPr>
          <w:p>
            <w:pPr>
              <w:widowControl/>
              <w:spacing w:line="300" w:lineRule="exact"/>
              <w:jc w:val="center"/>
              <w:rPr>
                <w:rFonts w:ascii="Times New Roman" w:hAnsi="Times New Roman" w:eastAsia="方正书宋_GBK"/>
                <w:kern w:val="0"/>
                <w:sz w:val="23"/>
                <w:szCs w:val="23"/>
              </w:rPr>
            </w:pPr>
            <w:r>
              <w:rPr>
                <w:rFonts w:hint="eastAsia" w:ascii="Times New Roman" w:hAnsi="Times New Roman" w:eastAsia="方正书宋_GBK"/>
                <w:kern w:val="0"/>
                <w:sz w:val="23"/>
                <w:szCs w:val="23"/>
              </w:rPr>
              <w:t>10</w:t>
            </w:r>
          </w:p>
        </w:tc>
        <w:tc>
          <w:tcPr>
            <w:tcW w:w="2790" w:type="dxa"/>
            <w:vAlign w:val="center"/>
          </w:tcPr>
          <w:p>
            <w:pPr>
              <w:widowControl/>
              <w:spacing w:line="300" w:lineRule="exact"/>
              <w:jc w:val="center"/>
              <w:rPr>
                <w:rFonts w:ascii="Times New Roman" w:hAnsi="Times New Roman" w:eastAsia="方正书宋_GBK"/>
                <w:kern w:val="0"/>
                <w:sz w:val="23"/>
                <w:szCs w:val="23"/>
              </w:rPr>
            </w:pPr>
            <w:r>
              <w:rPr>
                <w:rFonts w:ascii="Times New Roman" w:eastAsia="方正仿宋_GBK"/>
                <w:sz w:val="28"/>
                <w:szCs w:val="28"/>
              </w:rPr>
              <w:t>医疗急救</w:t>
            </w:r>
          </w:p>
        </w:tc>
        <w:tc>
          <w:tcPr>
            <w:tcW w:w="2970" w:type="dxa"/>
            <w:vAlign w:val="center"/>
          </w:tcPr>
          <w:p>
            <w:pPr>
              <w:widowControl/>
              <w:spacing w:line="300" w:lineRule="exact"/>
              <w:jc w:val="center"/>
              <w:rPr>
                <w:rFonts w:ascii="Times New Roman" w:hAnsi="Times New Roman" w:eastAsia="方正书宋_GBK"/>
                <w:kern w:val="0"/>
                <w:sz w:val="23"/>
                <w:szCs w:val="23"/>
              </w:rPr>
            </w:pPr>
            <w:r>
              <w:rPr>
                <w:rFonts w:ascii="Times New Roman" w:hAnsi="Times New Roman" w:eastAsia="方正仿宋_GBK"/>
                <w:sz w:val="28"/>
                <w:szCs w:val="28"/>
              </w:rPr>
              <w:t>120</w:t>
            </w:r>
          </w:p>
        </w:tc>
        <w:tc>
          <w:tcPr>
            <w:tcW w:w="2100" w:type="dxa"/>
            <w:vAlign w:val="center"/>
          </w:tcPr>
          <w:p>
            <w:pPr>
              <w:widowControl/>
              <w:spacing w:line="300" w:lineRule="exact"/>
              <w:jc w:val="center"/>
              <w:rPr>
                <w:rFonts w:ascii="Times New Roman" w:hAnsi="Times New Roman" w:eastAsia="方正书宋_GBK"/>
                <w:kern w:val="0"/>
                <w:sz w:val="23"/>
                <w:szCs w:val="23"/>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63" w:type="dxa"/>
            <w:vAlign w:val="center"/>
          </w:tcPr>
          <w:p>
            <w:pPr>
              <w:widowControl/>
              <w:spacing w:line="300" w:lineRule="exact"/>
              <w:jc w:val="center"/>
              <w:rPr>
                <w:rFonts w:ascii="Times New Roman" w:hAnsi="Times New Roman" w:eastAsia="方正书宋_GBK"/>
                <w:kern w:val="0"/>
                <w:sz w:val="23"/>
                <w:szCs w:val="23"/>
              </w:rPr>
            </w:pPr>
            <w:r>
              <w:rPr>
                <w:rFonts w:hint="eastAsia" w:ascii="Times New Roman" w:hAnsi="Times New Roman" w:eastAsia="方正书宋_GBK"/>
                <w:kern w:val="0"/>
                <w:sz w:val="23"/>
                <w:szCs w:val="23"/>
              </w:rPr>
              <w:t>11</w:t>
            </w:r>
          </w:p>
        </w:tc>
        <w:tc>
          <w:tcPr>
            <w:tcW w:w="2790" w:type="dxa"/>
            <w:vAlign w:val="center"/>
          </w:tcPr>
          <w:p>
            <w:pPr>
              <w:widowControl/>
              <w:spacing w:line="300" w:lineRule="exact"/>
              <w:jc w:val="center"/>
              <w:rPr>
                <w:rFonts w:ascii="Times New Roman" w:hAnsi="Times New Roman" w:eastAsia="方正书宋_GBK"/>
                <w:kern w:val="0"/>
                <w:sz w:val="23"/>
                <w:szCs w:val="23"/>
              </w:rPr>
            </w:pPr>
            <w:r>
              <w:rPr>
                <w:rFonts w:hint="eastAsia" w:ascii="Times New Roman" w:eastAsia="方正仿宋_GBK"/>
                <w:sz w:val="28"/>
                <w:szCs w:val="28"/>
              </w:rPr>
              <w:t>北碚消防救援支队</w:t>
            </w:r>
          </w:p>
        </w:tc>
        <w:tc>
          <w:tcPr>
            <w:tcW w:w="2970" w:type="dxa"/>
            <w:vAlign w:val="center"/>
          </w:tcPr>
          <w:p>
            <w:pPr>
              <w:spacing w:line="560" w:lineRule="exact"/>
              <w:jc w:val="center"/>
              <w:rPr>
                <w:rFonts w:ascii="Times New Roman" w:hAnsi="Times New Roman" w:eastAsia="方正书宋_GBK"/>
                <w:kern w:val="0"/>
                <w:sz w:val="23"/>
                <w:szCs w:val="23"/>
              </w:rPr>
            </w:pPr>
            <w:r>
              <w:rPr>
                <w:rFonts w:ascii="Times New Roman" w:hAnsi="Times New Roman" w:eastAsia="方正仿宋_GBK"/>
                <w:sz w:val="28"/>
                <w:szCs w:val="28"/>
              </w:rPr>
              <w:t>119</w:t>
            </w:r>
            <w:r>
              <w:rPr>
                <w:rFonts w:ascii="Times New Roman" w:eastAsia="方正仿宋_GBK"/>
                <w:sz w:val="28"/>
                <w:szCs w:val="28"/>
              </w:rPr>
              <w:t>、</w:t>
            </w:r>
            <w:r>
              <w:rPr>
                <w:rFonts w:ascii="Times New Roman" w:hAnsi="Times New Roman" w:eastAsia="方正仿宋_GBK"/>
                <w:sz w:val="28"/>
                <w:szCs w:val="28"/>
              </w:rPr>
              <w:t>68316173</w:t>
            </w:r>
          </w:p>
        </w:tc>
        <w:tc>
          <w:tcPr>
            <w:tcW w:w="2100" w:type="dxa"/>
            <w:vAlign w:val="center"/>
          </w:tcPr>
          <w:p>
            <w:pPr>
              <w:widowControl/>
              <w:spacing w:line="300" w:lineRule="exact"/>
              <w:jc w:val="center"/>
              <w:rPr>
                <w:rFonts w:ascii="Times New Roman" w:hAnsi="Times New Roman" w:eastAsia="方正书宋_GBK"/>
                <w:kern w:val="0"/>
                <w:sz w:val="23"/>
                <w:szCs w:val="23"/>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63" w:type="dxa"/>
            <w:vAlign w:val="center"/>
          </w:tcPr>
          <w:p>
            <w:pPr>
              <w:widowControl/>
              <w:spacing w:line="300" w:lineRule="exact"/>
              <w:jc w:val="center"/>
              <w:rPr>
                <w:rFonts w:ascii="Times New Roman" w:hAnsi="Times New Roman" w:eastAsia="方正书宋_GBK"/>
                <w:kern w:val="0"/>
                <w:sz w:val="23"/>
                <w:szCs w:val="23"/>
              </w:rPr>
            </w:pPr>
            <w:r>
              <w:rPr>
                <w:rFonts w:hint="eastAsia" w:ascii="Times New Roman" w:hAnsi="Times New Roman" w:eastAsia="方正书宋_GBK"/>
                <w:kern w:val="0"/>
                <w:sz w:val="23"/>
                <w:szCs w:val="23"/>
              </w:rPr>
              <w:t>12</w:t>
            </w:r>
          </w:p>
        </w:tc>
        <w:tc>
          <w:tcPr>
            <w:tcW w:w="2790" w:type="dxa"/>
            <w:vAlign w:val="center"/>
          </w:tcPr>
          <w:p>
            <w:pPr>
              <w:widowControl/>
              <w:spacing w:line="300" w:lineRule="exact"/>
              <w:jc w:val="center"/>
              <w:rPr>
                <w:rFonts w:ascii="Times New Roman" w:hAnsi="Times New Roman" w:eastAsia="方正仿宋_GBK"/>
                <w:sz w:val="28"/>
                <w:szCs w:val="28"/>
              </w:rPr>
            </w:pPr>
            <w:r>
              <w:rPr>
                <w:rFonts w:ascii="Times New Roman" w:eastAsia="方正仿宋_GBK"/>
                <w:sz w:val="28"/>
                <w:szCs w:val="28"/>
              </w:rPr>
              <w:t>区森林防火办</w:t>
            </w:r>
          </w:p>
        </w:tc>
        <w:tc>
          <w:tcPr>
            <w:tcW w:w="2970" w:type="dxa"/>
            <w:vAlign w:val="center"/>
          </w:tcPr>
          <w:p>
            <w:pPr>
              <w:widowControl/>
              <w:spacing w:line="300" w:lineRule="exact"/>
              <w:jc w:val="center"/>
              <w:rPr>
                <w:rFonts w:ascii="Times New Roman" w:hAnsi="Times New Roman" w:eastAsia="方正仿宋_GBK"/>
                <w:sz w:val="28"/>
                <w:szCs w:val="28"/>
              </w:rPr>
            </w:pPr>
            <w:r>
              <w:rPr>
                <w:rFonts w:ascii="Times New Roman" w:hAnsi="Times New Roman" w:eastAsia="方正仿宋_GBK"/>
                <w:sz w:val="28"/>
                <w:szCs w:val="28"/>
              </w:rPr>
              <w:t>68862594</w:t>
            </w:r>
          </w:p>
        </w:tc>
        <w:tc>
          <w:tcPr>
            <w:tcW w:w="2100" w:type="dxa"/>
            <w:vAlign w:val="center"/>
          </w:tcPr>
          <w:p>
            <w:pPr>
              <w:widowControl/>
              <w:spacing w:line="300" w:lineRule="exact"/>
              <w:jc w:val="center"/>
              <w:rPr>
                <w:rFonts w:ascii="Times New Roman" w:hAnsi="Times New Roman" w:eastAsia="方正书宋_GBK"/>
                <w:kern w:val="0"/>
                <w:sz w:val="23"/>
                <w:szCs w:val="23"/>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63" w:type="dxa"/>
            <w:vAlign w:val="center"/>
          </w:tcPr>
          <w:p>
            <w:pPr>
              <w:widowControl/>
              <w:spacing w:line="300" w:lineRule="exact"/>
              <w:jc w:val="center"/>
              <w:rPr>
                <w:rFonts w:ascii="Times New Roman" w:hAnsi="Times New Roman" w:eastAsia="方正书宋_GBK"/>
                <w:kern w:val="0"/>
                <w:sz w:val="23"/>
                <w:szCs w:val="23"/>
              </w:rPr>
            </w:pPr>
            <w:r>
              <w:rPr>
                <w:rFonts w:hint="eastAsia" w:ascii="Times New Roman" w:hAnsi="Times New Roman" w:eastAsia="方正书宋_GBK"/>
                <w:kern w:val="0"/>
                <w:sz w:val="23"/>
                <w:szCs w:val="23"/>
              </w:rPr>
              <w:t>13</w:t>
            </w:r>
          </w:p>
        </w:tc>
        <w:tc>
          <w:tcPr>
            <w:tcW w:w="2790" w:type="dxa"/>
            <w:vAlign w:val="center"/>
          </w:tcPr>
          <w:p>
            <w:pPr>
              <w:widowControl/>
              <w:spacing w:line="300" w:lineRule="exact"/>
              <w:jc w:val="center"/>
              <w:rPr>
                <w:rFonts w:ascii="Times New Roman" w:hAnsi="Times New Roman" w:eastAsia="方正仿宋_GBK"/>
                <w:sz w:val="28"/>
                <w:szCs w:val="28"/>
              </w:rPr>
            </w:pPr>
            <w:r>
              <w:rPr>
                <w:rFonts w:ascii="Times New Roman" w:eastAsia="方正仿宋_GBK"/>
                <w:sz w:val="28"/>
                <w:szCs w:val="28"/>
              </w:rPr>
              <w:t>区防汛抗旱办</w:t>
            </w:r>
          </w:p>
        </w:tc>
        <w:tc>
          <w:tcPr>
            <w:tcW w:w="2970" w:type="dxa"/>
            <w:vAlign w:val="center"/>
          </w:tcPr>
          <w:p>
            <w:pPr>
              <w:widowControl/>
              <w:spacing w:line="300" w:lineRule="exact"/>
              <w:jc w:val="center"/>
              <w:rPr>
                <w:rFonts w:ascii="Times New Roman" w:hAnsi="Times New Roman" w:eastAsia="方正仿宋_GBK"/>
                <w:sz w:val="28"/>
                <w:szCs w:val="28"/>
              </w:rPr>
            </w:pPr>
            <w:r>
              <w:rPr>
                <w:rFonts w:ascii="Times New Roman" w:hAnsi="Times New Roman" w:eastAsia="方正仿宋_GBK"/>
                <w:sz w:val="28"/>
                <w:szCs w:val="28"/>
              </w:rPr>
              <w:t>68863337</w:t>
            </w:r>
          </w:p>
        </w:tc>
        <w:tc>
          <w:tcPr>
            <w:tcW w:w="2100" w:type="dxa"/>
            <w:vAlign w:val="center"/>
          </w:tcPr>
          <w:p>
            <w:pPr>
              <w:widowControl/>
              <w:spacing w:line="300" w:lineRule="exact"/>
              <w:jc w:val="center"/>
              <w:rPr>
                <w:rFonts w:ascii="Times New Roman" w:hAnsi="Times New Roman" w:eastAsia="方正书宋_GBK"/>
                <w:kern w:val="0"/>
                <w:sz w:val="23"/>
                <w:szCs w:val="23"/>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63" w:type="dxa"/>
            <w:vAlign w:val="center"/>
          </w:tcPr>
          <w:p>
            <w:pPr>
              <w:widowControl/>
              <w:spacing w:line="300" w:lineRule="exact"/>
              <w:jc w:val="center"/>
              <w:rPr>
                <w:rFonts w:ascii="Times New Roman" w:hAnsi="Times New Roman" w:eastAsia="方正书宋_GBK"/>
                <w:kern w:val="0"/>
                <w:sz w:val="23"/>
                <w:szCs w:val="23"/>
              </w:rPr>
            </w:pPr>
            <w:r>
              <w:rPr>
                <w:rFonts w:ascii="Times New Roman" w:hAnsi="Times New Roman" w:eastAsia="方正书宋_GBK"/>
                <w:kern w:val="0"/>
                <w:sz w:val="23"/>
                <w:szCs w:val="23"/>
              </w:rPr>
              <w:t>1</w:t>
            </w:r>
            <w:r>
              <w:rPr>
                <w:rFonts w:hint="eastAsia" w:ascii="Times New Roman" w:hAnsi="Times New Roman" w:eastAsia="方正书宋_GBK"/>
                <w:kern w:val="0"/>
                <w:sz w:val="23"/>
                <w:szCs w:val="23"/>
              </w:rPr>
              <w:t>4</w:t>
            </w:r>
          </w:p>
        </w:tc>
        <w:tc>
          <w:tcPr>
            <w:tcW w:w="2790" w:type="dxa"/>
            <w:vAlign w:val="center"/>
          </w:tcPr>
          <w:p>
            <w:pPr>
              <w:widowControl/>
              <w:spacing w:line="300" w:lineRule="exact"/>
              <w:jc w:val="center"/>
              <w:rPr>
                <w:rFonts w:ascii="Times New Roman" w:hAnsi="Times New Roman" w:eastAsia="方正书宋_GBK"/>
                <w:kern w:val="0"/>
                <w:sz w:val="23"/>
                <w:szCs w:val="23"/>
              </w:rPr>
            </w:pPr>
            <w:r>
              <w:rPr>
                <w:rFonts w:ascii="Times New Roman" w:eastAsia="方正仿宋_GBK"/>
                <w:sz w:val="28"/>
                <w:szCs w:val="28"/>
              </w:rPr>
              <w:t>区地灾办</w:t>
            </w:r>
          </w:p>
        </w:tc>
        <w:tc>
          <w:tcPr>
            <w:tcW w:w="2970" w:type="dxa"/>
            <w:vAlign w:val="center"/>
          </w:tcPr>
          <w:p>
            <w:pPr>
              <w:widowControl/>
              <w:spacing w:line="300" w:lineRule="exact"/>
              <w:jc w:val="center"/>
              <w:rPr>
                <w:rFonts w:ascii="Times New Roman" w:hAnsi="Times New Roman" w:eastAsia="方正书宋_GBK"/>
                <w:kern w:val="0"/>
                <w:sz w:val="23"/>
                <w:szCs w:val="23"/>
              </w:rPr>
            </w:pPr>
            <w:r>
              <w:rPr>
                <w:rFonts w:ascii="Times New Roman" w:hAnsi="Times New Roman" w:eastAsia="方正仿宋_GBK"/>
                <w:sz w:val="28"/>
                <w:szCs w:val="28"/>
              </w:rPr>
              <w:t>68217275</w:t>
            </w:r>
          </w:p>
        </w:tc>
        <w:tc>
          <w:tcPr>
            <w:tcW w:w="2100" w:type="dxa"/>
            <w:vAlign w:val="center"/>
          </w:tcPr>
          <w:p>
            <w:pPr>
              <w:widowControl/>
              <w:spacing w:line="300" w:lineRule="exact"/>
              <w:jc w:val="center"/>
              <w:rPr>
                <w:rFonts w:ascii="Times New Roman" w:hAnsi="Times New Roman" w:eastAsia="方正书宋_GBK"/>
                <w:kern w:val="0"/>
                <w:sz w:val="23"/>
                <w:szCs w:val="23"/>
              </w:rPr>
            </w:pPr>
          </w:p>
        </w:tc>
      </w:tr>
    </w:tbl>
    <w:p>
      <w:pPr>
        <w:ind w:firstLine="562" w:firstLineChars="200"/>
        <w:rPr>
          <w:rFonts w:ascii="Times New Roman" w:hAnsi="Times New Roman" w:eastAsia="方正小标宋_GBK"/>
          <w:b/>
          <w:bCs/>
          <w:kern w:val="44"/>
          <w:sz w:val="28"/>
          <w:szCs w:val="28"/>
        </w:rPr>
      </w:pPr>
    </w:p>
    <w:p>
      <w:pPr>
        <w:rPr>
          <w:rFonts w:ascii="Times New Roman" w:hAnsi="Times New Roman" w:eastAsia="方正小标宋_GBK"/>
          <w:b/>
          <w:bCs/>
          <w:kern w:val="44"/>
          <w:sz w:val="28"/>
          <w:szCs w:val="28"/>
        </w:rPr>
      </w:pPr>
    </w:p>
    <w:p>
      <w:pPr>
        <w:rPr>
          <w:rFonts w:ascii="Times New Roman" w:hAnsi="Times New Roman" w:eastAsia="方正小标宋_GBK"/>
          <w:b/>
          <w:bCs/>
          <w:kern w:val="44"/>
          <w:sz w:val="28"/>
          <w:szCs w:val="28"/>
        </w:rPr>
      </w:pPr>
    </w:p>
    <w:p>
      <w:pPr>
        <w:rPr>
          <w:rFonts w:ascii="Times New Roman" w:hAnsi="Times New Roman" w:eastAsia="方正小标宋_GBK"/>
          <w:b/>
          <w:bCs/>
          <w:kern w:val="44"/>
          <w:sz w:val="28"/>
          <w:szCs w:val="28"/>
        </w:rPr>
      </w:pPr>
    </w:p>
    <w:p>
      <w:pPr>
        <w:rPr>
          <w:rFonts w:ascii="Times New Roman" w:hAnsi="Times New Roman" w:eastAsia="方正小标宋_GBK"/>
          <w:b/>
          <w:bCs/>
          <w:kern w:val="44"/>
          <w:sz w:val="28"/>
          <w:szCs w:val="28"/>
        </w:rPr>
      </w:pPr>
    </w:p>
    <w:p>
      <w:pPr>
        <w:rPr>
          <w:rFonts w:ascii="Times New Roman" w:hAnsi="Times New Roman" w:eastAsia="方正小标宋_GBK"/>
          <w:b/>
          <w:bCs/>
          <w:kern w:val="44"/>
          <w:sz w:val="28"/>
          <w:szCs w:val="28"/>
        </w:rPr>
      </w:pPr>
    </w:p>
    <w:p>
      <w:pPr>
        <w:rPr>
          <w:rFonts w:ascii="Times New Roman" w:hAnsi="Times New Roman" w:eastAsia="方正小标宋_GBK"/>
          <w:b/>
          <w:bCs/>
          <w:kern w:val="44"/>
          <w:sz w:val="28"/>
          <w:szCs w:val="28"/>
        </w:rPr>
      </w:pPr>
    </w:p>
    <w:p>
      <w:pPr>
        <w:rPr>
          <w:rFonts w:ascii="Times New Roman" w:hAnsi="Times New Roman" w:eastAsia="方正小标宋_GBK"/>
          <w:b/>
          <w:bCs/>
          <w:kern w:val="44"/>
          <w:sz w:val="28"/>
          <w:szCs w:val="28"/>
        </w:rPr>
      </w:pPr>
    </w:p>
    <w:p>
      <w:pPr>
        <w:rPr>
          <w:rFonts w:ascii="Times New Roman" w:hAnsi="Times New Roman" w:eastAsia="方正小标宋_GBK"/>
          <w:b/>
          <w:bCs/>
          <w:kern w:val="44"/>
          <w:sz w:val="28"/>
          <w:szCs w:val="28"/>
        </w:rPr>
      </w:pPr>
    </w:p>
    <w:p>
      <w:pPr>
        <w:spacing w:line="560" w:lineRule="exact"/>
        <w:rPr>
          <w:rFonts w:ascii="Times New Roman" w:hAnsi="Times New Roman" w:eastAsia="方正黑体_GBK"/>
          <w:b/>
          <w:bCs/>
          <w:kern w:val="44"/>
          <w:sz w:val="28"/>
          <w:szCs w:val="28"/>
        </w:rPr>
      </w:pPr>
      <w:bookmarkStart w:id="74" w:name="_Toc23767"/>
      <w:r>
        <w:rPr>
          <w:rStyle w:val="27"/>
          <w:rFonts w:hint="eastAsia" w:ascii="Times New Roman" w:hAnsi="Times New Roman" w:eastAsia="方正黑体_GBK"/>
          <w:b w:val="0"/>
          <w:bCs w:val="0"/>
        </w:rPr>
        <w:t xml:space="preserve">附件8 </w:t>
      </w:r>
      <w:r>
        <w:rPr>
          <w:rFonts w:hint="eastAsia" w:ascii="Times New Roman" w:hAnsi="Times New Roman" w:eastAsia="方正黑体_GBK"/>
          <w:b/>
          <w:bCs/>
          <w:kern w:val="44"/>
          <w:sz w:val="28"/>
          <w:szCs w:val="28"/>
        </w:rPr>
        <w:t xml:space="preserve">   </w:t>
      </w:r>
    </w:p>
    <w:p>
      <w:pPr>
        <w:spacing w:line="560" w:lineRule="exact"/>
        <w:rPr>
          <w:rFonts w:ascii="Times New Roman" w:hAnsi="Times New Roman" w:eastAsia="方正黑体_GBK"/>
          <w:b/>
          <w:bCs/>
          <w:kern w:val="44"/>
          <w:sz w:val="28"/>
          <w:szCs w:val="28"/>
        </w:rPr>
      </w:pPr>
    </w:p>
    <w:p>
      <w:pPr>
        <w:pStyle w:val="3"/>
        <w:spacing w:before="0" w:after="0" w:line="560" w:lineRule="exact"/>
        <w:jc w:val="center"/>
        <w:rPr>
          <w:rFonts w:ascii="Times New Roman" w:hAnsi="Times New Roman" w:eastAsia="方正小标宋_GBK"/>
          <w:b w:val="0"/>
          <w:sz w:val="44"/>
          <w:szCs w:val="44"/>
        </w:rPr>
      </w:pPr>
      <w:r>
        <w:rPr>
          <w:rFonts w:ascii="Times New Roman" w:hAnsi="Times New Roman" w:eastAsia="方正小标宋_GBK"/>
          <w:b w:val="0"/>
          <w:sz w:val="44"/>
          <w:szCs w:val="44"/>
        </w:rPr>
        <w:t>北碚</w:t>
      </w:r>
      <w:r>
        <w:rPr>
          <w:rFonts w:hint="eastAsia" w:ascii="Times New Roman" w:hAnsi="Times New Roman" w:eastAsia="方正小标宋_GBK"/>
          <w:b w:val="0"/>
          <w:sz w:val="44"/>
          <w:szCs w:val="44"/>
        </w:rPr>
        <w:t>区文化旅游委</w:t>
      </w:r>
      <w:r>
        <w:rPr>
          <w:rFonts w:ascii="Times New Roman" w:hAnsi="Times New Roman" w:eastAsia="方正小标宋_GBK"/>
          <w:b w:val="0"/>
          <w:sz w:val="44"/>
          <w:szCs w:val="44"/>
        </w:rPr>
        <w:t>应急通讯录</w:t>
      </w:r>
    </w:p>
    <w:p>
      <w:pPr>
        <w:spacing w:line="560" w:lineRule="exact"/>
        <w:rPr>
          <w:rFonts w:ascii="Times New Roman" w:hAnsi="Times New Roman" w:eastAsia="方正黑体_GBK"/>
          <w:b/>
          <w:bCs/>
          <w:kern w:val="44"/>
          <w:sz w:val="28"/>
          <w:szCs w:val="28"/>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983"/>
        <w:gridCol w:w="1427"/>
        <w:gridCol w:w="2512"/>
        <w:gridCol w:w="2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Align w:val="center"/>
          </w:tcPr>
          <w:p>
            <w:pPr>
              <w:widowControl/>
              <w:spacing w:line="300" w:lineRule="exact"/>
              <w:jc w:val="center"/>
              <w:rPr>
                <w:rFonts w:ascii="Times New Roman" w:hAnsi="Times New Roman" w:eastAsia="方正黑体_GBK"/>
                <w:bCs/>
                <w:kern w:val="0"/>
                <w:sz w:val="23"/>
                <w:szCs w:val="23"/>
              </w:rPr>
            </w:pPr>
            <w:r>
              <w:rPr>
                <w:rFonts w:ascii="Times New Roman" w:eastAsia="方正黑体_GBK"/>
                <w:bCs/>
                <w:kern w:val="0"/>
                <w:sz w:val="23"/>
                <w:szCs w:val="23"/>
              </w:rPr>
              <w:t>办公室</w:t>
            </w:r>
          </w:p>
        </w:tc>
        <w:tc>
          <w:tcPr>
            <w:tcW w:w="1427" w:type="dxa"/>
            <w:vAlign w:val="center"/>
          </w:tcPr>
          <w:p>
            <w:pPr>
              <w:widowControl/>
              <w:spacing w:line="300" w:lineRule="exact"/>
              <w:jc w:val="center"/>
              <w:rPr>
                <w:rFonts w:ascii="Times New Roman" w:hAnsi="Times New Roman" w:eastAsia="方正黑体_GBK"/>
                <w:bCs/>
                <w:kern w:val="0"/>
                <w:sz w:val="23"/>
                <w:szCs w:val="23"/>
              </w:rPr>
            </w:pPr>
            <w:r>
              <w:rPr>
                <w:rFonts w:ascii="Times New Roman" w:eastAsia="方正黑体_GBK"/>
                <w:bCs/>
                <w:kern w:val="0"/>
                <w:sz w:val="23"/>
                <w:szCs w:val="23"/>
              </w:rPr>
              <w:t>姓名</w:t>
            </w:r>
          </w:p>
        </w:tc>
        <w:tc>
          <w:tcPr>
            <w:tcW w:w="2512" w:type="dxa"/>
            <w:vAlign w:val="center"/>
          </w:tcPr>
          <w:p>
            <w:pPr>
              <w:widowControl/>
              <w:spacing w:line="300" w:lineRule="exact"/>
              <w:jc w:val="center"/>
              <w:rPr>
                <w:rFonts w:ascii="Times New Roman" w:hAnsi="Times New Roman" w:eastAsia="方正黑体_GBK"/>
                <w:bCs/>
                <w:kern w:val="0"/>
                <w:sz w:val="23"/>
                <w:szCs w:val="23"/>
              </w:rPr>
            </w:pPr>
            <w:r>
              <w:rPr>
                <w:rFonts w:ascii="Times New Roman" w:eastAsia="方正黑体_GBK"/>
                <w:bCs/>
                <w:kern w:val="0"/>
                <w:sz w:val="23"/>
                <w:szCs w:val="23"/>
              </w:rPr>
              <w:t>办公电话</w:t>
            </w:r>
          </w:p>
        </w:tc>
        <w:tc>
          <w:tcPr>
            <w:tcW w:w="2903" w:type="dxa"/>
            <w:vAlign w:val="center"/>
          </w:tcPr>
          <w:p>
            <w:pPr>
              <w:widowControl/>
              <w:spacing w:line="300" w:lineRule="exact"/>
              <w:jc w:val="center"/>
              <w:rPr>
                <w:rFonts w:ascii="Times New Roman" w:hAnsi="Times New Roman" w:eastAsia="方正黑体_GBK"/>
                <w:bCs/>
                <w:kern w:val="0"/>
                <w:sz w:val="23"/>
                <w:szCs w:val="23"/>
              </w:rPr>
            </w:pPr>
            <w:r>
              <w:rPr>
                <w:rFonts w:ascii="Times New Roman" w:eastAsia="方正黑体_GBK"/>
                <w:bCs/>
                <w:kern w:val="0"/>
                <w:sz w:val="23"/>
                <w:szCs w:val="23"/>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eastAsia="方正仿宋_GBK"/>
                <w:color w:val="000000"/>
                <w:sz w:val="28"/>
                <w:szCs w:val="28"/>
              </w:rPr>
              <w:t>党委书记、主任</w:t>
            </w:r>
          </w:p>
        </w:tc>
        <w:tc>
          <w:tcPr>
            <w:tcW w:w="1427" w:type="dxa"/>
            <w:vAlign w:val="center"/>
          </w:tcPr>
          <w:p>
            <w:pPr>
              <w:widowControl/>
              <w:spacing w:line="300" w:lineRule="exact"/>
              <w:jc w:val="center"/>
              <w:rPr>
                <w:rFonts w:ascii="Times New Roman" w:hAnsi="Times New Roman" w:eastAsia="方正仿宋_GBK"/>
                <w:color w:val="000000"/>
                <w:sz w:val="28"/>
                <w:szCs w:val="28"/>
              </w:rPr>
            </w:pPr>
            <w:r>
              <w:rPr>
                <w:rFonts w:ascii="Times New Roman" w:eastAsia="方正仿宋_GBK"/>
                <w:color w:val="000000"/>
                <w:sz w:val="28"/>
                <w:szCs w:val="28"/>
              </w:rPr>
              <w:t>寇韦弦</w:t>
            </w:r>
          </w:p>
        </w:tc>
        <w:tc>
          <w:tcPr>
            <w:tcW w:w="2512" w:type="dxa"/>
            <w:vAlign w:val="center"/>
          </w:tcPr>
          <w:p>
            <w:pPr>
              <w:widowControl/>
              <w:spacing w:line="300" w:lineRule="exact"/>
              <w:jc w:val="center"/>
              <w:rPr>
                <w:rFonts w:ascii="Times New Roman" w:hAnsi="Times New Roman" w:eastAsia="方正仿宋_GBK"/>
                <w:color w:val="000000"/>
                <w:sz w:val="28"/>
                <w:szCs w:val="28"/>
              </w:rPr>
            </w:pPr>
          </w:p>
        </w:tc>
        <w:tc>
          <w:tcPr>
            <w:tcW w:w="2903" w:type="dxa"/>
            <w:vAlign w:val="center"/>
          </w:tcPr>
          <w:p>
            <w:pPr>
              <w:widowControl/>
              <w:spacing w:line="300" w:lineRule="exact"/>
              <w:jc w:val="center"/>
              <w:rPr>
                <w:rFonts w:ascii="Times New Roman" w:hAnsi="Times New Roman" w:eastAsia="方正仿宋_GBK"/>
                <w:sz w:val="28"/>
                <w:szCs w:val="28"/>
              </w:rPr>
            </w:pPr>
            <w:r>
              <w:rPr>
                <w:rFonts w:ascii="Times New Roman" w:hAnsi="Times New Roman" w:eastAsia="方正仿宋_GBK"/>
                <w:sz w:val="28"/>
                <w:szCs w:val="28"/>
              </w:rPr>
              <w:t>13527565555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eastAsia="方正仿宋_GBK"/>
                <w:color w:val="000000"/>
                <w:sz w:val="28"/>
                <w:szCs w:val="28"/>
              </w:rPr>
              <w:t>专职副书记</w:t>
            </w:r>
          </w:p>
        </w:tc>
        <w:tc>
          <w:tcPr>
            <w:tcW w:w="1427"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eastAsia="方正仿宋_GBK"/>
                <w:color w:val="000000"/>
                <w:sz w:val="28"/>
                <w:szCs w:val="28"/>
              </w:rPr>
              <w:t>曾</w:t>
            </w:r>
            <w:r>
              <w:rPr>
                <w:rFonts w:hint="eastAsia" w:ascii="Times New Roman" w:hAnsi="Times New Roman" w:eastAsia="方正仿宋_GBK"/>
                <w:color w:val="000000"/>
                <w:sz w:val="28"/>
                <w:szCs w:val="28"/>
              </w:rPr>
              <w:t xml:space="preserve">  </w:t>
            </w:r>
            <w:r>
              <w:rPr>
                <w:rFonts w:hint="eastAsia" w:ascii="Times New Roman" w:eastAsia="方正仿宋_GBK"/>
                <w:color w:val="000000"/>
                <w:sz w:val="28"/>
                <w:szCs w:val="28"/>
              </w:rPr>
              <w:t>毅</w:t>
            </w:r>
          </w:p>
        </w:tc>
        <w:tc>
          <w:tcPr>
            <w:tcW w:w="2512"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63225863</w:t>
            </w:r>
          </w:p>
        </w:tc>
        <w:tc>
          <w:tcPr>
            <w:tcW w:w="2903" w:type="dxa"/>
            <w:vAlign w:val="center"/>
          </w:tcPr>
          <w:p>
            <w:pPr>
              <w:widowControl/>
              <w:spacing w:line="300" w:lineRule="exact"/>
              <w:jc w:val="center"/>
              <w:rPr>
                <w:rFonts w:ascii="Times New Roman" w:hAnsi="Times New Roman" w:eastAsia="方正仿宋_GBK"/>
                <w:sz w:val="28"/>
                <w:szCs w:val="28"/>
              </w:rPr>
            </w:pPr>
            <w:r>
              <w:rPr>
                <w:rFonts w:ascii="Times New Roman" w:hAnsi="Times New Roman" w:eastAsia="方正仿宋_GBK"/>
                <w:sz w:val="28"/>
                <w:szCs w:val="28"/>
              </w:rPr>
              <w:t>13983945842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eastAsia="方正仿宋_GBK"/>
                <w:color w:val="000000"/>
                <w:sz w:val="28"/>
                <w:szCs w:val="28"/>
              </w:rPr>
              <w:t>副主任</w:t>
            </w:r>
          </w:p>
        </w:tc>
        <w:tc>
          <w:tcPr>
            <w:tcW w:w="1427"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eastAsia="方正仿宋_GBK"/>
                <w:color w:val="000000"/>
                <w:sz w:val="28"/>
                <w:szCs w:val="28"/>
              </w:rPr>
              <w:t>陈</w:t>
            </w:r>
            <w:r>
              <w:rPr>
                <w:rFonts w:hint="eastAsia" w:ascii="Times New Roman" w:hAnsi="Times New Roman" w:eastAsia="方正仿宋_GBK"/>
                <w:color w:val="000000"/>
                <w:sz w:val="28"/>
                <w:szCs w:val="28"/>
              </w:rPr>
              <w:t xml:space="preserve">  </w:t>
            </w:r>
            <w:r>
              <w:rPr>
                <w:rFonts w:hint="eastAsia" w:ascii="Times New Roman" w:eastAsia="方正仿宋_GBK"/>
                <w:color w:val="000000"/>
                <w:sz w:val="28"/>
                <w:szCs w:val="28"/>
              </w:rPr>
              <w:t>阳</w:t>
            </w:r>
          </w:p>
        </w:tc>
        <w:tc>
          <w:tcPr>
            <w:tcW w:w="2512"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63225869</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13709419315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eastAsia="方正仿宋_GBK"/>
                <w:color w:val="000000"/>
                <w:sz w:val="28"/>
                <w:szCs w:val="28"/>
              </w:rPr>
              <w:t>党委委员</w:t>
            </w:r>
          </w:p>
        </w:tc>
        <w:tc>
          <w:tcPr>
            <w:tcW w:w="1427"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eastAsia="方正仿宋_GBK"/>
                <w:color w:val="000000"/>
                <w:sz w:val="28"/>
                <w:szCs w:val="28"/>
              </w:rPr>
              <w:t>董进波</w:t>
            </w:r>
          </w:p>
        </w:tc>
        <w:tc>
          <w:tcPr>
            <w:tcW w:w="2512"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68862606</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13509494044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eastAsia="方正仿宋_GBK"/>
                <w:color w:val="000000"/>
                <w:sz w:val="28"/>
                <w:szCs w:val="28"/>
              </w:rPr>
              <w:t>副主任</w:t>
            </w:r>
          </w:p>
        </w:tc>
        <w:tc>
          <w:tcPr>
            <w:tcW w:w="1427"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eastAsia="方正仿宋_GBK"/>
                <w:color w:val="000000"/>
                <w:sz w:val="28"/>
                <w:szCs w:val="28"/>
              </w:rPr>
              <w:t>邹文彬</w:t>
            </w:r>
          </w:p>
        </w:tc>
        <w:tc>
          <w:tcPr>
            <w:tcW w:w="2512"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68296690</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18723338058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eastAsia="方正仿宋_GBK"/>
                <w:color w:val="000000"/>
                <w:sz w:val="28"/>
                <w:szCs w:val="28"/>
              </w:rPr>
              <w:t>副主任</w:t>
            </w:r>
          </w:p>
        </w:tc>
        <w:tc>
          <w:tcPr>
            <w:tcW w:w="1427"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eastAsia="方正仿宋_GBK"/>
                <w:color w:val="000000"/>
                <w:sz w:val="28"/>
                <w:szCs w:val="28"/>
              </w:rPr>
              <w:t>吴</w:t>
            </w:r>
            <w:r>
              <w:rPr>
                <w:rFonts w:hint="eastAsia" w:ascii="Times New Roman" w:hAnsi="Times New Roman" w:eastAsia="方正仿宋_GBK"/>
                <w:color w:val="000000"/>
                <w:sz w:val="28"/>
                <w:szCs w:val="28"/>
              </w:rPr>
              <w:t xml:space="preserve">  </w:t>
            </w:r>
            <w:r>
              <w:rPr>
                <w:rFonts w:hint="eastAsia" w:ascii="Times New Roman" w:eastAsia="方正仿宋_GBK"/>
                <w:color w:val="000000"/>
                <w:sz w:val="28"/>
                <w:szCs w:val="28"/>
              </w:rPr>
              <w:t>兵</w:t>
            </w:r>
          </w:p>
        </w:tc>
        <w:tc>
          <w:tcPr>
            <w:tcW w:w="2512"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63225867</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13883348940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eastAsia="方正仿宋_GBK"/>
                <w:color w:val="000000"/>
                <w:sz w:val="28"/>
                <w:szCs w:val="28"/>
              </w:rPr>
              <w:t>副主任</w:t>
            </w:r>
          </w:p>
        </w:tc>
        <w:tc>
          <w:tcPr>
            <w:tcW w:w="1427"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eastAsia="方正仿宋_GBK"/>
                <w:color w:val="000000"/>
                <w:sz w:val="28"/>
                <w:szCs w:val="28"/>
              </w:rPr>
              <w:t>胡一珊</w:t>
            </w:r>
          </w:p>
        </w:tc>
        <w:tc>
          <w:tcPr>
            <w:tcW w:w="2512" w:type="dxa"/>
            <w:vAlign w:val="center"/>
          </w:tcPr>
          <w:p>
            <w:pPr>
              <w:widowControl/>
              <w:spacing w:line="300" w:lineRule="exact"/>
              <w:jc w:val="center"/>
              <w:rPr>
                <w:rFonts w:ascii="Times New Roman" w:hAnsi="Times New Roman" w:eastAsia="方正仿宋_GBK"/>
                <w:color w:val="000000"/>
                <w:sz w:val="28"/>
                <w:szCs w:val="28"/>
              </w:rPr>
            </w:pP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18908336768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eastAsia="方正仿宋_GBK"/>
                <w:color w:val="000000"/>
                <w:sz w:val="28"/>
                <w:szCs w:val="28"/>
              </w:rPr>
              <w:t>执法大队长</w:t>
            </w:r>
          </w:p>
        </w:tc>
        <w:tc>
          <w:tcPr>
            <w:tcW w:w="1427"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eastAsia="方正仿宋_GBK"/>
                <w:color w:val="000000"/>
                <w:sz w:val="28"/>
                <w:szCs w:val="28"/>
              </w:rPr>
              <w:t>张</w:t>
            </w:r>
            <w:r>
              <w:rPr>
                <w:rFonts w:hint="eastAsia" w:ascii="Times New Roman" w:hAnsi="Times New Roman" w:eastAsia="方正仿宋_GBK"/>
                <w:color w:val="000000"/>
                <w:sz w:val="28"/>
                <w:szCs w:val="28"/>
              </w:rPr>
              <w:t xml:space="preserve">  </w:t>
            </w:r>
            <w:r>
              <w:rPr>
                <w:rFonts w:hint="eastAsia" w:ascii="Times New Roman" w:eastAsia="方正仿宋_GBK"/>
                <w:color w:val="000000"/>
                <w:sz w:val="28"/>
                <w:szCs w:val="28"/>
              </w:rPr>
              <w:t>裴</w:t>
            </w:r>
          </w:p>
        </w:tc>
        <w:tc>
          <w:tcPr>
            <w:tcW w:w="2512"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63225853</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13908369343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Merge w:val="restart"/>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办公室</w:t>
            </w: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陈远航</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63225868</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13594617790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Merge w:val="continue"/>
            <w:vAlign w:val="center"/>
          </w:tcPr>
          <w:p>
            <w:pPr>
              <w:widowControl/>
              <w:spacing w:line="300" w:lineRule="exact"/>
              <w:jc w:val="center"/>
              <w:rPr>
                <w:rFonts w:ascii="Times New Roman" w:hAnsi="Times New Roman" w:eastAsia="方正仿宋_GBK"/>
                <w:sz w:val="28"/>
                <w:szCs w:val="28"/>
              </w:rPr>
            </w:pP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甘海涛</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63225861</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13452939390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 w:hRule="atLeast"/>
          <w:jc w:val="center"/>
        </w:trPr>
        <w:tc>
          <w:tcPr>
            <w:tcW w:w="1983" w:type="dxa"/>
            <w:vMerge w:val="restart"/>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政策法规科</w:t>
            </w: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温</w:t>
            </w:r>
            <w:r>
              <w:rPr>
                <w:rFonts w:hint="eastAsia" w:ascii="Times New Roman" w:hAnsi="Times New Roman" w:eastAsia="方正仿宋_GBK"/>
                <w:sz w:val="28"/>
                <w:szCs w:val="28"/>
              </w:rPr>
              <w:t xml:space="preserve">  </w:t>
            </w:r>
            <w:r>
              <w:rPr>
                <w:rFonts w:hint="eastAsia" w:ascii="Times New Roman" w:eastAsia="方正仿宋_GBK"/>
                <w:sz w:val="28"/>
                <w:szCs w:val="28"/>
              </w:rPr>
              <w:t>融</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63225860</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18983005008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 w:hRule="atLeast"/>
          <w:jc w:val="center"/>
        </w:trPr>
        <w:tc>
          <w:tcPr>
            <w:tcW w:w="1983" w:type="dxa"/>
            <w:vMerge w:val="continue"/>
            <w:vAlign w:val="center"/>
          </w:tcPr>
          <w:p>
            <w:pPr>
              <w:widowControl/>
              <w:spacing w:line="300" w:lineRule="exact"/>
              <w:jc w:val="center"/>
              <w:rPr>
                <w:rFonts w:ascii="Times New Roman" w:hAnsi="Times New Roman" w:eastAsia="方正仿宋_GBK"/>
                <w:sz w:val="28"/>
                <w:szCs w:val="28"/>
              </w:rPr>
            </w:pPr>
          </w:p>
        </w:tc>
        <w:tc>
          <w:tcPr>
            <w:tcW w:w="1427" w:type="dxa"/>
            <w:vAlign w:val="center"/>
          </w:tcPr>
          <w:p>
            <w:pPr>
              <w:widowControl/>
              <w:spacing w:line="300" w:lineRule="exact"/>
              <w:ind w:firstLine="280" w:firstLineChars="100"/>
              <w:rPr>
                <w:rFonts w:ascii="Times New Roman" w:hAnsi="Times New Roman" w:eastAsia="方正仿宋_GBK"/>
                <w:sz w:val="28"/>
                <w:szCs w:val="28"/>
              </w:rPr>
            </w:pPr>
            <w:r>
              <w:rPr>
                <w:rFonts w:hint="eastAsia" w:ascii="Times New Roman" w:eastAsia="方正仿宋_GBK"/>
                <w:sz w:val="28"/>
                <w:szCs w:val="28"/>
              </w:rPr>
              <w:t>王</w:t>
            </w:r>
            <w:r>
              <w:rPr>
                <w:rFonts w:hint="eastAsia" w:ascii="Times New Roman" w:hAnsi="Times New Roman" w:eastAsia="方正仿宋_GBK"/>
                <w:sz w:val="28"/>
                <w:szCs w:val="28"/>
              </w:rPr>
              <w:t xml:space="preserve">  </w:t>
            </w:r>
            <w:r>
              <w:rPr>
                <w:rFonts w:hint="eastAsia" w:ascii="Times New Roman" w:eastAsia="方正仿宋_GBK"/>
                <w:sz w:val="28"/>
                <w:szCs w:val="28"/>
              </w:rPr>
              <w:t>峰</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63225860</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13527533900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 w:hRule="atLeast"/>
          <w:jc w:val="center"/>
        </w:trPr>
        <w:tc>
          <w:tcPr>
            <w:tcW w:w="1983" w:type="dxa"/>
            <w:vMerge w:val="continue"/>
            <w:vAlign w:val="center"/>
          </w:tcPr>
          <w:p>
            <w:pPr>
              <w:widowControl/>
              <w:spacing w:line="300" w:lineRule="exact"/>
              <w:jc w:val="center"/>
              <w:rPr>
                <w:rFonts w:ascii="Times New Roman" w:hAnsi="Times New Roman" w:eastAsia="方正仿宋_GBK"/>
                <w:sz w:val="28"/>
                <w:szCs w:val="28"/>
              </w:rPr>
            </w:pPr>
          </w:p>
        </w:tc>
        <w:tc>
          <w:tcPr>
            <w:tcW w:w="1427" w:type="dxa"/>
            <w:vAlign w:val="center"/>
          </w:tcPr>
          <w:p>
            <w:pPr>
              <w:widowControl/>
              <w:spacing w:line="300" w:lineRule="exact"/>
              <w:ind w:firstLine="280" w:firstLineChars="100"/>
              <w:rPr>
                <w:rFonts w:ascii="Times New Roman" w:hAnsi="Times New Roman" w:eastAsia="方正仿宋_GBK"/>
                <w:sz w:val="28"/>
                <w:szCs w:val="28"/>
              </w:rPr>
            </w:pPr>
            <w:r>
              <w:rPr>
                <w:rFonts w:hint="eastAsia" w:ascii="Times New Roman" w:eastAsia="方正仿宋_GBK"/>
                <w:sz w:val="28"/>
                <w:szCs w:val="28"/>
              </w:rPr>
              <w:t>张勇继</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68203758</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13500368886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4" w:hRule="atLeast"/>
          <w:jc w:val="center"/>
        </w:trPr>
        <w:tc>
          <w:tcPr>
            <w:tcW w:w="1983"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投资保障科</w:t>
            </w: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李</w:t>
            </w:r>
            <w:r>
              <w:rPr>
                <w:rFonts w:hint="eastAsia" w:ascii="Times New Roman" w:hAnsi="Times New Roman" w:eastAsia="方正仿宋_GBK"/>
                <w:sz w:val="28"/>
                <w:szCs w:val="28"/>
              </w:rPr>
              <w:t xml:space="preserve">  </w:t>
            </w:r>
            <w:r>
              <w:rPr>
                <w:rFonts w:hint="eastAsia" w:ascii="Times New Roman" w:eastAsia="方正仿宋_GBK"/>
                <w:sz w:val="28"/>
                <w:szCs w:val="28"/>
              </w:rPr>
              <w:t>健</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68216157</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18983703771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Merge w:val="restart"/>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安全应急科</w:t>
            </w: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王永涓</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68269982</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18883753868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Merge w:val="continue"/>
            <w:vAlign w:val="center"/>
          </w:tcPr>
          <w:p>
            <w:pPr>
              <w:widowControl/>
              <w:spacing w:line="300" w:lineRule="exact"/>
              <w:jc w:val="center"/>
              <w:rPr>
                <w:rFonts w:ascii="Times New Roman" w:hAnsi="Times New Roman" w:eastAsia="方正仿宋_GBK"/>
                <w:sz w:val="28"/>
                <w:szCs w:val="28"/>
              </w:rPr>
            </w:pP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赵</w:t>
            </w:r>
            <w:r>
              <w:rPr>
                <w:rFonts w:hint="eastAsia" w:ascii="Times New Roman" w:hAnsi="Times New Roman" w:eastAsia="方正仿宋_GBK"/>
                <w:sz w:val="28"/>
                <w:szCs w:val="28"/>
              </w:rPr>
              <w:t xml:space="preserve">  </w:t>
            </w:r>
            <w:r>
              <w:rPr>
                <w:rFonts w:hint="eastAsia" w:ascii="Times New Roman" w:eastAsia="方正仿宋_GBK"/>
                <w:sz w:val="28"/>
                <w:szCs w:val="28"/>
              </w:rPr>
              <w:t>志</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68282528</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13320299828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Merge w:val="continue"/>
            <w:vAlign w:val="center"/>
          </w:tcPr>
          <w:p>
            <w:pPr>
              <w:widowControl/>
              <w:spacing w:line="300" w:lineRule="exact"/>
              <w:jc w:val="center"/>
              <w:rPr>
                <w:rFonts w:ascii="Times New Roman" w:hAnsi="Times New Roman" w:eastAsia="方正仿宋_GBK"/>
                <w:sz w:val="28"/>
                <w:szCs w:val="28"/>
              </w:rPr>
            </w:pPr>
          </w:p>
        </w:tc>
        <w:tc>
          <w:tcPr>
            <w:tcW w:w="1427" w:type="dxa"/>
            <w:vAlign w:val="center"/>
          </w:tcPr>
          <w:p>
            <w:pPr>
              <w:widowControl/>
              <w:tabs>
                <w:tab w:val="center" w:pos="1027"/>
                <w:tab w:val="right" w:pos="1935"/>
              </w:tabs>
              <w:spacing w:line="300" w:lineRule="exact"/>
              <w:jc w:val="center"/>
              <w:rPr>
                <w:rFonts w:ascii="Times New Roman" w:hAnsi="Times New Roman" w:eastAsia="方正仿宋_GBK"/>
                <w:sz w:val="28"/>
                <w:szCs w:val="28"/>
              </w:rPr>
            </w:pPr>
            <w:r>
              <w:rPr>
                <w:rFonts w:hint="eastAsia" w:ascii="Times New Roman" w:eastAsia="方正仿宋_GBK"/>
                <w:sz w:val="28"/>
                <w:szCs w:val="28"/>
              </w:rPr>
              <w:t>张梦科</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68282528</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18523050522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8" w:hRule="atLeast"/>
          <w:jc w:val="center"/>
        </w:trPr>
        <w:tc>
          <w:tcPr>
            <w:tcW w:w="1983"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产业发展科</w:t>
            </w: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都</w:t>
            </w:r>
            <w:r>
              <w:rPr>
                <w:rFonts w:hint="eastAsia" w:ascii="Times New Roman" w:hAnsi="Times New Roman" w:eastAsia="方正仿宋_GBK"/>
                <w:sz w:val="28"/>
                <w:szCs w:val="28"/>
              </w:rPr>
              <w:t xml:space="preserve">  </w:t>
            </w:r>
            <w:r>
              <w:rPr>
                <w:rFonts w:hint="eastAsia" w:ascii="Times New Roman" w:eastAsia="方正仿宋_GBK"/>
                <w:sz w:val="28"/>
                <w:szCs w:val="28"/>
              </w:rPr>
              <w:t>臣</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63225862</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15334546800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6" w:hRule="atLeast"/>
          <w:jc w:val="center"/>
        </w:trPr>
        <w:tc>
          <w:tcPr>
            <w:tcW w:w="1983" w:type="dxa"/>
            <w:vAlign w:val="center"/>
          </w:tcPr>
          <w:p>
            <w:pPr>
              <w:widowControl/>
              <w:spacing w:line="300" w:lineRule="exact"/>
              <w:jc w:val="center"/>
              <w:rPr>
                <w:rFonts w:ascii="Times New Roman" w:hAnsi="Times New Roman" w:eastAsia="方正仿宋_GBK"/>
                <w:sz w:val="15"/>
                <w:szCs w:val="15"/>
              </w:rPr>
            </w:pPr>
            <w:r>
              <w:rPr>
                <w:rFonts w:hint="eastAsia" w:ascii="Times New Roman" w:eastAsia="方正仿宋_GBK"/>
                <w:sz w:val="24"/>
              </w:rPr>
              <w:t>旅游发展促进中心</w:t>
            </w: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冉朝文</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68214003</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13657615616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1" w:hRule="atLeast"/>
          <w:jc w:val="center"/>
        </w:trPr>
        <w:tc>
          <w:tcPr>
            <w:tcW w:w="1983" w:type="dxa"/>
            <w:vMerge w:val="restart"/>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文化文物科</w:t>
            </w:r>
          </w:p>
        </w:tc>
        <w:tc>
          <w:tcPr>
            <w:tcW w:w="1427"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eastAsia="方正仿宋_GBK"/>
                <w:color w:val="000000"/>
                <w:sz w:val="28"/>
                <w:szCs w:val="28"/>
              </w:rPr>
              <w:t>邓静薇</w:t>
            </w:r>
          </w:p>
        </w:tc>
        <w:tc>
          <w:tcPr>
            <w:tcW w:w="2512" w:type="dxa"/>
            <w:vMerge w:val="restart"/>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63225850</w:t>
            </w:r>
          </w:p>
          <w:p>
            <w:pPr>
              <w:widowControl/>
              <w:spacing w:line="300" w:lineRule="exact"/>
              <w:jc w:val="center"/>
              <w:rPr>
                <w:rFonts w:ascii="Times New Roman" w:hAnsi="Times New Roman" w:eastAsia="方正仿宋_GBK"/>
                <w:sz w:val="28"/>
                <w:szCs w:val="28"/>
              </w:rPr>
            </w:pP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15923046678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6" w:hRule="atLeast"/>
          <w:jc w:val="center"/>
        </w:trPr>
        <w:tc>
          <w:tcPr>
            <w:tcW w:w="1983" w:type="dxa"/>
            <w:vMerge w:val="continue"/>
            <w:vAlign w:val="center"/>
          </w:tcPr>
          <w:p>
            <w:pPr>
              <w:widowControl/>
              <w:spacing w:line="300" w:lineRule="exact"/>
              <w:jc w:val="center"/>
              <w:rPr>
                <w:rFonts w:ascii="Times New Roman" w:hAnsi="Times New Roman" w:eastAsia="方正仿宋_GBK"/>
                <w:sz w:val="28"/>
                <w:szCs w:val="28"/>
              </w:rPr>
            </w:pPr>
          </w:p>
        </w:tc>
        <w:tc>
          <w:tcPr>
            <w:tcW w:w="1427"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eastAsia="方正仿宋_GBK"/>
                <w:color w:val="000000"/>
                <w:sz w:val="28"/>
                <w:szCs w:val="28"/>
              </w:rPr>
              <w:t>赵俊</w:t>
            </w:r>
          </w:p>
        </w:tc>
        <w:tc>
          <w:tcPr>
            <w:tcW w:w="2512" w:type="dxa"/>
            <w:vMerge w:val="continue"/>
            <w:vAlign w:val="center"/>
          </w:tcPr>
          <w:p>
            <w:pPr>
              <w:widowControl/>
              <w:spacing w:line="300" w:lineRule="exact"/>
              <w:jc w:val="center"/>
              <w:rPr>
                <w:rFonts w:ascii="Times New Roman" w:hAnsi="Times New Roman" w:eastAsia="方正仿宋_GBK"/>
                <w:sz w:val="28"/>
                <w:szCs w:val="28"/>
              </w:rPr>
            </w:pP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13594101862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8" w:hRule="atLeast"/>
          <w:jc w:val="center"/>
        </w:trPr>
        <w:tc>
          <w:tcPr>
            <w:tcW w:w="1983" w:type="dxa"/>
            <w:vMerge w:val="continue"/>
            <w:vAlign w:val="center"/>
          </w:tcPr>
          <w:p>
            <w:pPr>
              <w:widowControl/>
              <w:spacing w:line="300" w:lineRule="exact"/>
              <w:jc w:val="center"/>
              <w:rPr>
                <w:rFonts w:ascii="Times New Roman" w:hAnsi="Times New Roman" w:eastAsia="方正仿宋_GBK"/>
                <w:sz w:val="28"/>
                <w:szCs w:val="28"/>
              </w:rPr>
            </w:pPr>
          </w:p>
        </w:tc>
        <w:tc>
          <w:tcPr>
            <w:tcW w:w="1427"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eastAsia="方正仿宋_GBK"/>
                <w:color w:val="000000"/>
                <w:sz w:val="28"/>
                <w:szCs w:val="28"/>
              </w:rPr>
              <w:t>李云嫣</w:t>
            </w:r>
          </w:p>
        </w:tc>
        <w:tc>
          <w:tcPr>
            <w:tcW w:w="2512" w:type="dxa"/>
            <w:vMerge w:val="continue"/>
            <w:vAlign w:val="center"/>
          </w:tcPr>
          <w:p>
            <w:pPr>
              <w:widowControl/>
              <w:spacing w:line="300" w:lineRule="exact"/>
              <w:jc w:val="center"/>
              <w:rPr>
                <w:rFonts w:ascii="Times New Roman" w:hAnsi="Times New Roman" w:eastAsia="方正仿宋_GBK"/>
                <w:sz w:val="28"/>
                <w:szCs w:val="28"/>
              </w:rPr>
            </w:pP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13629762972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6" w:hRule="atLeast"/>
          <w:jc w:val="center"/>
        </w:trPr>
        <w:tc>
          <w:tcPr>
            <w:tcW w:w="1983" w:type="dxa"/>
            <w:vMerge w:val="continue"/>
            <w:vAlign w:val="center"/>
          </w:tcPr>
          <w:p>
            <w:pPr>
              <w:widowControl/>
              <w:spacing w:line="300" w:lineRule="exact"/>
              <w:jc w:val="center"/>
              <w:rPr>
                <w:rFonts w:ascii="Times New Roman" w:hAnsi="Times New Roman" w:eastAsia="方正仿宋_GBK"/>
                <w:sz w:val="28"/>
                <w:szCs w:val="28"/>
              </w:rPr>
            </w:pPr>
          </w:p>
        </w:tc>
        <w:tc>
          <w:tcPr>
            <w:tcW w:w="1427" w:type="dxa"/>
            <w:vAlign w:val="center"/>
          </w:tcPr>
          <w:p>
            <w:pPr>
              <w:widowControl/>
              <w:spacing w:line="300" w:lineRule="exact"/>
              <w:jc w:val="center"/>
              <w:rPr>
                <w:rFonts w:ascii="Times New Roman" w:hAnsi="Times New Roman" w:eastAsia="方正仿宋_GBK"/>
                <w:color w:val="000000"/>
                <w:sz w:val="28"/>
                <w:szCs w:val="28"/>
              </w:rPr>
            </w:pPr>
            <w:r>
              <w:rPr>
                <w:rFonts w:hint="eastAsia" w:ascii="Times New Roman" w:eastAsia="方正仿宋_GBK"/>
                <w:color w:val="000000"/>
                <w:sz w:val="28"/>
                <w:szCs w:val="28"/>
              </w:rPr>
              <w:t>程良果</w:t>
            </w:r>
          </w:p>
        </w:tc>
        <w:tc>
          <w:tcPr>
            <w:tcW w:w="2512" w:type="dxa"/>
            <w:vMerge w:val="continue"/>
            <w:vAlign w:val="center"/>
          </w:tcPr>
          <w:p>
            <w:pPr>
              <w:widowControl/>
              <w:spacing w:line="300" w:lineRule="exact"/>
              <w:jc w:val="center"/>
              <w:rPr>
                <w:rFonts w:ascii="Times New Roman" w:hAnsi="Times New Roman" w:eastAsia="方正仿宋_GBK"/>
                <w:sz w:val="28"/>
                <w:szCs w:val="28"/>
              </w:rPr>
            </w:pP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13627649156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8" w:hRule="atLeast"/>
          <w:jc w:val="center"/>
        </w:trPr>
        <w:tc>
          <w:tcPr>
            <w:tcW w:w="1983" w:type="dxa"/>
            <w:vMerge w:val="restart"/>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旅游科</w:t>
            </w: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程</w:t>
            </w:r>
            <w:r>
              <w:rPr>
                <w:rFonts w:hint="eastAsia" w:ascii="Times New Roman" w:hAnsi="Times New Roman" w:eastAsia="方正仿宋_GBK"/>
                <w:sz w:val="28"/>
                <w:szCs w:val="28"/>
              </w:rPr>
              <w:t xml:space="preserve">  </w:t>
            </w:r>
            <w:r>
              <w:rPr>
                <w:rFonts w:hint="eastAsia" w:ascii="Times New Roman" w:eastAsia="方正仿宋_GBK"/>
                <w:sz w:val="28"/>
                <w:szCs w:val="28"/>
              </w:rPr>
              <w:t>维</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68216220</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18996396963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Merge w:val="continue"/>
            <w:vAlign w:val="center"/>
          </w:tcPr>
          <w:p>
            <w:pPr>
              <w:widowControl/>
              <w:spacing w:line="300" w:lineRule="exact"/>
              <w:jc w:val="center"/>
              <w:rPr>
                <w:rFonts w:ascii="Times New Roman" w:hAnsi="Times New Roman" w:eastAsia="方正仿宋_GBK"/>
                <w:sz w:val="28"/>
                <w:szCs w:val="28"/>
              </w:rPr>
            </w:pP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余贵府</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68216220</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13883563935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Merge w:val="continue"/>
            <w:vAlign w:val="center"/>
          </w:tcPr>
          <w:p>
            <w:pPr>
              <w:widowControl/>
              <w:spacing w:line="300" w:lineRule="exact"/>
              <w:jc w:val="center"/>
              <w:rPr>
                <w:rFonts w:ascii="Times New Roman" w:hAnsi="Times New Roman" w:eastAsia="方正仿宋_GBK"/>
                <w:sz w:val="28"/>
                <w:szCs w:val="28"/>
              </w:rPr>
            </w:pP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夏</w:t>
            </w:r>
            <w:r>
              <w:rPr>
                <w:rFonts w:hint="eastAsia" w:ascii="Times New Roman" w:hAnsi="Times New Roman" w:eastAsia="方正仿宋_GBK"/>
                <w:sz w:val="28"/>
                <w:szCs w:val="28"/>
              </w:rPr>
              <w:t xml:space="preserve">  </w:t>
            </w:r>
            <w:r>
              <w:rPr>
                <w:rFonts w:hint="eastAsia" w:ascii="Times New Roman" w:eastAsia="方正仿宋_GBK"/>
                <w:sz w:val="28"/>
                <w:szCs w:val="28"/>
              </w:rPr>
              <w:t>兰</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68216220</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13308387537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体育科</w:t>
            </w: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艾</w:t>
            </w:r>
            <w:r>
              <w:rPr>
                <w:rFonts w:hint="eastAsia" w:ascii="Times New Roman" w:hAnsi="Times New Roman" w:eastAsia="方正仿宋_GBK"/>
                <w:sz w:val="28"/>
                <w:szCs w:val="28"/>
              </w:rPr>
              <w:t xml:space="preserve">  </w:t>
            </w:r>
            <w:r>
              <w:rPr>
                <w:rFonts w:hint="eastAsia" w:ascii="Times New Roman" w:eastAsia="方正仿宋_GBK"/>
                <w:sz w:val="28"/>
                <w:szCs w:val="28"/>
              </w:rPr>
              <w:t>兵</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63225852</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17783068899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广电科</w:t>
            </w: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梁艳婷</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63225870</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18983496969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监测中心</w:t>
            </w: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郭道惠</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63225870</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1383129066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Merge w:val="restart"/>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宣传市场科</w:t>
            </w: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曹</w:t>
            </w:r>
            <w:r>
              <w:rPr>
                <w:rFonts w:hint="eastAsia" w:ascii="Times New Roman" w:hAnsi="Times New Roman" w:eastAsia="方正仿宋_GBK"/>
                <w:sz w:val="28"/>
                <w:szCs w:val="28"/>
              </w:rPr>
              <w:t xml:space="preserve">  </w:t>
            </w:r>
            <w:r>
              <w:rPr>
                <w:rFonts w:hint="eastAsia" w:ascii="Times New Roman" w:eastAsia="方正仿宋_GBK"/>
                <w:sz w:val="28"/>
                <w:szCs w:val="28"/>
              </w:rPr>
              <w:t>磊</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68213863</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13308389729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Merge w:val="continue"/>
            <w:vAlign w:val="center"/>
          </w:tcPr>
          <w:p>
            <w:pPr>
              <w:widowControl/>
              <w:spacing w:line="300" w:lineRule="exact"/>
              <w:jc w:val="center"/>
              <w:rPr>
                <w:rFonts w:ascii="Times New Roman" w:hAnsi="Times New Roman" w:eastAsia="方正仿宋_GBK"/>
                <w:sz w:val="28"/>
                <w:szCs w:val="28"/>
              </w:rPr>
            </w:pP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王茂云</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68218157</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18983055101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Merge w:val="restart"/>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执法大队</w:t>
            </w: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秦</w:t>
            </w:r>
            <w:r>
              <w:rPr>
                <w:rFonts w:hint="eastAsia" w:ascii="Times New Roman" w:hAnsi="Times New Roman" w:eastAsia="方正仿宋_GBK"/>
                <w:sz w:val="28"/>
                <w:szCs w:val="28"/>
              </w:rPr>
              <w:t xml:space="preserve">  </w:t>
            </w:r>
            <w:r>
              <w:rPr>
                <w:rFonts w:hint="eastAsia" w:ascii="Times New Roman" w:eastAsia="方正仿宋_GBK"/>
                <w:sz w:val="28"/>
                <w:szCs w:val="28"/>
              </w:rPr>
              <w:t>东</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63225757</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18883218698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Merge w:val="continue"/>
            <w:vAlign w:val="center"/>
          </w:tcPr>
          <w:p>
            <w:pPr>
              <w:widowControl/>
              <w:spacing w:line="300" w:lineRule="exact"/>
              <w:jc w:val="center"/>
              <w:rPr>
                <w:rFonts w:ascii="Times New Roman" w:hAnsi="Times New Roman" w:eastAsia="方正仿宋_GBK"/>
                <w:sz w:val="28"/>
                <w:szCs w:val="28"/>
              </w:rPr>
            </w:pP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张</w:t>
            </w:r>
            <w:r>
              <w:rPr>
                <w:rFonts w:hint="eastAsia" w:ascii="Times New Roman" w:hAnsi="Times New Roman" w:eastAsia="方正仿宋_GBK"/>
                <w:sz w:val="28"/>
                <w:szCs w:val="28"/>
              </w:rPr>
              <w:t xml:space="preserve">  </w:t>
            </w:r>
            <w:r>
              <w:rPr>
                <w:rFonts w:hint="eastAsia" w:ascii="Times New Roman" w:eastAsia="方正仿宋_GBK"/>
                <w:sz w:val="28"/>
                <w:szCs w:val="28"/>
              </w:rPr>
              <w:t>艳</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68286433</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13368322507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1" w:hRule="atLeast"/>
          <w:jc w:val="center"/>
        </w:trPr>
        <w:tc>
          <w:tcPr>
            <w:tcW w:w="1983" w:type="dxa"/>
            <w:vMerge w:val="continue"/>
            <w:vAlign w:val="center"/>
          </w:tcPr>
          <w:p>
            <w:pPr>
              <w:widowControl/>
              <w:spacing w:line="300" w:lineRule="exact"/>
              <w:jc w:val="center"/>
              <w:rPr>
                <w:rFonts w:ascii="Times New Roman" w:hAnsi="Times New Roman" w:eastAsia="方正仿宋_GBK"/>
                <w:sz w:val="28"/>
                <w:szCs w:val="28"/>
              </w:rPr>
            </w:pP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黄</w:t>
            </w:r>
            <w:r>
              <w:rPr>
                <w:rFonts w:hint="eastAsia" w:ascii="Times New Roman" w:hAnsi="Times New Roman" w:eastAsia="方正仿宋_GBK"/>
                <w:sz w:val="28"/>
                <w:szCs w:val="28"/>
              </w:rPr>
              <w:t xml:space="preserve">  </w:t>
            </w:r>
            <w:r>
              <w:rPr>
                <w:rFonts w:hint="eastAsia" w:ascii="Times New Roman" w:eastAsia="方正仿宋_GBK"/>
                <w:sz w:val="28"/>
                <w:szCs w:val="28"/>
              </w:rPr>
              <w:t>舸</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63225857</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13527578159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Merge w:val="continue"/>
            <w:vAlign w:val="center"/>
          </w:tcPr>
          <w:p>
            <w:pPr>
              <w:widowControl/>
              <w:spacing w:line="300" w:lineRule="exact"/>
              <w:jc w:val="center"/>
              <w:rPr>
                <w:rFonts w:ascii="Times New Roman" w:hAnsi="Times New Roman" w:eastAsia="方正仿宋_GBK"/>
                <w:sz w:val="28"/>
                <w:szCs w:val="28"/>
              </w:rPr>
            </w:pP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刘</w:t>
            </w:r>
            <w:r>
              <w:rPr>
                <w:rFonts w:hint="eastAsia" w:ascii="Times New Roman" w:hAnsi="Times New Roman" w:eastAsia="方正仿宋_GBK"/>
                <w:sz w:val="28"/>
                <w:szCs w:val="28"/>
              </w:rPr>
              <w:t xml:space="preserve">  </w:t>
            </w:r>
            <w:r>
              <w:rPr>
                <w:rFonts w:hint="eastAsia" w:ascii="Times New Roman" w:eastAsia="方正仿宋_GBK"/>
                <w:sz w:val="28"/>
                <w:szCs w:val="28"/>
              </w:rPr>
              <w:t>炜</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68269982</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19923357569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Merge w:val="continue"/>
            <w:vAlign w:val="center"/>
          </w:tcPr>
          <w:p>
            <w:pPr>
              <w:widowControl/>
              <w:spacing w:line="300" w:lineRule="exact"/>
              <w:jc w:val="center"/>
              <w:rPr>
                <w:rFonts w:ascii="Times New Roman" w:hAnsi="Times New Roman" w:eastAsia="方正仿宋_GBK"/>
                <w:sz w:val="28"/>
                <w:szCs w:val="28"/>
              </w:rPr>
            </w:pP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蒋</w:t>
            </w:r>
            <w:r>
              <w:rPr>
                <w:rFonts w:hint="eastAsia" w:ascii="Times New Roman" w:hAnsi="Times New Roman" w:eastAsia="方正仿宋_GBK"/>
                <w:sz w:val="28"/>
                <w:szCs w:val="28"/>
              </w:rPr>
              <w:t xml:space="preserve">  </w:t>
            </w:r>
            <w:r>
              <w:rPr>
                <w:rFonts w:hint="eastAsia" w:ascii="Times New Roman" w:eastAsia="方正仿宋_GBK"/>
                <w:sz w:val="28"/>
                <w:szCs w:val="28"/>
              </w:rPr>
              <w:t>斌</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63225873</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18008384497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Merge w:val="continue"/>
            <w:vAlign w:val="center"/>
          </w:tcPr>
          <w:p>
            <w:pPr>
              <w:widowControl/>
              <w:spacing w:line="300" w:lineRule="exact"/>
              <w:jc w:val="center"/>
              <w:rPr>
                <w:rFonts w:ascii="Times New Roman" w:hAnsi="Times New Roman" w:eastAsia="方正仿宋_GBK"/>
                <w:sz w:val="28"/>
                <w:szCs w:val="28"/>
              </w:rPr>
            </w:pP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刘明华</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63225873</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17726292703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Merge w:val="continue"/>
            <w:vAlign w:val="center"/>
          </w:tcPr>
          <w:p>
            <w:pPr>
              <w:widowControl/>
              <w:spacing w:line="300" w:lineRule="exact"/>
              <w:jc w:val="center"/>
              <w:rPr>
                <w:rFonts w:ascii="Times New Roman" w:hAnsi="Times New Roman" w:eastAsia="方正仿宋_GBK"/>
                <w:sz w:val="28"/>
                <w:szCs w:val="28"/>
              </w:rPr>
            </w:pP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许</w:t>
            </w:r>
            <w:r>
              <w:rPr>
                <w:rFonts w:hint="eastAsia" w:ascii="Times New Roman" w:hAnsi="Times New Roman" w:eastAsia="方正仿宋_GBK"/>
                <w:sz w:val="28"/>
                <w:szCs w:val="28"/>
              </w:rPr>
              <w:t xml:space="preserve">  </w:t>
            </w:r>
            <w:r>
              <w:rPr>
                <w:rFonts w:hint="eastAsia" w:ascii="Times New Roman" w:eastAsia="方正仿宋_GBK"/>
                <w:sz w:val="28"/>
                <w:szCs w:val="28"/>
              </w:rPr>
              <w:t>立</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63225873</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13512361513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文化馆</w:t>
            </w: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胡红梅</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68206897</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13996452789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图书馆</w:t>
            </w: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邓玉兰</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60313618</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13983669391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博物馆</w:t>
            </w: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莫</w:t>
            </w:r>
            <w:r>
              <w:rPr>
                <w:rFonts w:hint="eastAsia" w:ascii="Times New Roman" w:hAnsi="Times New Roman" w:eastAsia="方正仿宋_GBK"/>
                <w:sz w:val="28"/>
                <w:szCs w:val="28"/>
              </w:rPr>
              <w:t xml:space="preserve">  </w:t>
            </w:r>
            <w:r>
              <w:rPr>
                <w:rFonts w:hint="eastAsia" w:ascii="Times New Roman" w:eastAsia="方正仿宋_GBK"/>
                <w:sz w:val="28"/>
                <w:szCs w:val="28"/>
              </w:rPr>
              <w:t>骄</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63220007</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15334501550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美术馆</w:t>
            </w: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李亚萍</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68274448</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15730099567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体育发展中心</w:t>
            </w: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邓小立</w:t>
            </w:r>
          </w:p>
        </w:tc>
        <w:tc>
          <w:tcPr>
            <w:tcW w:w="2512"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68863534</w:t>
            </w: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13808357178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Merge w:val="restart"/>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驾驶员</w:t>
            </w:r>
          </w:p>
        </w:tc>
        <w:tc>
          <w:tcPr>
            <w:tcW w:w="1427" w:type="dxa"/>
            <w:vAlign w:val="center"/>
          </w:tcPr>
          <w:p>
            <w:pPr>
              <w:widowControl/>
              <w:spacing w:line="300" w:lineRule="exact"/>
              <w:jc w:val="center"/>
              <w:rPr>
                <w:rFonts w:ascii="Times New Roman" w:hAnsi="Times New Roman" w:eastAsia="方正仿宋_GBK"/>
                <w:sz w:val="28"/>
                <w:szCs w:val="28"/>
              </w:rPr>
            </w:pPr>
            <w:r>
              <w:rPr>
                <w:rFonts w:hint="eastAsia" w:ascii="Times New Roman" w:eastAsia="方正仿宋_GBK"/>
                <w:sz w:val="28"/>
                <w:szCs w:val="28"/>
              </w:rPr>
              <w:t>刘光鉴</w:t>
            </w:r>
          </w:p>
        </w:tc>
        <w:tc>
          <w:tcPr>
            <w:tcW w:w="2512" w:type="dxa"/>
            <w:vAlign w:val="center"/>
          </w:tcPr>
          <w:p>
            <w:pPr>
              <w:widowControl/>
              <w:spacing w:line="300" w:lineRule="exact"/>
              <w:jc w:val="center"/>
              <w:rPr>
                <w:rFonts w:ascii="Times New Roman" w:hAnsi="Times New Roman" w:eastAsia="方正仿宋_GBK"/>
                <w:sz w:val="28"/>
                <w:szCs w:val="28"/>
              </w:rPr>
            </w:pPr>
          </w:p>
        </w:tc>
        <w:tc>
          <w:tcPr>
            <w:tcW w:w="2903" w:type="dxa"/>
            <w:vAlign w:val="center"/>
          </w:tcPr>
          <w:p>
            <w:pPr>
              <w:widowControl/>
              <w:spacing w:line="30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13983471109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83" w:type="dxa"/>
            <w:vMerge w:val="continue"/>
            <w:vAlign w:val="center"/>
          </w:tcPr>
          <w:p>
            <w:pPr>
              <w:widowControl/>
              <w:spacing w:line="300" w:lineRule="exact"/>
              <w:jc w:val="center"/>
              <w:rPr>
                <w:rFonts w:ascii="Times New Roman" w:hAnsi="Times New Roman" w:eastAsia="方正仿宋_GBK"/>
                <w:sz w:val="28"/>
                <w:szCs w:val="28"/>
              </w:rPr>
            </w:pPr>
          </w:p>
        </w:tc>
        <w:tc>
          <w:tcPr>
            <w:tcW w:w="1427" w:type="dxa"/>
            <w:vAlign w:val="center"/>
          </w:tcPr>
          <w:p>
            <w:pPr>
              <w:widowControl/>
              <w:spacing w:line="300" w:lineRule="exact"/>
              <w:jc w:val="center"/>
              <w:rPr>
                <w:rFonts w:ascii="Times New Roman" w:hAnsi="Times New Roman" w:eastAsia="方正仿宋_GBK"/>
                <w:sz w:val="28"/>
                <w:szCs w:val="28"/>
              </w:rPr>
            </w:pPr>
            <w:r>
              <w:rPr>
                <w:rFonts w:ascii="Times New Roman" w:eastAsia="方正仿宋_GBK"/>
                <w:sz w:val="28"/>
                <w:szCs w:val="28"/>
              </w:rPr>
              <w:t>史</w:t>
            </w:r>
            <w:r>
              <w:rPr>
                <w:rFonts w:ascii="Times New Roman" w:hAnsi="Times New Roman" w:eastAsia="方正仿宋_GBK"/>
                <w:sz w:val="28"/>
                <w:szCs w:val="28"/>
              </w:rPr>
              <w:t xml:space="preserve">  </w:t>
            </w:r>
            <w:r>
              <w:rPr>
                <w:rFonts w:ascii="Times New Roman" w:eastAsia="方正仿宋_GBK"/>
                <w:sz w:val="28"/>
                <w:szCs w:val="28"/>
              </w:rPr>
              <w:t>杰</w:t>
            </w:r>
          </w:p>
        </w:tc>
        <w:tc>
          <w:tcPr>
            <w:tcW w:w="2512" w:type="dxa"/>
            <w:vAlign w:val="center"/>
          </w:tcPr>
          <w:p>
            <w:pPr>
              <w:widowControl/>
              <w:spacing w:line="300" w:lineRule="exact"/>
              <w:jc w:val="center"/>
              <w:rPr>
                <w:rFonts w:ascii="Times New Roman" w:hAnsi="Times New Roman" w:eastAsia="方正仿宋_GBK"/>
                <w:sz w:val="28"/>
                <w:szCs w:val="28"/>
              </w:rPr>
            </w:pPr>
          </w:p>
        </w:tc>
        <w:tc>
          <w:tcPr>
            <w:tcW w:w="2903" w:type="dxa"/>
            <w:vAlign w:val="center"/>
          </w:tcPr>
          <w:p>
            <w:pPr>
              <w:widowControl/>
              <w:spacing w:line="300" w:lineRule="exact"/>
              <w:jc w:val="center"/>
              <w:rPr>
                <w:rFonts w:ascii="Times New Roman" w:hAnsi="Times New Roman" w:eastAsia="方正仿宋_GBK"/>
                <w:sz w:val="28"/>
                <w:szCs w:val="28"/>
              </w:rPr>
            </w:pPr>
            <w:r>
              <w:rPr>
                <w:rFonts w:ascii="Times New Roman" w:hAnsi="Times New Roman" w:eastAsia="方正仿宋_GBK"/>
                <w:sz w:val="28"/>
                <w:szCs w:val="28"/>
              </w:rPr>
              <w:t>13983986660</w:t>
            </w:r>
          </w:p>
        </w:tc>
      </w:tr>
      <w:bookmarkEnd w:id="74"/>
    </w:tbl>
    <w:p>
      <w:pPr>
        <w:autoSpaceDE w:val="0"/>
        <w:autoSpaceDN w:val="0"/>
        <w:adjustRightInd w:val="0"/>
        <w:spacing w:line="560" w:lineRule="exact"/>
        <w:rPr>
          <w:rStyle w:val="27"/>
          <w:rFonts w:ascii="Times New Roman" w:hAnsi="Times New Roman" w:eastAsia="方正黑体_GBK"/>
          <w:b w:val="0"/>
          <w:bCs w:val="0"/>
        </w:rPr>
      </w:pPr>
      <w:bookmarkStart w:id="75" w:name="_Toc19544"/>
      <w:r>
        <w:rPr>
          <w:rStyle w:val="27"/>
          <w:rFonts w:hint="eastAsia" w:ascii="Times New Roman" w:hAnsi="Times New Roman" w:eastAsia="方正黑体_GBK"/>
          <w:b w:val="0"/>
          <w:bCs w:val="0"/>
        </w:rPr>
        <w:t xml:space="preserve">附件9  </w:t>
      </w:r>
      <w:bookmarkEnd w:id="75"/>
    </w:p>
    <w:p>
      <w:pPr>
        <w:autoSpaceDE w:val="0"/>
        <w:autoSpaceDN w:val="0"/>
        <w:adjustRightInd w:val="0"/>
        <w:spacing w:line="560" w:lineRule="exact"/>
        <w:rPr>
          <w:rFonts w:ascii="Times New Roman" w:hAnsi="Times New Roman" w:eastAsia="方正小标宋_GBK"/>
          <w:b/>
          <w:bCs/>
          <w:kern w:val="44"/>
          <w:sz w:val="28"/>
          <w:szCs w:val="28"/>
        </w:rPr>
      </w:pPr>
      <w:r>
        <w:rPr>
          <w:rFonts w:ascii="Times New Roman" w:hAnsi="Times New Roman" w:eastAsia="方正小标宋_GBK"/>
          <w:b/>
          <w:bCs/>
          <w:kern w:val="44"/>
          <w:sz w:val="28"/>
          <w:szCs w:val="28"/>
        </w:rPr>
        <w:t xml:space="preserve">       </w:t>
      </w:r>
    </w:p>
    <w:p>
      <w:pPr>
        <w:pStyle w:val="3"/>
        <w:spacing w:before="0" w:after="0" w:line="560" w:lineRule="exact"/>
        <w:jc w:val="center"/>
        <w:rPr>
          <w:rFonts w:ascii="Times New Roman" w:hAnsi="Times New Roman" w:eastAsia="方正小标宋_GBK"/>
          <w:b w:val="0"/>
          <w:sz w:val="44"/>
          <w:szCs w:val="44"/>
        </w:rPr>
      </w:pPr>
      <w:bookmarkStart w:id="76" w:name="_Toc31603"/>
      <w:r>
        <w:rPr>
          <w:rFonts w:ascii="Times New Roman" w:hAnsi="Times New Roman" w:eastAsia="方正小标宋_GBK"/>
          <w:b w:val="0"/>
          <w:sz w:val="44"/>
          <w:szCs w:val="44"/>
        </w:rPr>
        <w:t>旅游行业突发事件信息系统通讯录</w:t>
      </w:r>
      <w:bookmarkEnd w:id="76"/>
    </w:p>
    <w:p>
      <w:pPr>
        <w:spacing w:line="560" w:lineRule="exact"/>
        <w:rPr>
          <w:rFonts w:ascii="Times New Roman" w:hAnsi="Times New Roma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0"/>
        <w:gridCol w:w="3513"/>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0" w:type="dxa"/>
            <w:vAlign w:val="center"/>
          </w:tcPr>
          <w:p>
            <w:pPr>
              <w:widowControl/>
              <w:spacing w:line="300" w:lineRule="exact"/>
              <w:jc w:val="center"/>
              <w:rPr>
                <w:rFonts w:ascii="Times New Roman" w:hAnsi="Times New Roman" w:eastAsia="方正黑体_GBK"/>
                <w:kern w:val="0"/>
                <w:sz w:val="28"/>
                <w:szCs w:val="28"/>
              </w:rPr>
            </w:pPr>
            <w:r>
              <w:rPr>
                <w:rFonts w:ascii="Times New Roman" w:eastAsia="方正黑体_GBK"/>
                <w:kern w:val="0"/>
                <w:sz w:val="28"/>
                <w:szCs w:val="28"/>
              </w:rPr>
              <w:t>单</w:t>
            </w:r>
            <w:r>
              <w:rPr>
                <w:rFonts w:ascii="Times New Roman" w:hAnsi="Times New Roman" w:eastAsia="方正黑体_GBK"/>
                <w:kern w:val="0"/>
                <w:sz w:val="28"/>
                <w:szCs w:val="28"/>
              </w:rPr>
              <w:t xml:space="preserve">   </w:t>
            </w:r>
            <w:r>
              <w:rPr>
                <w:rFonts w:ascii="Times New Roman" w:eastAsia="方正黑体_GBK"/>
                <w:kern w:val="0"/>
                <w:sz w:val="28"/>
                <w:szCs w:val="28"/>
              </w:rPr>
              <w:t>位</w:t>
            </w:r>
          </w:p>
        </w:tc>
        <w:tc>
          <w:tcPr>
            <w:tcW w:w="3513" w:type="dxa"/>
            <w:vAlign w:val="center"/>
          </w:tcPr>
          <w:p>
            <w:pPr>
              <w:widowControl/>
              <w:spacing w:line="300" w:lineRule="exact"/>
              <w:ind w:firstLine="1120" w:firstLineChars="400"/>
              <w:rPr>
                <w:rFonts w:ascii="Times New Roman" w:hAnsi="Times New Roman" w:eastAsia="方正黑体_GBK"/>
                <w:kern w:val="0"/>
                <w:sz w:val="28"/>
                <w:szCs w:val="28"/>
              </w:rPr>
            </w:pPr>
            <w:r>
              <w:rPr>
                <w:rFonts w:ascii="Times New Roman" w:eastAsia="方正黑体_GBK"/>
                <w:kern w:val="0"/>
                <w:sz w:val="28"/>
                <w:szCs w:val="28"/>
              </w:rPr>
              <w:t>联</w:t>
            </w:r>
            <w:r>
              <w:rPr>
                <w:rFonts w:ascii="Times New Roman" w:hAnsi="Times New Roman" w:eastAsia="方正黑体_GBK"/>
                <w:kern w:val="0"/>
                <w:sz w:val="28"/>
                <w:szCs w:val="28"/>
              </w:rPr>
              <w:t xml:space="preserve">  </w:t>
            </w:r>
            <w:r>
              <w:rPr>
                <w:rFonts w:ascii="Times New Roman" w:eastAsia="方正黑体_GBK"/>
                <w:kern w:val="0"/>
                <w:sz w:val="28"/>
                <w:szCs w:val="28"/>
              </w:rPr>
              <w:t>系</w:t>
            </w:r>
            <w:r>
              <w:rPr>
                <w:rFonts w:ascii="Times New Roman" w:hAnsi="Times New Roman" w:eastAsia="方正黑体_GBK"/>
                <w:kern w:val="0"/>
                <w:sz w:val="28"/>
                <w:szCs w:val="28"/>
              </w:rPr>
              <w:t xml:space="preserve">  </w:t>
            </w:r>
            <w:r>
              <w:rPr>
                <w:rFonts w:ascii="Times New Roman" w:eastAsia="方正黑体_GBK"/>
                <w:kern w:val="0"/>
                <w:sz w:val="28"/>
                <w:szCs w:val="28"/>
              </w:rPr>
              <w:t>人</w:t>
            </w:r>
          </w:p>
        </w:tc>
        <w:tc>
          <w:tcPr>
            <w:tcW w:w="2727" w:type="dxa"/>
            <w:vAlign w:val="center"/>
          </w:tcPr>
          <w:p>
            <w:pPr>
              <w:widowControl/>
              <w:spacing w:line="300" w:lineRule="exact"/>
              <w:jc w:val="center"/>
              <w:rPr>
                <w:rFonts w:ascii="Times New Roman" w:hAnsi="Times New Roman" w:eastAsia="方正黑体_GBK"/>
                <w:kern w:val="0"/>
                <w:sz w:val="28"/>
                <w:szCs w:val="28"/>
              </w:rPr>
            </w:pPr>
            <w:r>
              <w:rPr>
                <w:rFonts w:ascii="Times New Roman" w:eastAsia="方正黑体_GBK"/>
                <w:kern w:val="0"/>
                <w:sz w:val="28"/>
                <w:szCs w:val="28"/>
              </w:rPr>
              <w:t>电</w:t>
            </w:r>
            <w:r>
              <w:rPr>
                <w:rFonts w:ascii="Times New Roman" w:hAnsi="Times New Roman" w:eastAsia="方正黑体_GBK"/>
                <w:kern w:val="0"/>
                <w:sz w:val="28"/>
                <w:szCs w:val="28"/>
              </w:rPr>
              <w:t xml:space="preserve">   </w:t>
            </w:r>
            <w:r>
              <w:rPr>
                <w:rFonts w:ascii="Times New Roman" w:eastAsia="方正黑体_GBK"/>
                <w:kern w:val="0"/>
                <w:sz w:val="28"/>
                <w:szCs w:val="28"/>
              </w:rPr>
              <w:t>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2610" w:type="dxa"/>
            <w:vMerge w:val="restart"/>
            <w:vAlign w:val="center"/>
          </w:tcPr>
          <w:p>
            <w:pPr>
              <w:widowControl/>
              <w:spacing w:line="300" w:lineRule="exact"/>
              <w:rPr>
                <w:rFonts w:ascii="Times New Roman" w:hAnsi="Times New Roman" w:eastAsia="方正仿宋_GBK"/>
                <w:sz w:val="28"/>
                <w:szCs w:val="28"/>
              </w:rPr>
            </w:pPr>
            <w:r>
              <w:rPr>
                <w:rFonts w:ascii="Times New Roman" w:eastAsia="方正仿宋_GBK"/>
                <w:sz w:val="28"/>
                <w:szCs w:val="28"/>
              </w:rPr>
              <w:t>北碚</w:t>
            </w:r>
            <w:r>
              <w:rPr>
                <w:rFonts w:hint="eastAsia" w:ascii="Times New Roman" w:eastAsia="方正仿宋_GBK"/>
                <w:sz w:val="28"/>
                <w:szCs w:val="28"/>
              </w:rPr>
              <w:t>区文化旅游委</w:t>
            </w:r>
          </w:p>
          <w:p>
            <w:pPr>
              <w:widowControl/>
              <w:spacing w:line="300" w:lineRule="exact"/>
              <w:rPr>
                <w:rFonts w:ascii="Times New Roman" w:hAnsi="Times New Roman" w:eastAsia="方正仿宋_GBK"/>
                <w:sz w:val="28"/>
                <w:szCs w:val="28"/>
              </w:rPr>
            </w:pPr>
            <w:r>
              <w:rPr>
                <w:rFonts w:ascii="Times New Roman" w:eastAsia="方正仿宋_GBK"/>
                <w:sz w:val="28"/>
                <w:szCs w:val="28"/>
              </w:rPr>
              <w:t>旅游突发事件应急协调领导小组</w:t>
            </w: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hint="eastAsia" w:ascii="Times New Roman" w:eastAsia="方正仿宋_GBK"/>
                <w:color w:val="000000"/>
                <w:sz w:val="28"/>
                <w:szCs w:val="28"/>
              </w:rPr>
              <w:t>党委书记、主任</w:t>
            </w:r>
            <w:r>
              <w:rPr>
                <w:rFonts w:ascii="Times New Roman" w:hAnsi="Times New Roman" w:eastAsia="方正仿宋_GBK"/>
                <w:color w:val="000000"/>
                <w:sz w:val="28"/>
                <w:szCs w:val="28"/>
              </w:rPr>
              <w:t xml:space="preserve">: </w:t>
            </w:r>
            <w:r>
              <w:rPr>
                <w:rFonts w:ascii="Times New Roman" w:eastAsia="方正仿宋_GBK"/>
                <w:color w:val="000000"/>
                <w:sz w:val="28"/>
                <w:szCs w:val="28"/>
              </w:rPr>
              <w:t>寇韦弦</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eastAsia="方正仿宋_GBK"/>
                <w:color w:val="000000"/>
                <w:sz w:val="28"/>
                <w:szCs w:val="28"/>
              </w:rPr>
              <w:t>手机</w:t>
            </w:r>
            <w:r>
              <w:rPr>
                <w:rFonts w:ascii="Times New Roman" w:hAnsi="Times New Roman" w:eastAsia="方正仿宋_GBK"/>
                <w:color w:val="000000"/>
                <w:sz w:val="28"/>
                <w:szCs w:val="28"/>
              </w:rPr>
              <w:t>:13527565555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610" w:type="dxa"/>
            <w:vMerge w:val="continue"/>
            <w:vAlign w:val="center"/>
          </w:tcPr>
          <w:p>
            <w:pPr>
              <w:widowControl/>
              <w:spacing w:line="300" w:lineRule="exact"/>
              <w:jc w:val="left"/>
              <w:rPr>
                <w:rFonts w:ascii="Times New Roman" w:hAnsi="Times New Roman" w:eastAsia="方正仿宋_GBK"/>
                <w:color w:val="FF0000"/>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hint="eastAsia" w:ascii="Times New Roman" w:eastAsia="方正仿宋_GBK"/>
                <w:color w:val="000000"/>
                <w:sz w:val="28"/>
                <w:szCs w:val="28"/>
              </w:rPr>
              <w:t>专职副书记</w:t>
            </w:r>
            <w:r>
              <w:rPr>
                <w:rFonts w:ascii="Times New Roman" w:hAnsi="Times New Roman" w:eastAsia="方正仿宋_GBK"/>
                <w:color w:val="000000"/>
                <w:sz w:val="28"/>
                <w:szCs w:val="28"/>
              </w:rPr>
              <w:t>:</w:t>
            </w:r>
            <w:r>
              <w:rPr>
                <w:rFonts w:hint="eastAsia" w:ascii="Times New Roman" w:eastAsia="方正仿宋_GBK"/>
                <w:color w:val="000000"/>
                <w:sz w:val="28"/>
                <w:szCs w:val="28"/>
              </w:rPr>
              <w:t>曾毅</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eastAsia="方正仿宋_GBK"/>
                <w:color w:val="000000"/>
                <w:sz w:val="28"/>
                <w:szCs w:val="28"/>
              </w:rPr>
              <w:t>手机</w:t>
            </w:r>
            <w:r>
              <w:rPr>
                <w:rFonts w:ascii="Times New Roman" w:hAnsi="Times New Roman" w:eastAsia="方正仿宋_GBK"/>
                <w:color w:val="000000"/>
                <w:sz w:val="28"/>
                <w:szCs w:val="28"/>
              </w:rPr>
              <w:t>:1</w:t>
            </w:r>
            <w:r>
              <w:rPr>
                <w:rFonts w:hint="eastAsia" w:ascii="Times New Roman" w:hAnsi="Times New Roman" w:eastAsia="方正仿宋_GBK"/>
                <w:color w:val="000000"/>
                <w:sz w:val="28"/>
                <w:szCs w:val="28"/>
              </w:rPr>
              <w:t>3527398788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610" w:type="dxa"/>
            <w:vMerge w:val="continue"/>
            <w:vAlign w:val="center"/>
          </w:tcPr>
          <w:p>
            <w:pPr>
              <w:widowControl/>
              <w:spacing w:line="300" w:lineRule="exact"/>
              <w:jc w:val="left"/>
              <w:rPr>
                <w:rFonts w:ascii="Times New Roman" w:hAnsi="Times New Roman" w:eastAsia="方正仿宋_GBK"/>
                <w:color w:val="FF0000"/>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hint="eastAsia" w:ascii="Times New Roman" w:eastAsia="方正仿宋_GBK"/>
                <w:color w:val="000000"/>
                <w:sz w:val="28"/>
                <w:szCs w:val="28"/>
              </w:rPr>
              <w:t>副主任</w:t>
            </w:r>
            <w:r>
              <w:rPr>
                <w:rFonts w:ascii="Times New Roman" w:hAnsi="Times New Roman" w:eastAsia="方正仿宋_GBK"/>
                <w:color w:val="000000"/>
                <w:sz w:val="28"/>
                <w:szCs w:val="28"/>
              </w:rPr>
              <w:t>:</w:t>
            </w:r>
            <w:r>
              <w:rPr>
                <w:rFonts w:hint="eastAsia" w:ascii="Times New Roman" w:eastAsia="方正仿宋_GBK"/>
                <w:color w:val="000000"/>
                <w:sz w:val="28"/>
                <w:szCs w:val="28"/>
              </w:rPr>
              <w:t>陈阳</w:t>
            </w:r>
          </w:p>
        </w:tc>
        <w:tc>
          <w:tcPr>
            <w:tcW w:w="2727" w:type="dxa"/>
            <w:vAlign w:val="center"/>
          </w:tcPr>
          <w:p>
            <w:pPr>
              <w:widowControl/>
              <w:spacing w:line="300" w:lineRule="exact"/>
              <w:jc w:val="left"/>
              <w:rPr>
                <w:rFonts w:ascii="Times New Roman" w:hAnsi="Times New Roman" w:eastAsia="方正仿宋_GBK"/>
                <w:color w:val="000000"/>
                <w:sz w:val="28"/>
                <w:szCs w:val="28"/>
              </w:rPr>
            </w:pPr>
            <w:r>
              <w:rPr>
                <w:rFonts w:ascii="Times New Roman" w:eastAsia="方正仿宋_GBK"/>
                <w:color w:val="000000"/>
                <w:sz w:val="28"/>
                <w:szCs w:val="28"/>
              </w:rPr>
              <w:t>手机</w:t>
            </w:r>
            <w:r>
              <w:rPr>
                <w:rFonts w:ascii="Times New Roman" w:hAnsi="Times New Roman" w:eastAsia="方正仿宋_GBK"/>
                <w:color w:val="000000"/>
                <w:sz w:val="28"/>
                <w:szCs w:val="28"/>
              </w:rPr>
              <w:t>:13</w:t>
            </w:r>
            <w:r>
              <w:rPr>
                <w:rFonts w:hint="eastAsia" w:ascii="Times New Roman" w:hAnsi="Times New Roman" w:eastAsia="方正仿宋_GBK"/>
                <w:color w:val="000000"/>
                <w:sz w:val="28"/>
                <w:szCs w:val="28"/>
              </w:rPr>
              <w:t>709419315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610" w:type="dxa"/>
            <w:vMerge w:val="continue"/>
            <w:vAlign w:val="center"/>
          </w:tcPr>
          <w:p>
            <w:pPr>
              <w:widowControl/>
              <w:spacing w:line="300" w:lineRule="exact"/>
              <w:jc w:val="left"/>
              <w:rPr>
                <w:rFonts w:ascii="Times New Roman" w:hAnsi="Times New Roman" w:eastAsia="方正仿宋_GBK"/>
                <w:color w:val="FF0000"/>
                <w:sz w:val="28"/>
                <w:szCs w:val="28"/>
              </w:rPr>
            </w:pPr>
          </w:p>
        </w:tc>
        <w:tc>
          <w:tcPr>
            <w:tcW w:w="3513" w:type="dxa"/>
            <w:vAlign w:val="center"/>
          </w:tcPr>
          <w:p>
            <w:pPr>
              <w:widowControl/>
              <w:spacing w:line="300" w:lineRule="exact"/>
              <w:jc w:val="left"/>
              <w:rPr>
                <w:rFonts w:ascii="Times New Roman" w:hAnsi="Times New Roman" w:eastAsia="方正仿宋_GBK"/>
                <w:color w:val="FF0000"/>
                <w:sz w:val="28"/>
                <w:szCs w:val="28"/>
              </w:rPr>
            </w:pPr>
            <w:r>
              <w:rPr>
                <w:rFonts w:hint="eastAsia" w:ascii="Times New Roman" w:eastAsia="方正仿宋_GBK"/>
                <w:color w:val="000000"/>
                <w:sz w:val="28"/>
                <w:szCs w:val="28"/>
              </w:rPr>
              <w:t>副主任：邹文彬</w:t>
            </w:r>
          </w:p>
        </w:tc>
        <w:tc>
          <w:tcPr>
            <w:tcW w:w="2727" w:type="dxa"/>
            <w:vAlign w:val="center"/>
          </w:tcPr>
          <w:p>
            <w:pPr>
              <w:widowControl/>
              <w:spacing w:line="300" w:lineRule="exact"/>
              <w:rPr>
                <w:rFonts w:ascii="Times New Roman" w:hAnsi="Times New Roman" w:eastAsia="方正仿宋_GBK"/>
                <w:color w:val="FF0000"/>
                <w:sz w:val="28"/>
                <w:szCs w:val="28"/>
              </w:rPr>
            </w:pPr>
            <w:r>
              <w:rPr>
                <w:rFonts w:ascii="Times New Roman" w:eastAsia="方正仿宋_GBK"/>
                <w:color w:val="000000"/>
                <w:sz w:val="28"/>
                <w:szCs w:val="28"/>
              </w:rPr>
              <w:t>手机</w:t>
            </w:r>
            <w:r>
              <w:rPr>
                <w:rFonts w:ascii="Times New Roman" w:hAnsi="Times New Roman" w:eastAsia="方正仿宋_GBK"/>
                <w:color w:val="000000"/>
                <w:sz w:val="28"/>
                <w:szCs w:val="28"/>
              </w:rPr>
              <w:t>:</w:t>
            </w:r>
            <w:r>
              <w:rPr>
                <w:rFonts w:hint="eastAsia" w:ascii="Times New Roman" w:hAnsi="Times New Roman" w:eastAsia="方正仿宋_GBK"/>
                <w:color w:val="000000"/>
                <w:sz w:val="28"/>
                <w:szCs w:val="28"/>
              </w:rPr>
              <w:t>18723338058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610" w:type="dxa"/>
            <w:vMerge w:val="continue"/>
            <w:vAlign w:val="center"/>
          </w:tcPr>
          <w:p>
            <w:pPr>
              <w:widowControl/>
              <w:spacing w:line="300" w:lineRule="exact"/>
              <w:jc w:val="left"/>
              <w:rPr>
                <w:rFonts w:ascii="Times New Roman" w:hAnsi="Times New Roman" w:eastAsia="方正仿宋_GBK"/>
                <w:color w:val="FF0000"/>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hint="eastAsia" w:ascii="Times New Roman" w:eastAsia="方正仿宋_GBK"/>
                <w:color w:val="000000"/>
                <w:sz w:val="28"/>
                <w:szCs w:val="28"/>
              </w:rPr>
              <w:t>副主任：吴兵</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eastAsia="方正仿宋_GBK"/>
                <w:color w:val="000000"/>
                <w:sz w:val="28"/>
                <w:szCs w:val="28"/>
              </w:rPr>
              <w:t>手机</w:t>
            </w:r>
            <w:r>
              <w:rPr>
                <w:rFonts w:ascii="Times New Roman" w:hAnsi="Times New Roman" w:eastAsia="方正仿宋_GBK"/>
                <w:color w:val="000000"/>
                <w:sz w:val="28"/>
                <w:szCs w:val="28"/>
              </w:rPr>
              <w:t>:</w:t>
            </w:r>
            <w:r>
              <w:rPr>
                <w:rFonts w:hint="eastAsia" w:ascii="Times New Roman" w:hAnsi="Times New Roman" w:eastAsia="方正仿宋_GBK"/>
                <w:color w:val="000000"/>
                <w:sz w:val="28"/>
                <w:szCs w:val="28"/>
              </w:rPr>
              <w:t>13883348940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610" w:type="dxa"/>
            <w:vMerge w:val="continue"/>
            <w:vAlign w:val="center"/>
          </w:tcPr>
          <w:p>
            <w:pPr>
              <w:widowControl/>
              <w:spacing w:line="300" w:lineRule="exact"/>
              <w:jc w:val="left"/>
              <w:rPr>
                <w:rFonts w:ascii="Times New Roman" w:hAnsi="Times New Roman" w:eastAsia="方正仿宋_GBK"/>
                <w:color w:val="FF0000"/>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hint="eastAsia" w:ascii="Times New Roman" w:eastAsia="方正仿宋_GBK"/>
                <w:color w:val="000000"/>
                <w:sz w:val="28"/>
                <w:szCs w:val="28"/>
              </w:rPr>
              <w:t>副主任：胡一珊</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w:t>
            </w:r>
            <w:r>
              <w:rPr>
                <w:rFonts w:hint="eastAsia" w:ascii="Times New Roman" w:hAnsi="Times New Roman" w:eastAsia="方正仿宋_GBK"/>
                <w:color w:val="000000"/>
                <w:sz w:val="28"/>
                <w:szCs w:val="28"/>
              </w:rPr>
              <w:t>18908336768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610" w:type="dxa"/>
            <w:vMerge w:val="continue"/>
            <w:vAlign w:val="center"/>
          </w:tcPr>
          <w:p>
            <w:pPr>
              <w:widowControl/>
              <w:spacing w:line="300" w:lineRule="exact"/>
              <w:jc w:val="left"/>
              <w:rPr>
                <w:rFonts w:ascii="Times New Roman" w:hAnsi="Times New Roman" w:eastAsia="方正仿宋_GBK"/>
                <w:color w:val="FF0000"/>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党委委员（分管领导）：张裴</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w:t>
            </w:r>
            <w:r>
              <w:rPr>
                <w:rFonts w:hint="eastAsia" w:ascii="Times New Roman" w:hAnsi="Times New Roman" w:eastAsia="方正仿宋_GBK"/>
                <w:color w:val="000000"/>
                <w:sz w:val="28"/>
                <w:szCs w:val="28"/>
              </w:rPr>
              <w:t>13908369343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610" w:type="dxa"/>
            <w:vMerge w:val="continue"/>
            <w:vAlign w:val="center"/>
          </w:tcPr>
          <w:p>
            <w:pPr>
              <w:widowControl/>
              <w:spacing w:line="300" w:lineRule="exact"/>
              <w:jc w:val="left"/>
              <w:rPr>
                <w:rFonts w:ascii="Times New Roman" w:hAnsi="Times New Roman" w:eastAsia="方正仿宋_GBK"/>
                <w:color w:val="FF0000"/>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办公室主任：</w:t>
            </w:r>
            <w:r>
              <w:rPr>
                <w:rFonts w:hint="eastAsia" w:ascii="Times New Roman" w:hAnsi="Times New Roman" w:eastAsia="方正仿宋_GBK"/>
                <w:color w:val="000000"/>
                <w:sz w:val="28"/>
                <w:szCs w:val="28"/>
              </w:rPr>
              <w:t>陈远航</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手机:13</w:t>
            </w:r>
            <w:r>
              <w:rPr>
                <w:rFonts w:hint="eastAsia" w:ascii="Times New Roman" w:hAnsi="Times New Roman" w:eastAsia="方正仿宋_GBK"/>
                <w:color w:val="000000"/>
                <w:sz w:val="28"/>
                <w:szCs w:val="28"/>
              </w:rPr>
              <w:t>594617790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610" w:type="dxa"/>
            <w:vMerge w:val="continue"/>
            <w:vAlign w:val="center"/>
          </w:tcPr>
          <w:p>
            <w:pPr>
              <w:widowControl/>
              <w:spacing w:line="300" w:lineRule="exact"/>
              <w:jc w:val="left"/>
              <w:rPr>
                <w:rFonts w:ascii="Times New Roman" w:hAnsi="Times New Roman" w:eastAsia="方正仿宋_GBK"/>
                <w:color w:val="FF0000"/>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安</w:t>
            </w:r>
            <w:r>
              <w:rPr>
                <w:rFonts w:hint="eastAsia" w:ascii="Times New Roman" w:hAnsi="Times New Roman" w:eastAsia="方正仿宋_GBK"/>
                <w:color w:val="000000"/>
                <w:sz w:val="28"/>
                <w:szCs w:val="28"/>
              </w:rPr>
              <w:t>全应急</w:t>
            </w:r>
            <w:r>
              <w:rPr>
                <w:rFonts w:ascii="Times New Roman" w:hAnsi="Times New Roman" w:eastAsia="方正仿宋_GBK"/>
                <w:color w:val="000000"/>
                <w:sz w:val="28"/>
                <w:szCs w:val="28"/>
              </w:rPr>
              <w:t>科长：</w:t>
            </w:r>
            <w:r>
              <w:rPr>
                <w:rFonts w:hint="eastAsia" w:ascii="Times New Roman" w:hAnsi="Times New Roman" w:eastAsia="方正仿宋_GBK"/>
                <w:color w:val="000000"/>
                <w:sz w:val="28"/>
                <w:szCs w:val="28"/>
              </w:rPr>
              <w:t>王永涓</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手机:18</w:t>
            </w:r>
            <w:r>
              <w:rPr>
                <w:rFonts w:hint="eastAsia" w:ascii="Times New Roman" w:hAnsi="Times New Roman" w:eastAsia="方正仿宋_GBK"/>
                <w:color w:val="000000"/>
                <w:sz w:val="28"/>
                <w:szCs w:val="28"/>
              </w:rPr>
              <w:t>883753868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610" w:type="dxa"/>
            <w:vMerge w:val="continue"/>
            <w:vAlign w:val="center"/>
          </w:tcPr>
          <w:p>
            <w:pPr>
              <w:widowControl/>
              <w:spacing w:line="300" w:lineRule="exact"/>
              <w:jc w:val="left"/>
              <w:rPr>
                <w:rFonts w:ascii="Times New Roman" w:hAnsi="Times New Roman" w:eastAsia="方正仿宋_GBK"/>
                <w:color w:val="FF0000"/>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旅游科科长：程维</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w:t>
            </w:r>
            <w:r>
              <w:rPr>
                <w:rFonts w:hint="eastAsia" w:ascii="Times New Roman" w:hAnsi="Times New Roman" w:eastAsia="方正仿宋_GBK"/>
                <w:color w:val="000000"/>
                <w:sz w:val="28"/>
                <w:szCs w:val="28"/>
              </w:rPr>
              <w:t>18996396963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610" w:type="dxa"/>
            <w:vMerge w:val="continue"/>
            <w:vAlign w:val="center"/>
          </w:tcPr>
          <w:p>
            <w:pPr>
              <w:widowControl/>
              <w:spacing w:line="300" w:lineRule="exact"/>
              <w:jc w:val="left"/>
              <w:rPr>
                <w:rFonts w:ascii="Times New Roman" w:hAnsi="Times New Roman" w:eastAsia="方正仿宋_GBK"/>
                <w:color w:val="FF0000"/>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执法大队</w:t>
            </w:r>
            <w:r>
              <w:rPr>
                <w:rFonts w:hint="eastAsia" w:ascii="Times New Roman" w:hAnsi="Times New Roman" w:eastAsia="方正仿宋_GBK"/>
                <w:color w:val="000000"/>
                <w:sz w:val="28"/>
                <w:szCs w:val="28"/>
              </w:rPr>
              <w:t>副</w:t>
            </w:r>
            <w:r>
              <w:rPr>
                <w:rFonts w:ascii="Times New Roman" w:hAnsi="Times New Roman" w:eastAsia="方正仿宋_GBK"/>
                <w:color w:val="000000"/>
                <w:sz w:val="28"/>
                <w:szCs w:val="28"/>
              </w:rPr>
              <w:t>大队长</w:t>
            </w:r>
            <w:r>
              <w:rPr>
                <w:rFonts w:hint="eastAsia" w:ascii="Times New Roman" w:hAnsi="Times New Roman" w:eastAsia="方正仿宋_GBK"/>
                <w:color w:val="000000"/>
                <w:sz w:val="28"/>
                <w:szCs w:val="28"/>
              </w:rPr>
              <w:t>：秦东</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w:t>
            </w:r>
            <w:r>
              <w:rPr>
                <w:rFonts w:hint="eastAsia" w:ascii="Times New Roman" w:hAnsi="Times New Roman" w:eastAsia="方正仿宋_GBK"/>
                <w:color w:val="000000"/>
                <w:sz w:val="28"/>
                <w:szCs w:val="28"/>
              </w:rPr>
              <w:t>18883218698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610" w:type="dxa"/>
            <w:vMerge w:val="continue"/>
            <w:vAlign w:val="center"/>
          </w:tcPr>
          <w:p>
            <w:pPr>
              <w:widowControl/>
              <w:spacing w:line="300" w:lineRule="exact"/>
              <w:jc w:val="left"/>
              <w:rPr>
                <w:rFonts w:ascii="Times New Roman" w:hAnsi="Times New Roman" w:eastAsia="方正仿宋_GBK"/>
                <w:color w:val="FF0000"/>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安全应急</w:t>
            </w:r>
            <w:r>
              <w:rPr>
                <w:rFonts w:ascii="Times New Roman" w:hAnsi="Times New Roman" w:eastAsia="方正仿宋_GBK"/>
                <w:color w:val="000000"/>
                <w:sz w:val="28"/>
                <w:szCs w:val="28"/>
              </w:rPr>
              <w:t>科：赵志</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手机:13320299828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10" w:type="dxa"/>
            <w:vMerge w:val="continue"/>
            <w:vAlign w:val="center"/>
          </w:tcPr>
          <w:p>
            <w:pPr>
              <w:widowControl/>
              <w:spacing w:line="300" w:lineRule="exact"/>
              <w:jc w:val="left"/>
              <w:rPr>
                <w:rFonts w:ascii="Times New Roman" w:hAnsi="Times New Roman" w:eastAsia="方正仿宋_GBK"/>
                <w:color w:val="FF0000"/>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安全应急</w:t>
            </w:r>
            <w:r>
              <w:rPr>
                <w:rFonts w:ascii="Times New Roman" w:hAnsi="Times New Roman" w:eastAsia="方正仿宋_GBK"/>
                <w:color w:val="000000"/>
                <w:sz w:val="28"/>
                <w:szCs w:val="28"/>
              </w:rPr>
              <w:t>科：</w:t>
            </w:r>
            <w:r>
              <w:rPr>
                <w:rFonts w:hint="eastAsia" w:ascii="Times New Roman" w:hAnsi="Times New Roman" w:eastAsia="方正仿宋_GBK"/>
                <w:color w:val="000000"/>
                <w:sz w:val="28"/>
                <w:szCs w:val="28"/>
              </w:rPr>
              <w:t>张梦科</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w:t>
            </w:r>
            <w:r>
              <w:rPr>
                <w:rFonts w:hint="eastAsia" w:ascii="Times New Roman" w:hAnsi="Times New Roman" w:eastAsia="方正仿宋_GBK"/>
                <w:color w:val="000000"/>
                <w:sz w:val="28"/>
                <w:szCs w:val="28"/>
              </w:rPr>
              <w:t>18523050522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10" w:type="dxa"/>
            <w:vMerge w:val="continue"/>
            <w:vAlign w:val="center"/>
          </w:tcPr>
          <w:p>
            <w:pPr>
              <w:widowControl/>
              <w:spacing w:line="300" w:lineRule="exact"/>
              <w:jc w:val="left"/>
              <w:rPr>
                <w:rFonts w:ascii="Times New Roman" w:hAnsi="Times New Roman" w:eastAsia="方正仿宋_GBK"/>
                <w:color w:val="FF0000"/>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值班电话（传真）：6</w:t>
            </w:r>
            <w:r>
              <w:rPr>
                <w:rFonts w:hint="eastAsia" w:ascii="Times New Roman" w:hAnsi="Times New Roman" w:eastAsia="方正仿宋_GBK"/>
                <w:color w:val="000000"/>
                <w:sz w:val="28"/>
                <w:szCs w:val="28"/>
              </w:rPr>
              <w:t>3225856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610" w:type="dxa"/>
            <w:vMerge w:val="restart"/>
            <w:vAlign w:val="center"/>
          </w:tcPr>
          <w:p>
            <w:pPr>
              <w:widowControl/>
              <w:spacing w:line="300" w:lineRule="exact"/>
              <w:rPr>
                <w:rFonts w:ascii="Times New Roman" w:hAnsi="Times New Roman" w:eastAsia="方正仿宋_GBK"/>
                <w:sz w:val="28"/>
                <w:szCs w:val="28"/>
              </w:rPr>
            </w:pPr>
            <w:r>
              <w:rPr>
                <w:rFonts w:ascii="Times New Roman" w:hAnsi="Times New Roman" w:eastAsia="方正仿宋_GBK"/>
                <w:sz w:val="28"/>
                <w:szCs w:val="28"/>
              </w:rPr>
              <w:t>缙云山国家自然</w:t>
            </w:r>
          </w:p>
          <w:p>
            <w:pPr>
              <w:widowControl/>
              <w:spacing w:line="300" w:lineRule="exact"/>
              <w:rPr>
                <w:rFonts w:ascii="Times New Roman" w:hAnsi="Times New Roman" w:eastAsia="方正仿宋_GBK"/>
                <w:sz w:val="28"/>
                <w:szCs w:val="28"/>
              </w:rPr>
            </w:pPr>
            <w:r>
              <w:rPr>
                <w:rFonts w:ascii="Times New Roman" w:hAnsi="Times New Roman" w:eastAsia="方正仿宋_GBK"/>
                <w:sz w:val="28"/>
                <w:szCs w:val="28"/>
              </w:rPr>
              <w:t>保护区管理局</w:t>
            </w: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局长：</w:t>
            </w:r>
            <w:r>
              <w:rPr>
                <w:rFonts w:hint="eastAsia" w:ascii="Times New Roman" w:hAnsi="Times New Roman" w:eastAsia="方正仿宋_GBK"/>
                <w:color w:val="000000"/>
                <w:sz w:val="28"/>
                <w:szCs w:val="28"/>
              </w:rPr>
              <w:t>严合章</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手机:13</w:t>
            </w:r>
            <w:r>
              <w:rPr>
                <w:rFonts w:hint="eastAsia" w:ascii="Times New Roman" w:hAnsi="Times New Roman" w:eastAsia="方正仿宋_GBK"/>
                <w:color w:val="000000"/>
                <w:sz w:val="28"/>
                <w:szCs w:val="28"/>
              </w:rPr>
              <w:t>808393158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旅游科科长：苟伟</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 13883424335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值班电话：68222117</w:t>
            </w:r>
          </w:p>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传真:68347126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610" w:type="dxa"/>
            <w:vMerge w:val="restart"/>
            <w:vAlign w:val="center"/>
          </w:tcPr>
          <w:p>
            <w:pPr>
              <w:widowControl/>
              <w:spacing w:line="300" w:lineRule="exact"/>
              <w:rPr>
                <w:rFonts w:ascii="Times New Roman" w:hAnsi="Times New Roman" w:eastAsia="方正仿宋_GBK"/>
                <w:sz w:val="28"/>
                <w:szCs w:val="28"/>
              </w:rPr>
            </w:pPr>
            <w:r>
              <w:rPr>
                <w:rFonts w:ascii="Times New Roman" w:hAnsi="Times New Roman" w:eastAsia="方正仿宋_GBK"/>
                <w:sz w:val="28"/>
                <w:szCs w:val="28"/>
              </w:rPr>
              <w:t>北温泉风景管理处</w:t>
            </w: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处长：</w:t>
            </w:r>
            <w:r>
              <w:rPr>
                <w:rFonts w:hint="eastAsia" w:ascii="Times New Roman" w:hAnsi="Times New Roman" w:eastAsia="方正仿宋_GBK"/>
                <w:color w:val="000000"/>
                <w:sz w:val="28"/>
                <w:szCs w:val="28"/>
              </w:rPr>
              <w:t xml:space="preserve">  </w:t>
            </w:r>
            <w:r>
              <w:rPr>
                <w:rFonts w:ascii="Times New Roman" w:hAnsi="Times New Roman" w:eastAsia="方正仿宋_GBK"/>
                <w:color w:val="000000"/>
                <w:sz w:val="28"/>
                <w:szCs w:val="28"/>
              </w:rPr>
              <w:t>王文友</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 xml:space="preserve">手机:13500361173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副处长</w:t>
            </w:r>
            <w:r>
              <w:rPr>
                <w:rFonts w:ascii="Times New Roman" w:hAnsi="Times New Roman" w:eastAsia="方正仿宋_GBK"/>
                <w:color w:val="000000"/>
                <w:sz w:val="28"/>
                <w:szCs w:val="28"/>
              </w:rPr>
              <w:t>：官红英</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手机:13883900125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建管科：李正波</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手机:18983996966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值班电话:68220330   68220111</w:t>
            </w:r>
          </w:p>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 xml:space="preserve">传真:68220330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610" w:type="dxa"/>
            <w:vMerge w:val="restart"/>
            <w:vAlign w:val="center"/>
          </w:tcPr>
          <w:p>
            <w:pPr>
              <w:widowControl/>
              <w:spacing w:line="300" w:lineRule="exact"/>
              <w:rPr>
                <w:rFonts w:ascii="Times New Roman" w:hAnsi="Times New Roman" w:eastAsia="方正仿宋_GBK"/>
                <w:sz w:val="28"/>
                <w:szCs w:val="28"/>
              </w:rPr>
            </w:pPr>
            <w:r>
              <w:rPr>
                <w:rFonts w:ascii="Times New Roman" w:hAnsi="Times New Roman" w:eastAsia="方正仿宋_GBK"/>
                <w:sz w:val="28"/>
                <w:szCs w:val="28"/>
              </w:rPr>
              <w:t>重庆金刀峡旅游开发有限责任公司</w:t>
            </w:r>
          </w:p>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总经理：</w:t>
            </w:r>
            <w:r>
              <w:rPr>
                <w:rFonts w:hint="eastAsia" w:ascii="Times New Roman" w:hAnsi="Times New Roman" w:eastAsia="方正仿宋_GBK"/>
                <w:color w:val="000000"/>
                <w:sz w:val="28"/>
                <w:szCs w:val="28"/>
              </w:rPr>
              <w:t>曾渝</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w:t>
            </w:r>
            <w:r>
              <w:rPr>
                <w:rFonts w:hint="eastAsia" w:ascii="Times New Roman" w:hAnsi="Times New Roman" w:eastAsia="方正仿宋_GBK"/>
                <w:color w:val="000000"/>
                <w:sz w:val="28"/>
                <w:szCs w:val="28"/>
              </w:rPr>
              <w:t>7783313003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副总经理：</w:t>
            </w:r>
            <w:r>
              <w:rPr>
                <w:rFonts w:hint="eastAsia" w:ascii="Times New Roman" w:hAnsi="Times New Roman" w:eastAsia="方正仿宋_GBK"/>
                <w:color w:val="000000"/>
                <w:sz w:val="28"/>
                <w:szCs w:val="28"/>
              </w:rPr>
              <w:t>代廷伟</w:t>
            </w:r>
            <w:r>
              <w:rPr>
                <w:rFonts w:ascii="Times New Roman" w:hAnsi="Times New Roman" w:eastAsia="方正仿宋_GBK"/>
                <w:color w:val="000000"/>
                <w:sz w:val="28"/>
                <w:szCs w:val="28"/>
              </w:rPr>
              <w:t xml:space="preserve"> </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w:t>
            </w:r>
            <w:r>
              <w:rPr>
                <w:rFonts w:hint="eastAsia" w:ascii="Times New Roman" w:hAnsi="Times New Roman" w:eastAsia="方正仿宋_GBK"/>
                <w:color w:val="000000"/>
                <w:sz w:val="28"/>
                <w:szCs w:val="28"/>
              </w:rPr>
              <w:t>7782301900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副</w:t>
            </w:r>
            <w:r>
              <w:rPr>
                <w:rFonts w:hint="eastAsia" w:ascii="Times New Roman" w:hAnsi="Times New Roman" w:eastAsia="方正仿宋_GBK"/>
                <w:color w:val="000000"/>
                <w:sz w:val="28"/>
                <w:szCs w:val="28"/>
              </w:rPr>
              <w:t>经营管理</w:t>
            </w:r>
            <w:r>
              <w:rPr>
                <w:rFonts w:ascii="Times New Roman" w:hAnsi="Times New Roman" w:eastAsia="方正仿宋_GBK"/>
                <w:color w:val="000000"/>
                <w:sz w:val="28"/>
                <w:szCs w:val="28"/>
              </w:rPr>
              <w:t>部：</w:t>
            </w:r>
            <w:r>
              <w:rPr>
                <w:rFonts w:hint="eastAsia" w:ascii="Times New Roman" w:hAnsi="Times New Roman" w:eastAsia="方正仿宋_GBK"/>
                <w:color w:val="000000"/>
                <w:sz w:val="28"/>
                <w:szCs w:val="28"/>
              </w:rPr>
              <w:t>刘帅</w:t>
            </w:r>
            <w:r>
              <w:rPr>
                <w:rFonts w:ascii="Times New Roman" w:hAnsi="Times New Roman" w:eastAsia="方正仿宋_GBK"/>
                <w:color w:val="000000"/>
                <w:sz w:val="28"/>
                <w:szCs w:val="28"/>
              </w:rPr>
              <w:t xml:space="preserve"> </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w:t>
            </w:r>
            <w:r>
              <w:rPr>
                <w:rFonts w:hint="eastAsia" w:ascii="Times New Roman" w:hAnsi="Times New Roman" w:eastAsia="方正仿宋_GBK"/>
                <w:color w:val="000000"/>
                <w:sz w:val="28"/>
                <w:szCs w:val="28"/>
              </w:rPr>
              <w:t>3640509266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值班电话:68</w:t>
            </w:r>
            <w:r>
              <w:rPr>
                <w:rFonts w:hint="eastAsia" w:ascii="Times New Roman" w:hAnsi="Times New Roman" w:eastAsia="方正仿宋_GBK"/>
                <w:color w:val="000000"/>
                <w:sz w:val="28"/>
                <w:szCs w:val="28"/>
              </w:rPr>
              <w:t>204917</w:t>
            </w:r>
          </w:p>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传真:68</w:t>
            </w:r>
            <w:r>
              <w:rPr>
                <w:rFonts w:hint="eastAsia" w:ascii="Times New Roman" w:hAnsi="Times New Roman" w:eastAsia="方正仿宋_GBK"/>
                <w:color w:val="000000"/>
                <w:sz w:val="28"/>
                <w:szCs w:val="28"/>
              </w:rPr>
              <w:t>862729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10" w:type="dxa"/>
            <w:vMerge w:val="restart"/>
            <w:vAlign w:val="center"/>
          </w:tcPr>
          <w:p>
            <w:pPr>
              <w:widowControl/>
              <w:spacing w:line="300" w:lineRule="exact"/>
              <w:rPr>
                <w:rFonts w:ascii="Times New Roman" w:hAnsi="Times New Roman" w:eastAsia="方正仿宋_GBK"/>
                <w:sz w:val="28"/>
                <w:szCs w:val="28"/>
              </w:rPr>
            </w:pPr>
            <w:r>
              <w:rPr>
                <w:rFonts w:ascii="Times New Roman" w:hAnsi="Times New Roman" w:eastAsia="方正仿宋_GBK"/>
                <w:sz w:val="28"/>
                <w:szCs w:val="28"/>
              </w:rPr>
              <w:t>静观生态花木区</w:t>
            </w: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管委会主任：</w:t>
            </w:r>
            <w:r>
              <w:rPr>
                <w:rFonts w:hint="eastAsia" w:ascii="Times New Roman" w:hAnsi="Times New Roman" w:eastAsia="方正仿宋_GBK"/>
                <w:color w:val="000000"/>
                <w:sz w:val="28"/>
                <w:szCs w:val="28"/>
              </w:rPr>
              <w:t>王春花</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w:t>
            </w:r>
            <w:r>
              <w:rPr>
                <w:rFonts w:hint="eastAsia" w:ascii="Times New Roman" w:hAnsi="Times New Roman" w:eastAsia="方正仿宋_GBK"/>
                <w:color w:val="000000"/>
                <w:sz w:val="28"/>
                <w:szCs w:val="28"/>
              </w:rPr>
              <w:t>3650546446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办公室文员：</w:t>
            </w:r>
            <w:r>
              <w:rPr>
                <w:rFonts w:hint="eastAsia" w:ascii="Times New Roman" w:hAnsi="Times New Roman" w:eastAsia="方正仿宋_GBK"/>
                <w:color w:val="000000"/>
                <w:sz w:val="28"/>
                <w:szCs w:val="28"/>
              </w:rPr>
              <w:t>邹榕</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w:t>
            </w:r>
            <w:r>
              <w:rPr>
                <w:rFonts w:hint="eastAsia" w:ascii="Times New Roman" w:hAnsi="Times New Roman" w:eastAsia="方正仿宋_GBK"/>
                <w:color w:val="000000"/>
                <w:sz w:val="28"/>
                <w:szCs w:val="28"/>
              </w:rPr>
              <w:t>3696404079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值班电话:68</w:t>
            </w:r>
            <w:r>
              <w:rPr>
                <w:rFonts w:hint="eastAsia" w:ascii="Times New Roman" w:hAnsi="Times New Roman" w:eastAsia="方正仿宋_GBK"/>
                <w:color w:val="000000"/>
                <w:sz w:val="28"/>
                <w:szCs w:val="28"/>
              </w:rPr>
              <w:t>221918</w:t>
            </w:r>
          </w:p>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传真:6823</w:t>
            </w:r>
            <w:r>
              <w:rPr>
                <w:rFonts w:hint="eastAsia" w:ascii="Times New Roman" w:hAnsi="Times New Roman" w:eastAsia="方正仿宋_GBK"/>
                <w:color w:val="000000"/>
                <w:sz w:val="28"/>
                <w:szCs w:val="28"/>
              </w:rPr>
              <w:t>8748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610" w:type="dxa"/>
            <w:vMerge w:val="restart"/>
            <w:vAlign w:val="center"/>
          </w:tcPr>
          <w:p>
            <w:pPr>
              <w:widowControl/>
              <w:spacing w:line="300" w:lineRule="exact"/>
              <w:rPr>
                <w:rFonts w:ascii="Times New Roman" w:hAnsi="Times New Roman" w:eastAsia="方正仿宋_GBK"/>
                <w:sz w:val="28"/>
                <w:szCs w:val="28"/>
              </w:rPr>
            </w:pPr>
            <w:r>
              <w:rPr>
                <w:rFonts w:ascii="Times New Roman" w:hAnsi="Times New Roman" w:eastAsia="方正仿宋_GBK"/>
                <w:sz w:val="28"/>
                <w:szCs w:val="28"/>
              </w:rPr>
              <w:t>海宇温泉大酒店</w:t>
            </w: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总经理：张汪洋</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手机:13883870366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后勤总监：汪登华</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手机:13983351119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主  管：</w:t>
            </w:r>
            <w:r>
              <w:rPr>
                <w:rFonts w:hint="eastAsia" w:ascii="Times New Roman" w:hAnsi="Times New Roman" w:eastAsia="方正仿宋_GBK"/>
                <w:color w:val="000000"/>
                <w:sz w:val="28"/>
                <w:szCs w:val="28"/>
              </w:rPr>
              <w:t>万晶晶</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w:t>
            </w:r>
            <w:r>
              <w:rPr>
                <w:rFonts w:hint="eastAsia" w:ascii="Times New Roman" w:hAnsi="Times New Roman" w:eastAsia="方正仿宋_GBK"/>
                <w:color w:val="000000"/>
                <w:sz w:val="28"/>
                <w:szCs w:val="28"/>
              </w:rPr>
              <w:t>3436113069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值班电话:63179999</w:t>
            </w:r>
          </w:p>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传真:63179</w:t>
            </w:r>
            <w:r>
              <w:rPr>
                <w:rFonts w:hint="eastAsia" w:ascii="Times New Roman" w:hAnsi="Times New Roman" w:eastAsia="方正仿宋_GBK"/>
                <w:color w:val="000000"/>
                <w:sz w:val="28"/>
                <w:szCs w:val="28"/>
              </w:rPr>
              <w:t>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610" w:type="dxa"/>
            <w:vMerge w:val="restart"/>
            <w:vAlign w:val="center"/>
          </w:tcPr>
          <w:p>
            <w:pPr>
              <w:widowControl/>
              <w:spacing w:line="300" w:lineRule="exact"/>
              <w:rPr>
                <w:rFonts w:ascii="Times New Roman" w:hAnsi="Times New Roman" w:eastAsia="方正仿宋_GBK"/>
                <w:sz w:val="28"/>
                <w:szCs w:val="28"/>
              </w:rPr>
            </w:pPr>
            <w:r>
              <w:rPr>
                <w:rFonts w:ascii="Times New Roman" w:hAnsi="Times New Roman" w:eastAsia="方正仿宋_GBK"/>
                <w:sz w:val="28"/>
                <w:szCs w:val="28"/>
              </w:rPr>
              <w:t>川仪宾馆</w:t>
            </w:r>
          </w:p>
        </w:tc>
        <w:tc>
          <w:tcPr>
            <w:tcW w:w="3513" w:type="dxa"/>
            <w:vAlign w:val="center"/>
          </w:tcPr>
          <w:p>
            <w:pPr>
              <w:widowControl/>
              <w:spacing w:line="300" w:lineRule="exact"/>
              <w:jc w:val="left"/>
              <w:rPr>
                <w:rFonts w:ascii="Times New Roman" w:hAnsi="Times New Roman" w:eastAsia="方正仿宋_GBK"/>
                <w:color w:val="000000"/>
                <w:sz w:val="28"/>
                <w:szCs w:val="28"/>
              </w:rPr>
            </w:pPr>
          </w:p>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总经理：江伟</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手机:13509418688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总经理助理：罗江</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手机:13883783449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办公室主任：甘国娟</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手机:17783095882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值班电话:68355696</w:t>
            </w:r>
          </w:p>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传真:6835569</w:t>
            </w:r>
            <w:r>
              <w:rPr>
                <w:rFonts w:hint="eastAsia" w:ascii="Times New Roman" w:hAnsi="Times New Roman" w:eastAsia="方正仿宋_GBK"/>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10" w:type="dxa"/>
            <w:vMerge w:val="restart"/>
            <w:vAlign w:val="center"/>
          </w:tcPr>
          <w:p>
            <w:pPr>
              <w:widowControl/>
              <w:spacing w:line="300" w:lineRule="exact"/>
              <w:rPr>
                <w:rFonts w:ascii="Times New Roman" w:hAnsi="Times New Roman" w:eastAsia="方正仿宋_GBK"/>
                <w:sz w:val="28"/>
                <w:szCs w:val="28"/>
              </w:rPr>
            </w:pPr>
            <w:r>
              <w:rPr>
                <w:rFonts w:ascii="Times New Roman" w:hAnsi="Times New Roman" w:eastAsia="方正仿宋_GBK"/>
                <w:sz w:val="28"/>
                <w:szCs w:val="28"/>
              </w:rPr>
              <w:t>桂园宾馆</w:t>
            </w: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总经理：</w:t>
            </w:r>
            <w:r>
              <w:rPr>
                <w:rFonts w:hint="eastAsia" w:ascii="Times New Roman" w:hAnsi="Times New Roman" w:eastAsia="方正仿宋_GBK"/>
                <w:color w:val="000000"/>
                <w:sz w:val="28"/>
                <w:szCs w:val="28"/>
              </w:rPr>
              <w:t>刘建长</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手机:13</w:t>
            </w:r>
            <w:r>
              <w:rPr>
                <w:rFonts w:hint="eastAsia" w:ascii="Times New Roman" w:hAnsi="Times New Roman" w:eastAsia="方正仿宋_GBK"/>
                <w:color w:val="000000"/>
                <w:sz w:val="28"/>
                <w:szCs w:val="28"/>
              </w:rPr>
              <w:t>509495368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副总经理：肖先勇</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手机:13500335770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维修保安部部长：吴国睿</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手机:15823037332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值班电话:68293000</w:t>
            </w:r>
          </w:p>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传真:68252224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610" w:type="dxa"/>
            <w:vMerge w:val="restart"/>
            <w:vAlign w:val="center"/>
          </w:tcPr>
          <w:p>
            <w:pPr>
              <w:widowControl/>
              <w:spacing w:line="300" w:lineRule="exact"/>
              <w:rPr>
                <w:rFonts w:ascii="Times New Roman" w:hAnsi="Times New Roman" w:eastAsia="方正仿宋_GBK"/>
                <w:sz w:val="28"/>
                <w:szCs w:val="28"/>
              </w:rPr>
            </w:pPr>
            <w:r>
              <w:rPr>
                <w:rFonts w:ascii="Times New Roman" w:hAnsi="Times New Roman" w:eastAsia="方正仿宋_GBK"/>
                <w:sz w:val="28"/>
                <w:szCs w:val="28"/>
              </w:rPr>
              <w:t>海旭花园酒店</w:t>
            </w: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董事长：金泉</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手机:13908307336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总经理：吕新梅</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手机:13608371535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安保经理：杜黎</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手机:13308386137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值班电话:68359888</w:t>
            </w:r>
          </w:p>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传真:68359866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610" w:type="dxa"/>
            <w:vMerge w:val="restart"/>
            <w:vAlign w:val="center"/>
          </w:tcPr>
          <w:p>
            <w:pPr>
              <w:widowControl/>
              <w:spacing w:line="300" w:lineRule="exact"/>
              <w:rPr>
                <w:rFonts w:ascii="Times New Roman" w:hAnsi="Times New Roman" w:eastAsia="方正仿宋_GBK"/>
                <w:sz w:val="28"/>
                <w:szCs w:val="28"/>
              </w:rPr>
            </w:pPr>
            <w:r>
              <w:rPr>
                <w:rFonts w:hint="eastAsia" w:ascii="Times New Roman" w:hAnsi="Times New Roman" w:eastAsia="方正仿宋_GBK"/>
                <w:sz w:val="28"/>
                <w:szCs w:val="28"/>
              </w:rPr>
              <w:t>自然博物馆</w:t>
            </w: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馆长</w:t>
            </w:r>
            <w:r>
              <w:rPr>
                <w:rFonts w:ascii="Times New Roman" w:hAnsi="Times New Roman" w:eastAsia="方正仿宋_GBK"/>
                <w:color w:val="000000"/>
                <w:sz w:val="28"/>
                <w:szCs w:val="28"/>
              </w:rPr>
              <w:t>：</w:t>
            </w:r>
            <w:r>
              <w:rPr>
                <w:rFonts w:hint="eastAsia" w:ascii="Times New Roman" w:hAnsi="Times New Roman" w:eastAsia="方正仿宋_GBK"/>
                <w:color w:val="000000"/>
                <w:sz w:val="28"/>
                <w:szCs w:val="28"/>
              </w:rPr>
              <w:t>欧阳辉</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w:t>
            </w:r>
            <w:r>
              <w:rPr>
                <w:rFonts w:hint="eastAsia" w:ascii="Times New Roman" w:hAnsi="Times New Roman" w:eastAsia="方正仿宋_GBK"/>
                <w:color w:val="000000"/>
                <w:sz w:val="28"/>
                <w:szCs w:val="28"/>
              </w:rPr>
              <w:t>3983822622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书记</w:t>
            </w:r>
            <w:r>
              <w:rPr>
                <w:rFonts w:ascii="Times New Roman" w:hAnsi="Times New Roman" w:eastAsia="方正仿宋_GBK"/>
                <w:color w:val="000000"/>
                <w:sz w:val="28"/>
                <w:szCs w:val="28"/>
              </w:rPr>
              <w:t>：</w:t>
            </w:r>
            <w:r>
              <w:rPr>
                <w:rFonts w:hint="eastAsia" w:ascii="Times New Roman" w:hAnsi="Times New Roman" w:eastAsia="方正仿宋_GBK"/>
                <w:color w:val="000000"/>
                <w:sz w:val="28"/>
                <w:szCs w:val="28"/>
              </w:rPr>
              <w:t>谭顺满</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w:t>
            </w:r>
            <w:r>
              <w:rPr>
                <w:rFonts w:hint="eastAsia" w:ascii="Times New Roman" w:hAnsi="Times New Roman" w:eastAsia="方正仿宋_GBK"/>
                <w:color w:val="000000"/>
                <w:sz w:val="28"/>
                <w:szCs w:val="28"/>
              </w:rPr>
              <w:t>3896528968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保卫科科长</w:t>
            </w:r>
            <w:r>
              <w:rPr>
                <w:rFonts w:ascii="Times New Roman" w:hAnsi="Times New Roman" w:eastAsia="方正仿宋_GBK"/>
                <w:color w:val="000000"/>
                <w:sz w:val="28"/>
                <w:szCs w:val="28"/>
              </w:rPr>
              <w:t>：</w:t>
            </w:r>
            <w:r>
              <w:rPr>
                <w:rFonts w:hint="eastAsia" w:ascii="Times New Roman" w:hAnsi="Times New Roman" w:eastAsia="方正仿宋_GBK"/>
                <w:color w:val="000000"/>
                <w:sz w:val="28"/>
                <w:szCs w:val="28"/>
              </w:rPr>
              <w:t>程隆忠</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w:t>
            </w:r>
            <w:r>
              <w:rPr>
                <w:rFonts w:hint="eastAsia" w:ascii="Times New Roman" w:hAnsi="Times New Roman" w:eastAsia="方正仿宋_GBK"/>
                <w:color w:val="000000"/>
                <w:sz w:val="28"/>
                <w:szCs w:val="28"/>
              </w:rPr>
              <w:t>3527566366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值班电话:6</w:t>
            </w:r>
            <w:r>
              <w:rPr>
                <w:rFonts w:hint="eastAsia" w:ascii="Times New Roman" w:hAnsi="Times New Roman" w:eastAsia="方正仿宋_GBK"/>
                <w:color w:val="000000"/>
                <w:sz w:val="28"/>
                <w:szCs w:val="28"/>
              </w:rPr>
              <w:t>0313799</w:t>
            </w:r>
          </w:p>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传真:6</w:t>
            </w:r>
            <w:r>
              <w:rPr>
                <w:rFonts w:hint="eastAsia" w:ascii="Times New Roman" w:hAnsi="Times New Roman" w:eastAsia="方正仿宋_GBK"/>
                <w:color w:val="000000"/>
                <w:sz w:val="28"/>
                <w:szCs w:val="28"/>
              </w:rPr>
              <w:t>3521630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610" w:type="dxa"/>
            <w:vMerge w:val="restart"/>
            <w:vAlign w:val="center"/>
          </w:tcPr>
          <w:p>
            <w:pPr>
              <w:widowControl/>
              <w:spacing w:line="300" w:lineRule="exact"/>
              <w:rPr>
                <w:rFonts w:ascii="Times New Roman" w:hAnsi="Times New Roman" w:eastAsia="方正仿宋_GBK"/>
                <w:sz w:val="28"/>
                <w:szCs w:val="28"/>
              </w:rPr>
            </w:pPr>
            <w:r>
              <w:rPr>
                <w:rFonts w:ascii="Times New Roman" w:hAnsi="Times New Roman" w:eastAsia="方正仿宋_GBK"/>
                <w:sz w:val="28"/>
                <w:szCs w:val="28"/>
              </w:rPr>
              <w:t>莱特</w:t>
            </w:r>
            <w:r>
              <w:rPr>
                <w:rFonts w:hint="eastAsia" w:ascii="Times New Roman" w:hAnsi="Times New Roman" w:eastAsia="方正仿宋_GBK"/>
                <w:sz w:val="28"/>
                <w:szCs w:val="28"/>
              </w:rPr>
              <w:t>福健康管理有</w:t>
            </w:r>
            <w:r>
              <w:rPr>
                <w:rFonts w:ascii="Times New Roman" w:hAnsi="Times New Roman" w:eastAsia="方正仿宋_GBK"/>
                <w:sz w:val="28"/>
                <w:szCs w:val="28"/>
              </w:rPr>
              <w:t>限公司</w:t>
            </w: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负责人</w:t>
            </w:r>
            <w:r>
              <w:rPr>
                <w:rFonts w:ascii="Times New Roman" w:hAnsi="Times New Roman" w:eastAsia="方正仿宋_GBK"/>
                <w:color w:val="000000"/>
                <w:sz w:val="28"/>
                <w:szCs w:val="28"/>
              </w:rPr>
              <w:t>：</w:t>
            </w:r>
            <w:r>
              <w:rPr>
                <w:rFonts w:hint="eastAsia" w:ascii="Times New Roman" w:hAnsi="Times New Roman" w:eastAsia="方正仿宋_GBK"/>
                <w:color w:val="000000"/>
                <w:sz w:val="28"/>
                <w:szCs w:val="28"/>
              </w:rPr>
              <w:t>朱珂</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w:t>
            </w:r>
            <w:r>
              <w:rPr>
                <w:rFonts w:hint="eastAsia" w:ascii="Times New Roman" w:hAnsi="Times New Roman" w:eastAsia="方正仿宋_GBK"/>
                <w:color w:val="000000"/>
                <w:sz w:val="28"/>
                <w:szCs w:val="28"/>
              </w:rPr>
              <w:t>5823859591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值班电话:68</w:t>
            </w:r>
            <w:r>
              <w:rPr>
                <w:rFonts w:hint="eastAsia" w:ascii="Times New Roman" w:hAnsi="Times New Roman" w:eastAsia="方正仿宋_GBK"/>
                <w:color w:val="000000"/>
                <w:sz w:val="28"/>
                <w:szCs w:val="28"/>
              </w:rPr>
              <w:t>342287</w:t>
            </w:r>
          </w:p>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传真:683</w:t>
            </w:r>
            <w:r>
              <w:rPr>
                <w:rFonts w:hint="eastAsia" w:ascii="Times New Roman" w:hAnsi="Times New Roman" w:eastAsia="方正仿宋_GBK"/>
                <w:color w:val="000000"/>
                <w:sz w:val="28"/>
                <w:szCs w:val="28"/>
              </w:rPr>
              <w:t>42287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610" w:type="dxa"/>
            <w:vAlign w:val="center"/>
          </w:tcPr>
          <w:p>
            <w:pPr>
              <w:widowControl/>
              <w:spacing w:line="300" w:lineRule="exact"/>
              <w:rPr>
                <w:rFonts w:ascii="Times New Roman" w:hAnsi="Times New Roman" w:eastAsia="方正仿宋_GBK"/>
                <w:sz w:val="28"/>
                <w:szCs w:val="28"/>
              </w:rPr>
            </w:pPr>
            <w:r>
              <w:rPr>
                <w:rFonts w:ascii="Times New Roman" w:hAnsi="Times New Roman" w:eastAsia="方正仿宋_GBK"/>
                <w:sz w:val="28"/>
                <w:szCs w:val="28"/>
              </w:rPr>
              <w:t>重庆</w:t>
            </w:r>
            <w:r>
              <w:rPr>
                <w:rFonts w:hint="eastAsia" w:ascii="Times New Roman" w:hAnsi="Times New Roman" w:eastAsia="方正仿宋_GBK"/>
                <w:sz w:val="28"/>
                <w:szCs w:val="28"/>
              </w:rPr>
              <w:t>乐鱼</w:t>
            </w:r>
            <w:r>
              <w:rPr>
                <w:rFonts w:ascii="Times New Roman" w:hAnsi="Times New Roman" w:eastAsia="方正仿宋_GBK"/>
                <w:sz w:val="28"/>
                <w:szCs w:val="28"/>
              </w:rPr>
              <w:t>旅行社</w:t>
            </w: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经理</w:t>
            </w:r>
            <w:r>
              <w:rPr>
                <w:rFonts w:ascii="Times New Roman" w:hAnsi="Times New Roman" w:eastAsia="方正仿宋_GBK"/>
                <w:color w:val="000000"/>
                <w:sz w:val="28"/>
                <w:szCs w:val="28"/>
              </w:rPr>
              <w:t>：</w:t>
            </w:r>
            <w:r>
              <w:rPr>
                <w:rFonts w:hint="eastAsia" w:ascii="Times New Roman" w:hAnsi="Times New Roman" w:eastAsia="方正仿宋_GBK"/>
                <w:color w:val="000000"/>
                <w:sz w:val="28"/>
                <w:szCs w:val="28"/>
              </w:rPr>
              <w:t>曾凡星</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w:t>
            </w:r>
            <w:r>
              <w:rPr>
                <w:rFonts w:hint="eastAsia" w:ascii="Times New Roman" w:hAnsi="Times New Roman" w:eastAsia="方正仿宋_GBK"/>
                <w:color w:val="000000"/>
                <w:sz w:val="28"/>
                <w:szCs w:val="28"/>
              </w:rPr>
              <w:t>7702300810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610" w:type="dxa"/>
            <w:vAlign w:val="center"/>
          </w:tcPr>
          <w:p>
            <w:pPr>
              <w:widowControl/>
              <w:spacing w:line="300" w:lineRule="exact"/>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重庆乐之养旅行社</w:t>
            </w: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经理:张红梅</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w:t>
            </w:r>
            <w:r>
              <w:rPr>
                <w:rFonts w:hint="eastAsia" w:ascii="Times New Roman" w:hAnsi="Times New Roman" w:eastAsia="方正仿宋_GBK"/>
                <w:color w:val="000000"/>
                <w:sz w:val="28"/>
                <w:szCs w:val="28"/>
              </w:rPr>
              <w:t>17602378809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610" w:type="dxa"/>
            <w:vMerge w:val="restart"/>
            <w:vAlign w:val="center"/>
          </w:tcPr>
          <w:p>
            <w:pPr>
              <w:widowControl/>
              <w:spacing w:line="300" w:lineRule="exact"/>
              <w:rPr>
                <w:rFonts w:ascii="Times New Roman" w:hAnsi="Times New Roman" w:eastAsia="方正仿宋_GBK"/>
                <w:sz w:val="28"/>
                <w:szCs w:val="28"/>
              </w:rPr>
            </w:pPr>
            <w:r>
              <w:rPr>
                <w:rFonts w:ascii="Times New Roman" w:hAnsi="Times New Roman" w:eastAsia="方正仿宋_GBK"/>
                <w:sz w:val="28"/>
                <w:szCs w:val="28"/>
              </w:rPr>
              <w:t>重庆祗汇旅行社有限责任公司</w:t>
            </w: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总经理：聂肖萌</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手机:18696617955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值班电话:68710003</w:t>
            </w:r>
          </w:p>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传真:68710003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2610" w:type="dxa"/>
            <w:vMerge w:val="restart"/>
            <w:vAlign w:val="center"/>
          </w:tcPr>
          <w:p>
            <w:pPr>
              <w:widowControl/>
              <w:spacing w:line="300" w:lineRule="exact"/>
              <w:rPr>
                <w:rFonts w:ascii="Times New Roman" w:hAnsi="Times New Roman" w:eastAsia="方正仿宋_GBK"/>
                <w:sz w:val="28"/>
                <w:szCs w:val="28"/>
              </w:rPr>
            </w:pPr>
            <w:r>
              <w:rPr>
                <w:rFonts w:ascii="Times New Roman" w:hAnsi="Times New Roman" w:eastAsia="方正仿宋_GBK"/>
                <w:sz w:val="28"/>
                <w:szCs w:val="28"/>
              </w:rPr>
              <w:t>缙云山索道有限公司</w:t>
            </w: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经</w:t>
            </w:r>
            <w:r>
              <w:rPr>
                <w:rFonts w:hint="eastAsia" w:ascii="Times New Roman" w:hAnsi="Times New Roman" w:eastAsia="方正仿宋_GBK"/>
                <w:color w:val="000000"/>
                <w:sz w:val="28"/>
                <w:szCs w:val="28"/>
              </w:rPr>
              <w:t xml:space="preserve">  </w:t>
            </w:r>
            <w:r>
              <w:rPr>
                <w:rFonts w:ascii="Times New Roman" w:hAnsi="Times New Roman" w:eastAsia="方正仿宋_GBK"/>
                <w:color w:val="000000"/>
                <w:sz w:val="28"/>
                <w:szCs w:val="28"/>
              </w:rPr>
              <w:t>理：</w:t>
            </w:r>
            <w:r>
              <w:rPr>
                <w:rFonts w:hint="eastAsia" w:ascii="Times New Roman" w:hAnsi="Times New Roman" w:eastAsia="方正仿宋_GBK"/>
                <w:color w:val="000000"/>
                <w:sz w:val="28"/>
                <w:szCs w:val="28"/>
              </w:rPr>
              <w:t>李涛</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w:t>
            </w:r>
            <w:r>
              <w:rPr>
                <w:rFonts w:hint="eastAsia" w:ascii="Times New Roman" w:hAnsi="Times New Roman" w:eastAsia="方正仿宋_GBK"/>
                <w:color w:val="000000"/>
                <w:sz w:val="28"/>
                <w:szCs w:val="28"/>
              </w:rPr>
              <w:t>3648400951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副经理：李红</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手机:13399809982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安全副经理</w:t>
            </w:r>
            <w:r>
              <w:rPr>
                <w:rFonts w:ascii="Times New Roman" w:hAnsi="Times New Roman" w:eastAsia="方正仿宋_GBK"/>
                <w:color w:val="000000"/>
                <w:sz w:val="28"/>
                <w:szCs w:val="28"/>
              </w:rPr>
              <w:t>：刘强</w:t>
            </w: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手机:13594267283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610" w:type="dxa"/>
            <w:vMerge w:val="continue"/>
            <w:vAlign w:val="center"/>
          </w:tcPr>
          <w:p>
            <w:pPr>
              <w:widowControl/>
              <w:spacing w:line="300" w:lineRule="exact"/>
              <w:rPr>
                <w:rFonts w:ascii="Times New Roman" w:hAnsi="Times New Roman" w:eastAsia="方正仿宋_GBK"/>
                <w:sz w:val="28"/>
                <w:szCs w:val="28"/>
              </w:rPr>
            </w:pPr>
          </w:p>
        </w:tc>
        <w:tc>
          <w:tcPr>
            <w:tcW w:w="3513" w:type="dxa"/>
            <w:vAlign w:val="center"/>
          </w:tcPr>
          <w:p>
            <w:pPr>
              <w:widowControl/>
              <w:spacing w:line="300" w:lineRule="exact"/>
              <w:jc w:val="left"/>
              <w:rPr>
                <w:rFonts w:ascii="Times New Roman" w:hAnsi="Times New Roman" w:eastAsia="方正仿宋_GBK"/>
                <w:color w:val="000000"/>
                <w:sz w:val="28"/>
                <w:szCs w:val="28"/>
              </w:rPr>
            </w:pPr>
          </w:p>
        </w:tc>
        <w:tc>
          <w:tcPr>
            <w:tcW w:w="2727" w:type="dxa"/>
            <w:vAlign w:val="center"/>
          </w:tcPr>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值班电话:68219547</w:t>
            </w:r>
          </w:p>
          <w:p>
            <w:pPr>
              <w:widowControl/>
              <w:spacing w:line="300" w:lineRule="exact"/>
              <w:rPr>
                <w:rFonts w:ascii="Times New Roman" w:hAnsi="Times New Roman" w:eastAsia="方正仿宋_GBK"/>
                <w:color w:val="000000"/>
                <w:sz w:val="28"/>
                <w:szCs w:val="28"/>
              </w:rPr>
            </w:pPr>
            <w:r>
              <w:rPr>
                <w:rFonts w:ascii="Times New Roman" w:hAnsi="Times New Roman" w:eastAsia="方正仿宋_GBK"/>
                <w:color w:val="000000"/>
                <w:sz w:val="28"/>
                <w:szCs w:val="28"/>
              </w:rPr>
              <w:t>传真:68219547</w:t>
            </w:r>
          </w:p>
        </w:tc>
      </w:tr>
    </w:tbl>
    <w:p>
      <w:pPr>
        <w:widowControl/>
        <w:spacing w:line="300" w:lineRule="exact"/>
        <w:jc w:val="center"/>
        <w:rPr>
          <w:rFonts w:ascii="Times New Roman" w:hAnsi="Times New Roman" w:eastAsia="方正仿宋_GBK"/>
          <w:sz w:val="28"/>
          <w:szCs w:val="28"/>
          <w:lang w:val="zh-CN"/>
        </w:rPr>
      </w:pPr>
    </w:p>
    <w:p>
      <w:pPr>
        <w:autoSpaceDE w:val="0"/>
        <w:autoSpaceDN w:val="0"/>
        <w:adjustRightInd w:val="0"/>
        <w:spacing w:line="500" w:lineRule="exact"/>
        <w:rPr>
          <w:rFonts w:ascii="Times New Roman" w:hAnsi="Times New Roman" w:eastAsia="方正仿宋_GBK"/>
          <w:sz w:val="28"/>
          <w:szCs w:val="28"/>
          <w:lang w:val="zh-CN"/>
        </w:rPr>
      </w:pPr>
    </w:p>
    <w:p>
      <w:pPr>
        <w:autoSpaceDE w:val="0"/>
        <w:autoSpaceDN w:val="0"/>
        <w:adjustRightInd w:val="0"/>
        <w:spacing w:line="500" w:lineRule="exact"/>
        <w:rPr>
          <w:rFonts w:ascii="Times New Roman" w:hAnsi="Times New Roman" w:eastAsia="方正仿宋_GBK"/>
          <w:sz w:val="28"/>
          <w:szCs w:val="28"/>
          <w:lang w:val="zh-CN"/>
        </w:rPr>
        <w:sectPr>
          <w:headerReference r:id="rId28" w:type="first"/>
          <w:footerReference r:id="rId31" w:type="first"/>
          <w:footerReference r:id="rId29" w:type="default"/>
          <w:footerReference r:id="rId30" w:type="even"/>
          <w:pgSz w:w="11906" w:h="16838"/>
          <w:pgMar w:top="1962" w:right="1474" w:bottom="1848" w:left="1588" w:header="851" w:footer="992" w:gutter="0"/>
          <w:pgNumType w:fmt="numberInDash"/>
          <w:cols w:space="720" w:num="1"/>
          <w:docGrid w:linePitch="312" w:charSpace="0"/>
        </w:sectPr>
      </w:pPr>
    </w:p>
    <w:p>
      <w:pPr>
        <w:autoSpaceDE w:val="0"/>
        <w:autoSpaceDN w:val="0"/>
        <w:adjustRightInd w:val="0"/>
        <w:spacing w:line="560" w:lineRule="exact"/>
        <w:rPr>
          <w:rFonts w:ascii="Times New Roman" w:hAnsi="Times New Roman" w:eastAsia="方正小标宋_GBK"/>
          <w:sz w:val="28"/>
          <w:szCs w:val="28"/>
        </w:rPr>
      </w:pPr>
      <w:bookmarkStart w:id="77" w:name="_Toc20706"/>
      <w:r>
        <w:rPr>
          <w:rStyle w:val="27"/>
          <w:rFonts w:hint="eastAsia" w:ascii="Times New Roman" w:hAnsi="Times New Roman" w:eastAsia="方正黑体_GBK"/>
          <w:b w:val="0"/>
          <w:bCs w:val="0"/>
          <w:lang w:val="zh-CN"/>
        </w:rPr>
        <w:t>附件</w:t>
      </w:r>
      <w:r>
        <w:rPr>
          <w:rStyle w:val="27"/>
          <w:rFonts w:hint="eastAsia" w:ascii="Times New Roman" w:hAnsi="Times New Roman" w:eastAsia="方正黑体_GBK"/>
          <w:b w:val="0"/>
          <w:bCs w:val="0"/>
        </w:rPr>
        <w:t xml:space="preserve">10 </w:t>
      </w:r>
      <w:bookmarkEnd w:id="77"/>
      <w:r>
        <w:rPr>
          <w:rFonts w:hint="eastAsia" w:ascii="Times New Roman" w:hAnsi="Times New Roman" w:eastAsia="方正黑体_GBK"/>
          <w:sz w:val="32"/>
          <w:szCs w:val="32"/>
        </w:rPr>
        <w:t xml:space="preserve"> </w:t>
      </w:r>
      <w:r>
        <w:rPr>
          <w:rFonts w:hint="eastAsia" w:ascii="Times New Roman" w:hAnsi="Times New Roman" w:eastAsia="方正黑体_GBK"/>
          <w:sz w:val="28"/>
          <w:szCs w:val="28"/>
        </w:rPr>
        <w:t xml:space="preserve"> </w:t>
      </w:r>
      <w:r>
        <w:rPr>
          <w:rFonts w:ascii="Times New Roman" w:hAnsi="Times New Roman" w:eastAsia="方正小标宋_GBK"/>
          <w:sz w:val="28"/>
          <w:szCs w:val="28"/>
        </w:rPr>
        <w:t xml:space="preserve">              </w:t>
      </w:r>
    </w:p>
    <w:p>
      <w:pPr>
        <w:pStyle w:val="3"/>
        <w:spacing w:before="0" w:after="0" w:line="600" w:lineRule="exact"/>
        <w:jc w:val="center"/>
        <w:rPr>
          <w:rFonts w:hint="eastAsia" w:ascii="Times New Roman" w:hAnsi="Times New Roman" w:eastAsia="方正小标宋_GBK"/>
          <w:b w:val="0"/>
          <w:bCs w:val="0"/>
          <w:sz w:val="44"/>
          <w:szCs w:val="44"/>
        </w:rPr>
      </w:pPr>
      <w:bookmarkStart w:id="78" w:name="_Toc31746"/>
      <w:r>
        <w:rPr>
          <w:rFonts w:ascii="Times New Roman" w:hAnsi="Times New Roman" w:eastAsia="方正小标宋_GBK"/>
          <w:b w:val="0"/>
          <w:bCs w:val="0"/>
          <w:sz w:val="44"/>
          <w:szCs w:val="44"/>
        </w:rPr>
        <w:t>北碚</w:t>
      </w:r>
      <w:r>
        <w:rPr>
          <w:rFonts w:hint="eastAsia" w:ascii="Times New Roman" w:hAnsi="Times New Roman" w:eastAsia="方正小标宋_GBK"/>
          <w:b w:val="0"/>
          <w:bCs w:val="0"/>
          <w:sz w:val="44"/>
          <w:szCs w:val="44"/>
        </w:rPr>
        <w:t>区文化旅游委</w:t>
      </w:r>
      <w:r>
        <w:rPr>
          <w:rFonts w:ascii="Times New Roman" w:hAnsi="Times New Roman" w:eastAsia="方正小标宋_GBK"/>
          <w:b w:val="0"/>
          <w:bCs w:val="0"/>
          <w:sz w:val="44"/>
          <w:szCs w:val="44"/>
        </w:rPr>
        <w:t>应急响应图</w:t>
      </w:r>
      <w:bookmarkEnd w:id="78"/>
    </w:p>
    <w:p/>
    <w:p>
      <w:pPr>
        <w:autoSpaceDE w:val="0"/>
        <w:autoSpaceDN w:val="0"/>
        <w:adjustRightInd w:val="0"/>
        <w:spacing w:line="500" w:lineRule="exact"/>
        <w:rPr>
          <w:rFonts w:ascii="Times New Roman" w:hAnsi="Times New Roman" w:eastAsia="方正仿宋_GBK"/>
          <w:sz w:val="32"/>
          <w:szCs w:val="28"/>
          <w:lang w:val="zh-CN"/>
        </w:rPr>
      </w:pPr>
      <w:r>
        <w:rPr>
          <w:rFonts w:ascii="Times New Roman" w:hAnsi="Times New Roman" w:eastAsia="方正仿宋_GBK"/>
          <w:sz w:val="32"/>
          <w:szCs w:val="28"/>
        </w:rPr>
        <mc:AlternateContent>
          <mc:Choice Requires="wps">
            <w:drawing>
              <wp:anchor distT="0" distB="0" distL="114300" distR="114300" simplePos="0" relativeHeight="251726848" behindDoc="0" locked="0" layoutInCell="1" allowOverlap="1">
                <wp:simplePos x="0" y="0"/>
                <wp:positionH relativeFrom="column">
                  <wp:posOffset>930910</wp:posOffset>
                </wp:positionH>
                <wp:positionV relativeFrom="paragraph">
                  <wp:posOffset>263525</wp:posOffset>
                </wp:positionV>
                <wp:extent cx="0" cy="3451860"/>
                <wp:effectExtent l="5080" t="0" r="13970" b="15240"/>
                <wp:wrapNone/>
                <wp:docPr id="173" name="Line 287"/>
                <wp:cNvGraphicFramePr/>
                <a:graphic xmlns:a="http://schemas.openxmlformats.org/drawingml/2006/main">
                  <a:graphicData uri="http://schemas.microsoft.com/office/word/2010/wordprocessingShape">
                    <wps:wsp>
                      <wps:cNvSpPr/>
                      <wps:spPr>
                        <a:xfrm flipH="1">
                          <a:off x="0" y="0"/>
                          <a:ext cx="0" cy="34518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87" o:spid="_x0000_s1026" o:spt="20" style="position:absolute;left:0pt;flip:x;margin-left:73.3pt;margin-top:20.75pt;height:271.8pt;width:0pt;z-index:251726848;mso-width-relative:page;mso-height-relative:page;" filled="f" stroked="t" coordsize="21600,21600" o:gfxdata="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MhNNm1wAA&#10;AAoBAAAPAAAAAAAAAAEAIAAAACIAAABkcnMvZG93bnJldi54bWxQSwECFAAUAAAACACHTuJAHF91&#10;luYBAADnAwAADgAAAAAAAAABACAAAAAmAQAAZHJzL2Uyb0RvYy54bWxQSwUGAAAAAAYABgBZAQAA&#10;fgUAAAAA&#10;">
                <v:fill on="f" focussize="0,0"/>
                <v:stroke color="#000000" joinstyle="round"/>
                <v:imagedata o:title=""/>
                <o:lock v:ext="edit" aspectratio="f"/>
              </v:line>
            </w:pict>
          </mc:Fallback>
        </mc:AlternateContent>
      </w:r>
      <w:r>
        <w:rPr>
          <w:rFonts w:ascii="Times New Roman" w:hAnsi="Times New Roman" w:eastAsia="方正仿宋_GBK"/>
          <w:sz w:val="32"/>
          <w:szCs w:val="28"/>
        </w:rPr>
        <mc:AlternateContent>
          <mc:Choice Requires="wps">
            <w:drawing>
              <wp:anchor distT="0" distB="0" distL="114300" distR="114300" simplePos="0" relativeHeight="251757568" behindDoc="0" locked="0" layoutInCell="1" allowOverlap="1">
                <wp:simplePos x="0" y="0"/>
                <wp:positionH relativeFrom="column">
                  <wp:posOffset>2752725</wp:posOffset>
                </wp:positionH>
                <wp:positionV relativeFrom="paragraph">
                  <wp:posOffset>3175</wp:posOffset>
                </wp:positionV>
                <wp:extent cx="6048375" cy="398780"/>
                <wp:effectExtent l="5080" t="4445" r="4445" b="15875"/>
                <wp:wrapNone/>
                <wp:docPr id="226" name="Rectangle 965"/>
                <wp:cNvGraphicFramePr/>
                <a:graphic xmlns:a="http://schemas.openxmlformats.org/drawingml/2006/main">
                  <a:graphicData uri="http://schemas.microsoft.com/office/word/2010/wordprocessingShape">
                    <wps:wsp>
                      <wps:cNvSpPr/>
                      <wps:spPr>
                        <a:xfrm>
                          <a:off x="0" y="0"/>
                          <a:ext cx="6048375" cy="398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80" w:lineRule="atLeast"/>
                              <w:rPr>
                                <w:rFonts w:ascii="方正仿宋_GBK" w:hAnsi="方正仿宋_GBK" w:eastAsia="方正仿宋_GBK" w:cs="方正仿宋_GBK"/>
                              </w:rPr>
                            </w:pPr>
                            <w:r>
                              <w:rPr>
                                <w:rFonts w:hint="eastAsia" w:ascii="方正仿宋_GBK" w:hAnsi="方正仿宋_GBK" w:eastAsia="方正仿宋_GBK" w:cs="方正仿宋_GBK"/>
                              </w:rPr>
                              <w:t>文化旅游委参加人员：（姓名、电话）</w:t>
                            </w:r>
                          </w:p>
                        </w:txbxContent>
                      </wps:txbx>
                      <wps:bodyPr upright="1"/>
                    </wps:wsp>
                  </a:graphicData>
                </a:graphic>
              </wp:anchor>
            </w:drawing>
          </mc:Choice>
          <mc:Fallback>
            <w:pict>
              <v:rect id="Rectangle 965" o:spid="_x0000_s1026" o:spt="1" style="position:absolute;left:0pt;margin-left:216.75pt;margin-top:0.25pt;height:31.4pt;width:476.25pt;z-index:251757568;mso-width-relative:page;mso-height-relative:page;" fillcolor="#FFFFFF" filled="t" stroked="t" coordsize="21600,21600" o:gfxdata="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N2V4PXAAAACAEAAA8AAAAAAAAAAQAgAAAAIgAAAGRycy9kb3ducmV2&#10;LnhtbFBLAQIUABQAAAAIAIdO4kB9E0rO/QEAADAEAAAOAAAAAAAAAAEAIAAAACYBAABkcnMvZTJv&#10;RG9jLnhtbFBLBQYAAAAABgAGAFkBAACVBQAAAAA=&#10;">
                <v:fill on="t" focussize="0,0"/>
                <v:stroke color="#000000" joinstyle="miter"/>
                <v:imagedata o:title=""/>
                <o:lock v:ext="edit" aspectratio="f"/>
                <v:textbox>
                  <w:txbxContent>
                    <w:p>
                      <w:pPr>
                        <w:spacing w:line="380" w:lineRule="atLeast"/>
                        <w:rPr>
                          <w:rFonts w:ascii="方正仿宋_GBK" w:hAnsi="方正仿宋_GBK" w:eastAsia="方正仿宋_GBK" w:cs="方正仿宋_GBK"/>
                        </w:rPr>
                      </w:pPr>
                      <w:r>
                        <w:rPr>
                          <w:rFonts w:hint="eastAsia" w:ascii="方正仿宋_GBK" w:hAnsi="方正仿宋_GBK" w:eastAsia="方正仿宋_GBK" w:cs="方正仿宋_GBK"/>
                        </w:rPr>
                        <w:t>文化旅游委参加人员：（姓名、电话）</w:t>
                      </w:r>
                    </w:p>
                  </w:txbxContent>
                </v:textbox>
              </v:rect>
            </w:pict>
          </mc:Fallback>
        </mc:AlternateContent>
      </w:r>
      <w:r>
        <w:rPr>
          <w:rFonts w:ascii="Times New Roman" w:hAnsi="Times New Roman" w:eastAsia="方正仿宋_GBK"/>
          <w:sz w:val="32"/>
          <w:szCs w:val="28"/>
        </w:rPr>
        <mc:AlternateContent>
          <mc:Choice Requires="wps">
            <w:drawing>
              <wp:anchor distT="0" distB="0" distL="114300" distR="114300" simplePos="0" relativeHeight="251729920" behindDoc="0" locked="0" layoutInCell="1" allowOverlap="1">
                <wp:simplePos x="0" y="0"/>
                <wp:positionH relativeFrom="column">
                  <wp:posOffset>1226185</wp:posOffset>
                </wp:positionH>
                <wp:positionV relativeFrom="paragraph">
                  <wp:posOffset>88900</wp:posOffset>
                </wp:positionV>
                <wp:extent cx="934720" cy="298450"/>
                <wp:effectExtent l="4445" t="4445" r="13335" b="20955"/>
                <wp:wrapNone/>
                <wp:docPr id="176" name="Rectangle 298"/>
                <wp:cNvGraphicFramePr/>
                <a:graphic xmlns:a="http://schemas.openxmlformats.org/drawingml/2006/main">
                  <a:graphicData uri="http://schemas.microsoft.com/office/word/2010/wordprocessingShape">
                    <wps:wsp>
                      <wps:cNvSpPr/>
                      <wps:spPr>
                        <a:xfrm>
                          <a:off x="0" y="0"/>
                          <a:ext cx="934720" cy="29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综合协调组</w:t>
                            </w:r>
                          </w:p>
                          <w:p/>
                        </w:txbxContent>
                      </wps:txbx>
                      <wps:bodyPr upright="1"/>
                    </wps:wsp>
                  </a:graphicData>
                </a:graphic>
              </wp:anchor>
            </w:drawing>
          </mc:Choice>
          <mc:Fallback>
            <w:pict>
              <v:rect id="Rectangle 298" o:spid="_x0000_s1026" o:spt="1" style="position:absolute;left:0pt;margin-left:96.55pt;margin-top:7pt;height:23.5pt;width:73.6pt;z-index:251729920;mso-width-relative:page;mso-height-relative:page;" fillcolor="#FFFFFF" filled="t" stroked="t" coordsize="21600,21600" o:gfxdata="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6AA+XWAAAACQEAAA8AAAAAAAAAAQAgAAAAIgAAAGRycy9kb3ducmV2Lnht&#10;bFBLAQIUABQAAAAIAIdO4kA2D0ss+wEAAC8EAAAOAAAAAAAAAAEAIAAAACUBAABkcnMvZTJvRG9j&#10;LnhtbFBLBQYAAAAABgAGAFkBAACSBQAAAAA=&#10;">
                <v:fill on="t" focussize="0,0"/>
                <v:stroke color="#000000" joinstyle="miter"/>
                <v:imagedata o:title=""/>
                <o:lock v:ext="edit" aspectratio="f"/>
                <v:textbox>
                  <w:txbxContent>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综合协调组</w:t>
                      </w:r>
                    </w:p>
                    <w:p/>
                  </w:txbxContent>
                </v:textbox>
              </v:rect>
            </w:pict>
          </mc:Fallback>
        </mc:AlternateContent>
      </w:r>
      <w:r>
        <w:rPr>
          <w:rFonts w:ascii="Times New Roman" w:hAnsi="Times New Roman" w:eastAsia="方正仿宋_GBK"/>
          <w:sz w:val="32"/>
          <w:szCs w:val="28"/>
        </w:rPr>
        <mc:AlternateContent>
          <mc:Choice Requires="wps">
            <w:drawing>
              <wp:anchor distT="0" distB="0" distL="114300" distR="114300" simplePos="0" relativeHeight="251749376" behindDoc="0" locked="0" layoutInCell="1" allowOverlap="1">
                <wp:simplePos x="0" y="0"/>
                <wp:positionH relativeFrom="column">
                  <wp:posOffset>930275</wp:posOffset>
                </wp:positionH>
                <wp:positionV relativeFrom="paragraph">
                  <wp:posOffset>263525</wp:posOffset>
                </wp:positionV>
                <wp:extent cx="266065" cy="635"/>
                <wp:effectExtent l="0" t="37465" r="635" b="38100"/>
                <wp:wrapNone/>
                <wp:docPr id="218" name="Line 948"/>
                <wp:cNvGraphicFramePr/>
                <a:graphic xmlns:a="http://schemas.openxmlformats.org/drawingml/2006/main">
                  <a:graphicData uri="http://schemas.microsoft.com/office/word/2010/wordprocessingShape">
                    <wps:wsp>
                      <wps:cNvSpPr/>
                      <wps:spPr>
                        <a:xfrm>
                          <a:off x="0" y="0"/>
                          <a:ext cx="26606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948" o:spid="_x0000_s1026" o:spt="20" style="position:absolute;left:0pt;margin-left:73.25pt;margin-top:20.75pt;height:0.05pt;width:20.95pt;z-index:251749376;mso-width-relative:page;mso-height-relative:page;" filled="f" stroked="t" coordsize="21600,21600" o:gfxdata="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VP5Hh2AAA&#10;AAkBAAAPAAAAAAAAAAEAIAAAACIAAABkcnMvZG93bnJldi54bWxQSwECFAAUAAAACACHTuJAZRsb&#10;PeUBAADiAwAADgAAAAAAAAABACAAAAAnAQAAZHJzL2Uyb0RvYy54bWxQSwUGAAAAAAYABgBZAQAA&#10;fgUAAAAA&#10;">
                <v:fill on="f" focussize="0,0"/>
                <v:stroke color="#000000" joinstyle="round" endarrow="block"/>
                <v:imagedata o:title=""/>
                <o:lock v:ext="edit" aspectratio="f"/>
              </v:line>
            </w:pict>
          </mc:Fallback>
        </mc:AlternateContent>
      </w:r>
    </w:p>
    <w:p>
      <w:pPr>
        <w:autoSpaceDE w:val="0"/>
        <w:autoSpaceDN w:val="0"/>
        <w:adjustRightInd w:val="0"/>
        <w:spacing w:line="500" w:lineRule="exact"/>
        <w:rPr>
          <w:rFonts w:ascii="Times New Roman" w:hAnsi="Times New Roman" w:eastAsia="方正仿宋_GBK"/>
          <w:sz w:val="32"/>
          <w:szCs w:val="28"/>
          <w:lang w:val="zh-CN"/>
        </w:rPr>
      </w:pPr>
      <w:r>
        <w:rPr>
          <w:rFonts w:ascii="Times New Roman" w:hAnsi="Times New Roman" w:eastAsia="方正仿宋_GBK"/>
          <w:sz w:val="32"/>
          <w:szCs w:val="28"/>
        </w:rPr>
        <mc:AlternateContent>
          <mc:Choice Requires="wps">
            <w:drawing>
              <wp:anchor distT="0" distB="0" distL="114300" distR="114300" simplePos="0" relativeHeight="251758592" behindDoc="0" locked="0" layoutInCell="1" allowOverlap="1">
                <wp:simplePos x="0" y="0"/>
                <wp:positionH relativeFrom="column">
                  <wp:posOffset>2743200</wp:posOffset>
                </wp:positionH>
                <wp:positionV relativeFrom="paragraph">
                  <wp:posOffset>257175</wp:posOffset>
                </wp:positionV>
                <wp:extent cx="6057900" cy="398780"/>
                <wp:effectExtent l="5080" t="4445" r="13970" b="15875"/>
                <wp:wrapNone/>
                <wp:docPr id="227" name="Rectangle 966"/>
                <wp:cNvGraphicFramePr/>
                <a:graphic xmlns:a="http://schemas.openxmlformats.org/drawingml/2006/main">
                  <a:graphicData uri="http://schemas.microsoft.com/office/word/2010/wordprocessingShape">
                    <wps:wsp>
                      <wps:cNvSpPr/>
                      <wps:spPr>
                        <a:xfrm>
                          <a:off x="0" y="0"/>
                          <a:ext cx="6057900" cy="398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80" w:lineRule="atLeast"/>
                              <w:rPr>
                                <w:rFonts w:ascii="方正仿宋_GBK" w:hAnsi="方正仿宋_GBK" w:eastAsia="方正仿宋_GBK" w:cs="方正仿宋_GBK"/>
                              </w:rPr>
                            </w:pPr>
                            <w:r>
                              <w:rPr>
                                <w:rFonts w:hint="eastAsia" w:ascii="方正仿宋_GBK" w:hAnsi="方正仿宋_GBK" w:eastAsia="方正仿宋_GBK" w:cs="方正仿宋_GBK"/>
                              </w:rPr>
                              <w:t>文化旅游委参加人员：（姓名、电话）</w:t>
                            </w:r>
                          </w:p>
                        </w:txbxContent>
                      </wps:txbx>
                      <wps:bodyPr upright="1"/>
                    </wps:wsp>
                  </a:graphicData>
                </a:graphic>
              </wp:anchor>
            </w:drawing>
          </mc:Choice>
          <mc:Fallback>
            <w:pict>
              <v:rect id="Rectangle 966" o:spid="_x0000_s1026" o:spt="1" style="position:absolute;left:0pt;margin-left:216pt;margin-top:20.25pt;height:31.4pt;width:477pt;z-index:251758592;mso-width-relative:page;mso-height-relative:page;" fillcolor="#FFFFFF" filled="t" stroked="t" coordsize="21600,21600" o:gfxdata="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deAfYAAAACwEAAA8AAAAAAAAAAQAgAAAAIgAAAGRycy9kb3ducmV2&#10;LnhtbFBLAQIUABQAAAAIAIdO4kBkSdLk/AEAADAEAAAOAAAAAAAAAAEAIAAAACcBAABkcnMvZTJv&#10;RG9jLnhtbFBLBQYAAAAABgAGAFkBAACVBQAAAAA=&#10;">
                <v:fill on="t" focussize="0,0"/>
                <v:stroke color="#000000" joinstyle="miter"/>
                <v:imagedata o:title=""/>
                <o:lock v:ext="edit" aspectratio="f"/>
                <v:textbox>
                  <w:txbxContent>
                    <w:p>
                      <w:pPr>
                        <w:spacing w:line="380" w:lineRule="atLeast"/>
                        <w:rPr>
                          <w:rFonts w:ascii="方正仿宋_GBK" w:hAnsi="方正仿宋_GBK" w:eastAsia="方正仿宋_GBK" w:cs="方正仿宋_GBK"/>
                        </w:rPr>
                      </w:pPr>
                      <w:r>
                        <w:rPr>
                          <w:rFonts w:hint="eastAsia" w:ascii="方正仿宋_GBK" w:hAnsi="方正仿宋_GBK" w:eastAsia="方正仿宋_GBK" w:cs="方正仿宋_GBK"/>
                        </w:rPr>
                        <w:t>文化旅游委参加人员：（姓名、电话）</w:t>
                      </w:r>
                    </w:p>
                  </w:txbxContent>
                </v:textbox>
              </v:rect>
            </w:pict>
          </mc:Fallback>
        </mc:AlternateContent>
      </w:r>
    </w:p>
    <w:p>
      <w:pPr>
        <w:autoSpaceDE w:val="0"/>
        <w:autoSpaceDN w:val="0"/>
        <w:adjustRightInd w:val="0"/>
        <w:spacing w:line="500" w:lineRule="exact"/>
        <w:rPr>
          <w:rFonts w:ascii="Times New Roman" w:hAnsi="Times New Roman" w:eastAsia="方正仿宋_GBK"/>
          <w:sz w:val="32"/>
          <w:szCs w:val="28"/>
          <w:lang w:val="zh-CN"/>
        </w:rPr>
      </w:pPr>
      <w:r>
        <w:rPr>
          <w:rFonts w:ascii="Times New Roman" w:hAnsi="Times New Roman" w:eastAsia="方正仿宋_GBK"/>
          <w:sz w:val="32"/>
          <w:szCs w:val="28"/>
        </w:rPr>
        <mc:AlternateContent>
          <mc:Choice Requires="wps">
            <w:drawing>
              <wp:anchor distT="0" distB="0" distL="114300" distR="114300" simplePos="0" relativeHeight="251728896" behindDoc="0" locked="0" layoutInCell="1" allowOverlap="1">
                <wp:simplePos x="0" y="0"/>
                <wp:positionH relativeFrom="column">
                  <wp:posOffset>1245235</wp:posOffset>
                </wp:positionH>
                <wp:positionV relativeFrom="paragraph">
                  <wp:posOffset>15875</wp:posOffset>
                </wp:positionV>
                <wp:extent cx="933450" cy="298450"/>
                <wp:effectExtent l="4445" t="4445" r="14605" b="20955"/>
                <wp:wrapNone/>
                <wp:docPr id="175" name="Rectangle 297"/>
                <wp:cNvGraphicFramePr/>
                <a:graphic xmlns:a="http://schemas.openxmlformats.org/drawingml/2006/main">
                  <a:graphicData uri="http://schemas.microsoft.com/office/word/2010/wordprocessingShape">
                    <wps:wsp>
                      <wps:cNvSpPr/>
                      <wps:spPr>
                        <a:xfrm>
                          <a:off x="0" y="0"/>
                          <a:ext cx="933450" cy="29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抢险救助组</w:t>
                            </w:r>
                          </w:p>
                          <w:p/>
                        </w:txbxContent>
                      </wps:txbx>
                      <wps:bodyPr upright="1"/>
                    </wps:wsp>
                  </a:graphicData>
                </a:graphic>
              </wp:anchor>
            </w:drawing>
          </mc:Choice>
          <mc:Fallback>
            <w:pict>
              <v:rect id="Rectangle 297" o:spid="_x0000_s1026" o:spt="1" style="position:absolute;left:0pt;margin-left:98.05pt;margin-top:1.25pt;height:23.5pt;width:73.5pt;z-index:251728896;mso-width-relative:page;mso-height-relative:page;" fillcolor="#FFFFFF" filled="t" stroked="t" coordsize="21600,21600" o:gfxdata="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sgJEtYAAAAIAQAADwAAAAAAAAABACAAAAAiAAAAZHJzL2Rvd25yZXYueG1sUEsB&#10;AhQAFAAAAAgAh07iQOcDUIn3AQAALwQAAA4AAAAAAAAAAQAgAAAAJQEAAGRycy9lMm9Eb2MueG1s&#10;UEsFBgAAAAAGAAYAWQEAAI4FAAAAAA==&#10;">
                <v:fill on="t" focussize="0,0"/>
                <v:stroke color="#000000" joinstyle="miter"/>
                <v:imagedata o:title=""/>
                <o:lock v:ext="edit" aspectratio="f"/>
                <v:textbox>
                  <w:txbxContent>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抢险救助组</w:t>
                      </w:r>
                    </w:p>
                    <w:p/>
                  </w:txbxContent>
                </v:textbox>
              </v:rect>
            </w:pict>
          </mc:Fallback>
        </mc:AlternateContent>
      </w:r>
      <w:r>
        <w:rPr>
          <w:rFonts w:ascii="Times New Roman" w:hAnsi="Times New Roman" w:eastAsia="方正仿宋_GBK"/>
          <w:sz w:val="32"/>
          <w:szCs w:val="28"/>
        </w:rPr>
        <mc:AlternateContent>
          <mc:Choice Requires="wps">
            <w:drawing>
              <wp:anchor distT="0" distB="0" distL="114300" distR="114300" simplePos="0" relativeHeight="251750400" behindDoc="0" locked="0" layoutInCell="1" allowOverlap="1">
                <wp:simplePos x="0" y="0"/>
                <wp:positionH relativeFrom="column">
                  <wp:posOffset>930275</wp:posOffset>
                </wp:positionH>
                <wp:positionV relativeFrom="paragraph">
                  <wp:posOffset>171450</wp:posOffset>
                </wp:positionV>
                <wp:extent cx="266065" cy="635"/>
                <wp:effectExtent l="0" t="37465" r="635" b="38100"/>
                <wp:wrapNone/>
                <wp:docPr id="219" name="Line 949"/>
                <wp:cNvGraphicFramePr/>
                <a:graphic xmlns:a="http://schemas.openxmlformats.org/drawingml/2006/main">
                  <a:graphicData uri="http://schemas.microsoft.com/office/word/2010/wordprocessingShape">
                    <wps:wsp>
                      <wps:cNvSpPr/>
                      <wps:spPr>
                        <a:xfrm>
                          <a:off x="0" y="0"/>
                          <a:ext cx="26606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949" o:spid="_x0000_s1026" o:spt="20" style="position:absolute;left:0pt;margin-left:73.25pt;margin-top:13.5pt;height:0.05pt;width:20.95pt;z-index:251750400;mso-width-relative:page;mso-height-relative:page;" filled="f" stroked="t" coordsize="21600,21600" o:gfxdata="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B3oNb2AAA&#10;AAkBAAAPAAAAAAAAAAEAIAAAACIAAABkcnMvZG93bnJldi54bWxQSwECFAAUAAAACACHTuJAhWaX&#10;EeUBAADiAwAADgAAAAAAAAABACAAAAAnAQAAZHJzL2Uyb0RvYy54bWxQSwUGAAAAAAYABgBZAQAA&#10;fgUAAAAA&#10;">
                <v:fill on="f" focussize="0,0"/>
                <v:stroke color="#000000" joinstyle="round" endarrow="block"/>
                <v:imagedata o:title=""/>
                <o:lock v:ext="edit" aspectratio="f"/>
              </v:line>
            </w:pict>
          </mc:Fallback>
        </mc:AlternateContent>
      </w:r>
    </w:p>
    <w:p>
      <w:pPr>
        <w:autoSpaceDE w:val="0"/>
        <w:autoSpaceDN w:val="0"/>
        <w:adjustRightInd w:val="0"/>
        <w:spacing w:line="500" w:lineRule="exact"/>
        <w:rPr>
          <w:rFonts w:ascii="Times New Roman" w:hAnsi="Times New Roman" w:eastAsia="方正仿宋_GBK"/>
          <w:sz w:val="32"/>
          <w:szCs w:val="28"/>
          <w:lang w:val="zh-CN"/>
        </w:rPr>
      </w:pPr>
      <w:r>
        <w:rPr>
          <w:rFonts w:ascii="Times New Roman" w:hAnsi="Times New Roman" w:eastAsia="方正仿宋_GBK"/>
          <w:sz w:val="32"/>
          <w:szCs w:val="28"/>
        </w:rPr>
        <mc:AlternateContent>
          <mc:Choice Requires="wps">
            <w:drawing>
              <wp:anchor distT="0" distB="0" distL="114300" distR="114300" simplePos="0" relativeHeight="251734016" behindDoc="0" locked="0" layoutInCell="1" allowOverlap="1">
                <wp:simplePos x="0" y="0"/>
                <wp:positionH relativeFrom="column">
                  <wp:posOffset>1245235</wp:posOffset>
                </wp:positionH>
                <wp:positionV relativeFrom="paragraph">
                  <wp:posOffset>279400</wp:posOffset>
                </wp:positionV>
                <wp:extent cx="933450" cy="299720"/>
                <wp:effectExtent l="4445" t="4445" r="14605" b="19685"/>
                <wp:wrapNone/>
                <wp:docPr id="180" name="Rectangle 302"/>
                <wp:cNvGraphicFramePr/>
                <a:graphic xmlns:a="http://schemas.openxmlformats.org/drawingml/2006/main">
                  <a:graphicData uri="http://schemas.microsoft.com/office/word/2010/wordprocessingShape">
                    <wps:wsp>
                      <wps:cNvSpPr/>
                      <wps:spPr>
                        <a:xfrm>
                          <a:off x="0" y="0"/>
                          <a:ext cx="933450" cy="299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安全保卫组</w:t>
                            </w:r>
                          </w:p>
                          <w:p/>
                        </w:txbxContent>
                      </wps:txbx>
                      <wps:bodyPr upright="1"/>
                    </wps:wsp>
                  </a:graphicData>
                </a:graphic>
              </wp:anchor>
            </w:drawing>
          </mc:Choice>
          <mc:Fallback>
            <w:pict>
              <v:rect id="Rectangle 302" o:spid="_x0000_s1026" o:spt="1" style="position:absolute;left:0pt;margin-left:98.05pt;margin-top:22pt;height:23.6pt;width:73.5pt;z-index:251734016;mso-width-relative:page;mso-height-relative:page;" fillcolor="#FFFFFF" filled="t" stroked="t" coordsize="21600,21600" o:gfxdata="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iuwGU1wAAAAkBAAAPAAAAAAAAAAEAIAAAACIAAABkcnMvZG93bnJldi54&#10;bWxQSwECFAAUAAAACACHTuJAE5LqX/sBAAAvBAAADgAAAAAAAAABACAAAAAmAQAAZHJzL2Uyb0Rv&#10;Yy54bWxQSwUGAAAAAAYABgBZAQAAkwUAAAAA&#10;">
                <v:fill on="t" focussize="0,0"/>
                <v:stroke color="#000000" joinstyle="miter"/>
                <v:imagedata o:title=""/>
                <o:lock v:ext="edit" aspectratio="f"/>
                <v:textbox>
                  <w:txbxContent>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安全保卫组</w:t>
                      </w:r>
                    </w:p>
                    <w:p/>
                  </w:txbxContent>
                </v:textbox>
              </v:rect>
            </w:pict>
          </mc:Fallback>
        </mc:AlternateContent>
      </w:r>
      <w:r>
        <w:rPr>
          <w:rFonts w:ascii="Times New Roman" w:hAnsi="Times New Roman" w:eastAsia="方正仿宋_GBK"/>
          <w:sz w:val="32"/>
          <w:szCs w:val="28"/>
        </w:rPr>
        <mc:AlternateContent>
          <mc:Choice Requires="wps">
            <w:drawing>
              <wp:anchor distT="0" distB="0" distL="114300" distR="114300" simplePos="0" relativeHeight="251724800" behindDoc="0" locked="0" layoutInCell="1" allowOverlap="1">
                <wp:simplePos x="0" y="0"/>
                <wp:positionH relativeFrom="column">
                  <wp:posOffset>0</wp:posOffset>
                </wp:positionH>
                <wp:positionV relativeFrom="paragraph">
                  <wp:posOffset>279400</wp:posOffset>
                </wp:positionV>
                <wp:extent cx="372110" cy="2366010"/>
                <wp:effectExtent l="4445" t="4445" r="23495" b="10795"/>
                <wp:wrapNone/>
                <wp:docPr id="171" name="Rectangle 283"/>
                <wp:cNvGraphicFramePr/>
                <a:graphic xmlns:a="http://schemas.openxmlformats.org/drawingml/2006/main">
                  <a:graphicData uri="http://schemas.microsoft.com/office/word/2010/wordprocessingShape">
                    <wps:wsp>
                      <wps:cNvSpPr/>
                      <wps:spPr>
                        <a:xfrm>
                          <a:off x="0" y="0"/>
                          <a:ext cx="372110" cy="2366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rPr>
                                <w:rFonts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旅游应急指挥部</w:t>
                            </w:r>
                          </w:p>
                        </w:txbxContent>
                      </wps:txbx>
                      <wps:bodyPr upright="1"/>
                    </wps:wsp>
                  </a:graphicData>
                </a:graphic>
              </wp:anchor>
            </w:drawing>
          </mc:Choice>
          <mc:Fallback>
            <w:pict>
              <v:rect id="Rectangle 283" o:spid="_x0000_s1026" o:spt="1" style="position:absolute;left:0pt;margin-left:0pt;margin-top:22pt;height:186.3pt;width:29.3pt;z-index:251724800;mso-width-relative:page;mso-height-relative:page;" fillcolor="#FFFFFF" filled="t" stroked="t" coordsize="21600,21600" o:gfxdata="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8Rigl9UAAAAGAQAADwAAAAAAAAABACAAAAAiAAAAZHJzL2Rvd25yZXYueG1sUEsB&#10;AhQAFAAAAAgAh07iQLf4yc/4AQAAMAQAAA4AAAAAAAAAAQAgAAAAJAEAAGRycy9lMm9Eb2MueG1s&#10;UEsFBgAAAAAGAAYAWQEAAI4FAAAAAA==&#10;">
                <v:fill on="t" focussize="0,0"/>
                <v:stroke color="#000000" joinstyle="miter"/>
                <v:imagedata o:title=""/>
                <o:lock v:ext="edit" aspectratio="f"/>
                <v:textbox>
                  <w:txbxContent>
                    <w:p>
                      <w:pPr>
                        <w:spacing w:line="500" w:lineRule="exact"/>
                        <w:rPr>
                          <w:rFonts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旅游应急指挥部</w:t>
                      </w:r>
                    </w:p>
                  </w:txbxContent>
                </v:textbox>
              </v:rect>
            </w:pict>
          </mc:Fallback>
        </mc:AlternateContent>
      </w:r>
    </w:p>
    <w:p>
      <w:pPr>
        <w:autoSpaceDE w:val="0"/>
        <w:autoSpaceDN w:val="0"/>
        <w:adjustRightInd w:val="0"/>
        <w:spacing w:line="500" w:lineRule="exact"/>
        <w:rPr>
          <w:rFonts w:ascii="Times New Roman" w:hAnsi="Times New Roman" w:eastAsia="方正仿宋_GBK"/>
          <w:sz w:val="32"/>
          <w:szCs w:val="28"/>
          <w:lang w:val="zh-CN"/>
        </w:rPr>
      </w:pPr>
      <w:r>
        <w:rPr>
          <w:rFonts w:ascii="Times New Roman" w:hAnsi="Times New Roman" w:eastAsia="方正仿宋_GBK"/>
          <w:sz w:val="32"/>
          <w:szCs w:val="28"/>
        </w:rPr>
        <mc:AlternateContent>
          <mc:Choice Requires="wps">
            <w:drawing>
              <wp:anchor distT="0" distB="0" distL="114300" distR="114300" simplePos="0" relativeHeight="251751424" behindDoc="0" locked="0" layoutInCell="1" allowOverlap="1">
                <wp:simplePos x="0" y="0"/>
                <wp:positionH relativeFrom="column">
                  <wp:posOffset>930275</wp:posOffset>
                </wp:positionH>
                <wp:positionV relativeFrom="paragraph">
                  <wp:posOffset>117475</wp:posOffset>
                </wp:positionV>
                <wp:extent cx="266065" cy="635"/>
                <wp:effectExtent l="0" t="37465" r="635" b="38100"/>
                <wp:wrapNone/>
                <wp:docPr id="220" name="Line 950"/>
                <wp:cNvGraphicFramePr/>
                <a:graphic xmlns:a="http://schemas.openxmlformats.org/drawingml/2006/main">
                  <a:graphicData uri="http://schemas.microsoft.com/office/word/2010/wordprocessingShape">
                    <wps:wsp>
                      <wps:cNvSpPr/>
                      <wps:spPr>
                        <a:xfrm>
                          <a:off x="0" y="0"/>
                          <a:ext cx="26606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950" o:spid="_x0000_s1026" o:spt="20" style="position:absolute;left:0pt;margin-left:73.25pt;margin-top:9.25pt;height:0.05pt;width:20.95pt;z-index:251751424;mso-width-relative:page;mso-height-relative:page;" filled="f" stroked="t" coordsize="21600,21600" o:gfxdata="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M72Ae1wAAAAkB&#10;AAAPAAAAAAAAAAEAIAAAACIAAABkcnMvZG93bnJldi54bWxQSwECFAAUAAAACACHTuJAq3Su+OMB&#10;AADiAwAADgAAAAAAAAABACAAAAAmAQAAZHJzL2Uyb0RvYy54bWxQSwUGAAAAAAYABgBZAQAAewUA&#10;AAAA&#10;">
                <v:fill on="f" focussize="0,0"/>
                <v:stroke color="#000000" joinstyle="round" endarrow="block"/>
                <v:imagedata o:title=""/>
                <o:lock v:ext="edit" aspectratio="f"/>
              </v:line>
            </w:pict>
          </mc:Fallback>
        </mc:AlternateContent>
      </w:r>
    </w:p>
    <w:p>
      <w:pPr>
        <w:autoSpaceDE w:val="0"/>
        <w:autoSpaceDN w:val="0"/>
        <w:adjustRightInd w:val="0"/>
        <w:spacing w:line="500" w:lineRule="exact"/>
        <w:rPr>
          <w:rFonts w:ascii="Times New Roman" w:hAnsi="Times New Roman" w:eastAsia="方正仿宋_GBK"/>
          <w:sz w:val="32"/>
          <w:szCs w:val="28"/>
          <w:lang w:val="zh-CN"/>
        </w:rPr>
      </w:pPr>
      <w:r>
        <w:rPr>
          <w:rFonts w:ascii="Times New Roman" w:hAnsi="Times New Roman" w:eastAsia="方正仿宋_GBK"/>
          <w:sz w:val="32"/>
          <w:szCs w:val="28"/>
        </w:rPr>
        <mc:AlternateContent>
          <mc:Choice Requires="wps">
            <w:drawing>
              <wp:anchor distT="0" distB="0" distL="114300" distR="114300" simplePos="0" relativeHeight="251730944" behindDoc="0" locked="0" layoutInCell="1" allowOverlap="1">
                <wp:simplePos x="0" y="0"/>
                <wp:positionH relativeFrom="column">
                  <wp:posOffset>1245235</wp:posOffset>
                </wp:positionH>
                <wp:positionV relativeFrom="paragraph">
                  <wp:posOffset>225425</wp:posOffset>
                </wp:positionV>
                <wp:extent cx="933450" cy="299720"/>
                <wp:effectExtent l="4445" t="4445" r="14605" b="19685"/>
                <wp:wrapNone/>
                <wp:docPr id="177" name="Rectangle 299"/>
                <wp:cNvGraphicFramePr/>
                <a:graphic xmlns:a="http://schemas.openxmlformats.org/drawingml/2006/main">
                  <a:graphicData uri="http://schemas.microsoft.com/office/word/2010/wordprocessingShape">
                    <wps:wsp>
                      <wps:cNvSpPr/>
                      <wps:spPr>
                        <a:xfrm>
                          <a:off x="0" y="0"/>
                          <a:ext cx="933450" cy="299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医疗救治组</w:t>
                            </w:r>
                          </w:p>
                          <w:p/>
                        </w:txbxContent>
                      </wps:txbx>
                      <wps:bodyPr upright="1"/>
                    </wps:wsp>
                  </a:graphicData>
                </a:graphic>
              </wp:anchor>
            </w:drawing>
          </mc:Choice>
          <mc:Fallback>
            <w:pict>
              <v:rect id="Rectangle 299" o:spid="_x0000_s1026" o:spt="1" style="position:absolute;left:0pt;margin-left:98.05pt;margin-top:17.75pt;height:23.6pt;width:73.5pt;z-index:251730944;mso-width-relative:page;mso-height-relative:page;" fillcolor="#FFFFFF" filled="t" stroked="t" coordsize="21600,21600" o:gfxdata="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2ecKHXAAAACQEAAA8AAAAAAAAAAQAgAAAAIgAAAGRycy9kb3ducmV2Lnht&#10;bFBLAQIUABQAAAAIAIdO4kDHPDy2+gEAAC8EAAAOAAAAAAAAAAEAIAAAACYBAABkcnMvZTJvRG9j&#10;LnhtbFBLBQYAAAAABgAGAFkBAACSBQAAAAA=&#10;">
                <v:fill on="t" focussize="0,0"/>
                <v:stroke color="#000000" joinstyle="miter"/>
                <v:imagedata o:title=""/>
                <o:lock v:ext="edit" aspectratio="f"/>
                <v:textbox>
                  <w:txbxContent>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医疗救治组</w:t>
                      </w:r>
                    </w:p>
                    <w:p/>
                  </w:txbxContent>
                </v:textbox>
              </v:rect>
            </w:pict>
          </mc:Fallback>
        </mc:AlternateContent>
      </w:r>
    </w:p>
    <w:p>
      <w:pPr>
        <w:autoSpaceDE w:val="0"/>
        <w:autoSpaceDN w:val="0"/>
        <w:adjustRightInd w:val="0"/>
        <w:spacing w:line="500" w:lineRule="exact"/>
        <w:rPr>
          <w:rFonts w:ascii="Times New Roman" w:hAnsi="Times New Roman" w:eastAsia="方正仿宋_GBK"/>
          <w:sz w:val="32"/>
          <w:szCs w:val="28"/>
          <w:lang w:val="zh-CN"/>
        </w:rPr>
      </w:pPr>
      <w:r>
        <w:rPr>
          <w:rFonts w:ascii="Times New Roman" w:hAnsi="Times New Roman" w:eastAsia="方正仿宋_GBK"/>
          <w:sz w:val="32"/>
          <w:szCs w:val="28"/>
        </w:rPr>
        <mc:AlternateContent>
          <mc:Choice Requires="wps">
            <w:drawing>
              <wp:anchor distT="0" distB="0" distL="114300" distR="114300" simplePos="0" relativeHeight="251752448" behindDoc="0" locked="0" layoutInCell="1" allowOverlap="1">
                <wp:simplePos x="0" y="0"/>
                <wp:positionH relativeFrom="column">
                  <wp:posOffset>930275</wp:posOffset>
                </wp:positionH>
                <wp:positionV relativeFrom="paragraph">
                  <wp:posOffset>73025</wp:posOffset>
                </wp:positionV>
                <wp:extent cx="266065" cy="635"/>
                <wp:effectExtent l="0" t="37465" r="635" b="38100"/>
                <wp:wrapNone/>
                <wp:docPr id="221" name="Line 951"/>
                <wp:cNvGraphicFramePr/>
                <a:graphic xmlns:a="http://schemas.openxmlformats.org/drawingml/2006/main">
                  <a:graphicData uri="http://schemas.microsoft.com/office/word/2010/wordprocessingShape">
                    <wps:wsp>
                      <wps:cNvSpPr/>
                      <wps:spPr>
                        <a:xfrm>
                          <a:off x="0" y="0"/>
                          <a:ext cx="26606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951" o:spid="_x0000_s1026" o:spt="20" style="position:absolute;left:0pt;margin-left:73.25pt;margin-top:5.75pt;height:0.05pt;width:20.95pt;z-index:251752448;mso-width-relative:page;mso-height-relative:page;" filled="f" stroked="t" coordsize="21600,21600" o:gfxdata="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ZuIq61wAAAAkB&#10;AAAPAAAAAAAAAAEAIAAAACIAAABkcnMvZG93bnJldi54bWxQSwECFAAUAAAACACHTuJASwki1OMB&#10;AADiAwAADgAAAAAAAAABACAAAAAmAQAAZHJzL2Uyb0RvYy54bWxQSwUGAAAAAAYABgBZAQAAewUA&#10;AAAA&#10;">
                <v:fill on="f" focussize="0,0"/>
                <v:stroke color="#000000" joinstyle="round" endarrow="block"/>
                <v:imagedata o:title=""/>
                <o:lock v:ext="edit" aspectratio="f"/>
              </v:line>
            </w:pict>
          </mc:Fallback>
        </mc:AlternateContent>
      </w:r>
      <w:r>
        <w:rPr>
          <w:rFonts w:ascii="Times New Roman" w:hAnsi="Times New Roman" w:eastAsia="方正仿宋_GBK"/>
          <w:sz w:val="32"/>
          <w:szCs w:val="28"/>
        </w:rPr>
        <mc:AlternateContent>
          <mc:Choice Requires="wps">
            <w:drawing>
              <wp:anchor distT="0" distB="0" distL="114300" distR="114300" simplePos="0" relativeHeight="251725824" behindDoc="0" locked="0" layoutInCell="1" allowOverlap="1">
                <wp:simplePos x="0" y="0"/>
                <wp:positionH relativeFrom="column">
                  <wp:posOffset>372110</wp:posOffset>
                </wp:positionH>
                <wp:positionV relativeFrom="paragraph">
                  <wp:posOffset>509905</wp:posOffset>
                </wp:positionV>
                <wp:extent cx="558165" cy="0"/>
                <wp:effectExtent l="0" t="0" r="0" b="0"/>
                <wp:wrapNone/>
                <wp:docPr id="172" name="AutoShape 285"/>
                <wp:cNvGraphicFramePr/>
                <a:graphic xmlns:a="http://schemas.openxmlformats.org/drawingml/2006/main">
                  <a:graphicData uri="http://schemas.microsoft.com/office/word/2010/wordprocessingShape">
                    <wps:wsp>
                      <wps:cNvCnPr>
                        <a:stCxn id="171" idx="3"/>
                      </wps:cNvCnPr>
                      <wps:spPr>
                        <a:xfrm>
                          <a:off x="0" y="0"/>
                          <a:ext cx="55816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285" o:spid="_x0000_s1026" o:spt="32" type="#_x0000_t32" style="position:absolute;left:0pt;margin-left:29.3pt;margin-top:40.15pt;height:0pt;width:43.95pt;z-index:251725824;mso-width-relative:page;mso-height-relative:page;" filled="f" stroked="t" coordsize="21600,21600" o:gfxdata="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dQIZJ1gAAAAgBAAAPAAAAAAAAAAEAIAAAACIAAABkcnMvZG93bnJldi54bWxQSwECFAAUAAAA&#10;CACHTuJA/VNsX/ABAAALBAAADgAAAAAAAAABACAAAAAlAQAAZHJzL2Uyb0RvYy54bWxQSwUGAAAA&#10;AAYABgBZAQAAhwUAAAAA&#10;">
                <v:fill on="f" focussize="0,0"/>
                <v:stroke color="#000000" joinstyle="round"/>
                <v:imagedata o:title=""/>
                <o:lock v:ext="edit" aspectratio="f"/>
              </v:shape>
            </w:pict>
          </mc:Fallback>
        </mc:AlternateContent>
      </w:r>
    </w:p>
    <w:p>
      <w:pPr>
        <w:autoSpaceDE w:val="0"/>
        <w:autoSpaceDN w:val="0"/>
        <w:adjustRightInd w:val="0"/>
        <w:spacing w:line="500" w:lineRule="exact"/>
        <w:rPr>
          <w:rFonts w:ascii="Times New Roman" w:hAnsi="Times New Roman" w:eastAsia="方正仿宋_GBK"/>
          <w:sz w:val="32"/>
          <w:szCs w:val="28"/>
          <w:lang w:val="zh-CN"/>
        </w:rPr>
      </w:pPr>
      <w:r>
        <w:rPr>
          <w:rFonts w:ascii="Times New Roman" w:hAnsi="Times New Roman" w:eastAsia="方正仿宋_GBK"/>
          <w:sz w:val="32"/>
          <w:szCs w:val="28"/>
        </w:rPr>
        <mc:AlternateContent>
          <mc:Choice Requires="wps">
            <w:drawing>
              <wp:anchor distT="0" distB="0" distL="114300" distR="114300" simplePos="0" relativeHeight="251759616" behindDoc="0" locked="0" layoutInCell="1" allowOverlap="1">
                <wp:simplePos x="0" y="0"/>
                <wp:positionH relativeFrom="column">
                  <wp:posOffset>2743200</wp:posOffset>
                </wp:positionH>
                <wp:positionV relativeFrom="paragraph">
                  <wp:posOffset>95250</wp:posOffset>
                </wp:positionV>
                <wp:extent cx="6057900" cy="398780"/>
                <wp:effectExtent l="5080" t="4445" r="13970" b="15875"/>
                <wp:wrapNone/>
                <wp:docPr id="228" name="Rectangle 967"/>
                <wp:cNvGraphicFramePr/>
                <a:graphic xmlns:a="http://schemas.openxmlformats.org/drawingml/2006/main">
                  <a:graphicData uri="http://schemas.microsoft.com/office/word/2010/wordprocessingShape">
                    <wps:wsp>
                      <wps:cNvSpPr/>
                      <wps:spPr>
                        <a:xfrm>
                          <a:off x="0" y="0"/>
                          <a:ext cx="6057900" cy="398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80" w:lineRule="atLeast"/>
                              <w:rPr>
                                <w:rFonts w:ascii="方正仿宋_GBK" w:hAnsi="方正仿宋_GBK" w:eastAsia="方正仿宋_GBK" w:cs="方正仿宋_GBK"/>
                              </w:rPr>
                            </w:pPr>
                            <w:r>
                              <w:rPr>
                                <w:rFonts w:hint="eastAsia" w:ascii="方正仿宋_GBK" w:hAnsi="方正仿宋_GBK" w:eastAsia="方正仿宋_GBK" w:cs="方正仿宋_GBK"/>
                              </w:rPr>
                              <w:t>文化旅游委参加人员：（姓名、电话）</w:t>
                            </w:r>
                          </w:p>
                        </w:txbxContent>
                      </wps:txbx>
                      <wps:bodyPr upright="1"/>
                    </wps:wsp>
                  </a:graphicData>
                </a:graphic>
              </wp:anchor>
            </w:drawing>
          </mc:Choice>
          <mc:Fallback>
            <w:pict>
              <v:rect id="Rectangle 967" o:spid="_x0000_s1026" o:spt="1" style="position:absolute;left:0pt;margin-left:216pt;margin-top:7.5pt;height:31.4pt;width:477pt;z-index:251759616;mso-width-relative:page;mso-height-relative:page;" fillcolor="#FFFFFF" filled="t" stroked="t" coordsize="21600,21600" o:gfxdata="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1koz3YAAAACgEAAA8AAAAAAAAAAQAgAAAAIgAAAGRycy9kb3ducmV2&#10;LnhtbFBLAQIUABQAAAAIAIdO4kCev8pD/AEAADAEAAAOAAAAAAAAAAEAIAAAACcBAABkcnMvZTJv&#10;RG9jLnhtbFBLBQYAAAAABgAGAFkBAACVBQAAAAA=&#10;">
                <v:fill on="t" focussize="0,0"/>
                <v:stroke color="#000000" joinstyle="miter"/>
                <v:imagedata o:title=""/>
                <o:lock v:ext="edit" aspectratio="f"/>
                <v:textbox>
                  <w:txbxContent>
                    <w:p>
                      <w:pPr>
                        <w:spacing w:line="380" w:lineRule="atLeast"/>
                        <w:rPr>
                          <w:rFonts w:ascii="方正仿宋_GBK" w:hAnsi="方正仿宋_GBK" w:eastAsia="方正仿宋_GBK" w:cs="方正仿宋_GBK"/>
                        </w:rPr>
                      </w:pPr>
                      <w:r>
                        <w:rPr>
                          <w:rFonts w:hint="eastAsia" w:ascii="方正仿宋_GBK" w:hAnsi="方正仿宋_GBK" w:eastAsia="方正仿宋_GBK" w:cs="方正仿宋_GBK"/>
                        </w:rPr>
                        <w:t>文化旅游委参加人员：（姓名、电话）</w:t>
                      </w:r>
                    </w:p>
                  </w:txbxContent>
                </v:textbox>
              </v:rect>
            </w:pict>
          </mc:Fallback>
        </mc:AlternateContent>
      </w:r>
      <w:r>
        <w:rPr>
          <w:rFonts w:ascii="Times New Roman" w:hAnsi="Times New Roman" w:eastAsia="方正仿宋_GBK"/>
          <w:sz w:val="32"/>
          <w:szCs w:val="28"/>
        </w:rPr>
        <mc:AlternateContent>
          <mc:Choice Requires="wps">
            <w:drawing>
              <wp:anchor distT="0" distB="0" distL="114300" distR="114300" simplePos="0" relativeHeight="251731968" behindDoc="0" locked="0" layoutInCell="1" allowOverlap="1">
                <wp:simplePos x="0" y="0"/>
                <wp:positionH relativeFrom="column">
                  <wp:posOffset>1245235</wp:posOffset>
                </wp:positionH>
                <wp:positionV relativeFrom="paragraph">
                  <wp:posOffset>171450</wp:posOffset>
                </wp:positionV>
                <wp:extent cx="933450" cy="298450"/>
                <wp:effectExtent l="4445" t="4445" r="14605" b="20955"/>
                <wp:wrapNone/>
                <wp:docPr id="178" name="Rectangle 300"/>
                <wp:cNvGraphicFramePr/>
                <a:graphic xmlns:a="http://schemas.openxmlformats.org/drawingml/2006/main">
                  <a:graphicData uri="http://schemas.microsoft.com/office/word/2010/wordprocessingShape">
                    <wps:wsp>
                      <wps:cNvSpPr/>
                      <wps:spPr>
                        <a:xfrm>
                          <a:off x="0" y="0"/>
                          <a:ext cx="933450" cy="29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善后工作组</w:t>
                            </w:r>
                          </w:p>
                          <w:p/>
                        </w:txbxContent>
                      </wps:txbx>
                      <wps:bodyPr upright="1"/>
                    </wps:wsp>
                  </a:graphicData>
                </a:graphic>
              </wp:anchor>
            </w:drawing>
          </mc:Choice>
          <mc:Fallback>
            <w:pict>
              <v:rect id="Rectangle 300" o:spid="_x0000_s1026" o:spt="1" style="position:absolute;left:0pt;margin-left:98.05pt;margin-top:13.5pt;height:23.5pt;width:73.5pt;z-index:251731968;mso-width-relative:page;mso-height-relative:page;" fillcolor="#FFFFFF" filled="t" stroked="t" coordsize="21600,21600" o:gfxdata="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l5B2dcAAAAJAQAADwAAAAAAAAABACAAAAAiAAAAZHJzL2Rvd25yZXYueG1sUEsB&#10;AhQAFAAAAAgAh07iQDaLKHH2AQAALwQAAA4AAAAAAAAAAQAgAAAAJgEAAGRycy9lMm9Eb2MueG1s&#10;UEsFBgAAAAAGAAYAWQEAAI4FAAAAAA==&#10;">
                <v:fill on="t" focussize="0,0"/>
                <v:stroke color="#000000" joinstyle="miter"/>
                <v:imagedata o:title=""/>
                <o:lock v:ext="edit" aspectratio="f"/>
                <v:textbox>
                  <w:txbxContent>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善后工作组</w:t>
                      </w:r>
                    </w:p>
                    <w:p/>
                  </w:txbxContent>
                </v:textbox>
              </v:rect>
            </w:pict>
          </mc:Fallback>
        </mc:AlternateContent>
      </w:r>
      <w:r>
        <w:rPr>
          <w:rFonts w:ascii="Times New Roman" w:hAnsi="Times New Roman" w:eastAsia="方正仿宋_GBK"/>
          <w:sz w:val="32"/>
          <w:szCs w:val="28"/>
        </w:rPr>
        <mc:AlternateContent>
          <mc:Choice Requires="wps">
            <w:drawing>
              <wp:anchor distT="0" distB="0" distL="114300" distR="114300" simplePos="0" relativeHeight="251753472" behindDoc="0" locked="0" layoutInCell="1" allowOverlap="1">
                <wp:simplePos x="0" y="0"/>
                <wp:positionH relativeFrom="column">
                  <wp:posOffset>930275</wp:posOffset>
                </wp:positionH>
                <wp:positionV relativeFrom="paragraph">
                  <wp:posOffset>9525</wp:posOffset>
                </wp:positionV>
                <wp:extent cx="266065" cy="635"/>
                <wp:effectExtent l="0" t="37465" r="635" b="38100"/>
                <wp:wrapNone/>
                <wp:docPr id="222" name="Line 952"/>
                <wp:cNvGraphicFramePr/>
                <a:graphic xmlns:a="http://schemas.openxmlformats.org/drawingml/2006/main">
                  <a:graphicData uri="http://schemas.microsoft.com/office/word/2010/wordprocessingShape">
                    <wps:wsp>
                      <wps:cNvSpPr/>
                      <wps:spPr>
                        <a:xfrm>
                          <a:off x="0" y="0"/>
                          <a:ext cx="26606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952" o:spid="_x0000_s1026" o:spt="20" style="position:absolute;left:0pt;margin-left:73.25pt;margin-top:0.75pt;height:0.05pt;width:20.95pt;z-index:251753472;mso-width-relative:page;mso-height-relative:page;" filled="f" stroked="t" coordsize="21600,21600" o:gfxdata="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wQqQvWAAAABwEA&#10;AA8AAAAAAAAAAQAgAAAAIgAAAGRycy9kb3ducmV2LnhtbFBLAQIUABQAAAAIAIdO4kBrj7ah4wEA&#10;AOIDAAAOAAAAAAAAAAEAIAAAACUBAABkcnMvZTJvRG9jLnhtbFBLBQYAAAAABgAGAFkBAAB6BQAA&#10;AAA=&#10;">
                <v:fill on="f" focussize="0,0"/>
                <v:stroke color="#000000" joinstyle="round" endarrow="block"/>
                <v:imagedata o:title=""/>
                <o:lock v:ext="edit" aspectratio="f"/>
              </v:line>
            </w:pict>
          </mc:Fallback>
        </mc:AlternateContent>
      </w:r>
    </w:p>
    <w:p>
      <w:pPr>
        <w:autoSpaceDE w:val="0"/>
        <w:autoSpaceDN w:val="0"/>
        <w:adjustRightInd w:val="0"/>
        <w:spacing w:line="500" w:lineRule="exact"/>
        <w:rPr>
          <w:rFonts w:ascii="Times New Roman" w:hAnsi="Times New Roman" w:eastAsia="方正仿宋_GBK"/>
          <w:sz w:val="32"/>
          <w:szCs w:val="28"/>
          <w:lang w:val="zh-CN"/>
        </w:rPr>
      </w:pPr>
      <w:r>
        <w:rPr>
          <w:rFonts w:ascii="Times New Roman" w:hAnsi="Times New Roman" w:eastAsia="方正仿宋_GBK"/>
          <w:sz w:val="32"/>
          <w:szCs w:val="28"/>
        </w:rPr>
        <mc:AlternateContent>
          <mc:Choice Requires="wps">
            <w:drawing>
              <wp:anchor distT="0" distB="0" distL="114300" distR="114300" simplePos="0" relativeHeight="251735040" behindDoc="0" locked="0" layoutInCell="1" allowOverlap="1">
                <wp:simplePos x="0" y="0"/>
                <wp:positionH relativeFrom="column">
                  <wp:posOffset>1245235</wp:posOffset>
                </wp:positionH>
                <wp:positionV relativeFrom="paragraph">
                  <wp:posOffset>117475</wp:posOffset>
                </wp:positionV>
                <wp:extent cx="933450" cy="299085"/>
                <wp:effectExtent l="4445" t="5080" r="14605" b="19685"/>
                <wp:wrapNone/>
                <wp:docPr id="181" name="Rectangle 303"/>
                <wp:cNvGraphicFramePr/>
                <a:graphic xmlns:a="http://schemas.openxmlformats.org/drawingml/2006/main">
                  <a:graphicData uri="http://schemas.microsoft.com/office/word/2010/wordprocessingShape">
                    <wps:wsp>
                      <wps:cNvSpPr/>
                      <wps:spPr>
                        <a:xfrm>
                          <a:off x="0" y="0"/>
                          <a:ext cx="93345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后勤保障组</w:t>
                            </w:r>
                          </w:p>
                          <w:p/>
                        </w:txbxContent>
                      </wps:txbx>
                      <wps:bodyPr upright="1"/>
                    </wps:wsp>
                  </a:graphicData>
                </a:graphic>
              </wp:anchor>
            </w:drawing>
          </mc:Choice>
          <mc:Fallback>
            <w:pict>
              <v:rect id="Rectangle 303" o:spid="_x0000_s1026" o:spt="1" style="position:absolute;left:0pt;margin-left:98.05pt;margin-top:9.25pt;height:23.55pt;width:73.5pt;z-index:251735040;mso-width-relative:page;mso-height-relative:page;" fillcolor="#FFFFFF" filled="t" stroked="t" coordsize="21600,21600" o:gfxdata="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dpXy21wAAAAkBAAAPAAAAAAAAAAEAIAAAACIAAABkcnMvZG93bnJldi54bWxQ&#10;SwECFAAUAAAACACHTuJAr+e0aPgBAAAvBAAADgAAAAAAAAABACAAAAAmAQAAZHJzL2Uyb0RvYy54&#10;bWxQSwUGAAAAAAYABgBZAQAAkAUAAAAA&#10;">
                <v:fill on="t" focussize="0,0"/>
                <v:stroke color="#000000" joinstyle="miter"/>
                <v:imagedata o:title=""/>
                <o:lock v:ext="edit" aspectratio="f"/>
                <v:textbox>
                  <w:txbxContent>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后勤保障组</w:t>
                      </w:r>
                    </w:p>
                    <w:p/>
                  </w:txbxContent>
                </v:textbox>
              </v:rect>
            </w:pict>
          </mc:Fallback>
        </mc:AlternateContent>
      </w:r>
      <w:r>
        <w:rPr>
          <w:rFonts w:ascii="Times New Roman" w:hAnsi="Times New Roman" w:eastAsia="方正仿宋_GBK"/>
          <w:sz w:val="32"/>
          <w:szCs w:val="28"/>
        </w:rPr>
        <mc:AlternateContent>
          <mc:Choice Requires="wps">
            <w:drawing>
              <wp:anchor distT="0" distB="0" distL="114300" distR="114300" simplePos="0" relativeHeight="251754496" behindDoc="0" locked="0" layoutInCell="1" allowOverlap="1">
                <wp:simplePos x="0" y="0"/>
                <wp:positionH relativeFrom="column">
                  <wp:posOffset>930275</wp:posOffset>
                </wp:positionH>
                <wp:positionV relativeFrom="paragraph">
                  <wp:posOffset>263525</wp:posOffset>
                </wp:positionV>
                <wp:extent cx="266065" cy="635"/>
                <wp:effectExtent l="0" t="37465" r="635" b="38100"/>
                <wp:wrapNone/>
                <wp:docPr id="223" name="Line 953"/>
                <wp:cNvGraphicFramePr/>
                <a:graphic xmlns:a="http://schemas.openxmlformats.org/drawingml/2006/main">
                  <a:graphicData uri="http://schemas.microsoft.com/office/word/2010/wordprocessingShape">
                    <wps:wsp>
                      <wps:cNvSpPr/>
                      <wps:spPr>
                        <a:xfrm>
                          <a:off x="0" y="0"/>
                          <a:ext cx="26606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953" o:spid="_x0000_s1026" o:spt="20" style="position:absolute;left:0pt;margin-left:73.25pt;margin-top:20.75pt;height:0.05pt;width:20.95pt;z-index:251754496;mso-width-relative:page;mso-height-relative:page;" filled="f" stroked="t" coordsize="21600,21600" o:gfxdata="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U/keHYAAAA&#10;CQEAAA8AAAAAAAAAAQAgAAAAIgAAAGRycy9kb3ducmV2LnhtbFBLAQIUABQAAAAIAIdO4kCL8jqN&#10;5AEAAOIDAAAOAAAAAAAAAAEAIAAAACcBAABkcnMvZTJvRG9jLnhtbFBLBQYAAAAABgAGAFkBAAB9&#10;BQAAAAA=&#10;">
                <v:fill on="f" focussize="0,0"/>
                <v:stroke color="#000000" joinstyle="round" endarrow="block"/>
                <v:imagedata o:title=""/>
                <o:lock v:ext="edit" aspectratio="f"/>
              </v:line>
            </w:pict>
          </mc:Fallback>
        </mc:AlternateContent>
      </w:r>
    </w:p>
    <w:p>
      <w:pPr>
        <w:autoSpaceDE w:val="0"/>
        <w:autoSpaceDN w:val="0"/>
        <w:adjustRightInd w:val="0"/>
        <w:spacing w:line="500" w:lineRule="exact"/>
        <w:rPr>
          <w:rFonts w:ascii="Times New Roman" w:hAnsi="Times New Roman" w:eastAsia="方正仿宋_GBK"/>
          <w:sz w:val="32"/>
          <w:szCs w:val="28"/>
          <w:lang w:val="zh-CN"/>
        </w:rPr>
      </w:pPr>
      <w:r>
        <w:rPr>
          <w:rFonts w:ascii="Times New Roman" w:hAnsi="Times New Roman" w:eastAsia="方正仿宋_GBK"/>
          <w:sz w:val="32"/>
          <w:szCs w:val="28"/>
        </w:rPr>
        <mc:AlternateContent>
          <mc:Choice Requires="wps">
            <w:drawing>
              <wp:anchor distT="0" distB="0" distL="114300" distR="114300" simplePos="0" relativeHeight="251732992" behindDoc="0" locked="0" layoutInCell="1" allowOverlap="1">
                <wp:simplePos x="0" y="0"/>
                <wp:positionH relativeFrom="column">
                  <wp:posOffset>1266825</wp:posOffset>
                </wp:positionH>
                <wp:positionV relativeFrom="paragraph">
                  <wp:posOffset>263525</wp:posOffset>
                </wp:positionV>
                <wp:extent cx="933450" cy="299720"/>
                <wp:effectExtent l="4445" t="4445" r="14605" b="19685"/>
                <wp:wrapNone/>
                <wp:docPr id="179" name="Rectangle 301"/>
                <wp:cNvGraphicFramePr/>
                <a:graphic xmlns:a="http://schemas.openxmlformats.org/drawingml/2006/main">
                  <a:graphicData uri="http://schemas.microsoft.com/office/word/2010/wordprocessingShape">
                    <wps:wsp>
                      <wps:cNvSpPr/>
                      <wps:spPr>
                        <a:xfrm>
                          <a:off x="0" y="0"/>
                          <a:ext cx="933450" cy="299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宣传报道组</w:t>
                            </w:r>
                          </w:p>
                          <w:p/>
                        </w:txbxContent>
                      </wps:txbx>
                      <wps:bodyPr upright="1"/>
                    </wps:wsp>
                  </a:graphicData>
                </a:graphic>
              </wp:anchor>
            </w:drawing>
          </mc:Choice>
          <mc:Fallback>
            <w:pict>
              <v:rect id="Rectangle 301" o:spid="_x0000_s1026" o:spt="1" style="position:absolute;left:0pt;margin-left:99.75pt;margin-top:20.75pt;height:23.6pt;width:73.5pt;z-index:251732992;mso-width-relative:page;mso-height-relative:page;" fillcolor="#FFFFFF" filled="t" stroked="t" coordsize="21600,21600" o:gfxdata="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9ZILgNgAAAAJAQAADwAAAAAAAAABACAAAAAiAAAAZHJzL2Rvd25yZXYu&#10;eG1sUEsBAhQAFAAAAAgAh07iQLb+NrD7AQAALwQAAA4AAAAAAAAAAQAgAAAAJwEAAGRycy9lMm9E&#10;b2MueG1sUEsFBgAAAAAGAAYAWQEAAJQFAAAAAA==&#10;">
                <v:fill on="t" focussize="0,0"/>
                <v:stroke color="#000000" joinstyle="miter"/>
                <v:imagedata o:title=""/>
                <o:lock v:ext="edit" aspectratio="f"/>
                <v:textbox>
                  <w:txbxContent>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宣传报道组</w:t>
                      </w:r>
                    </w:p>
                    <w:p/>
                  </w:txbxContent>
                </v:textbox>
              </v:rect>
            </w:pict>
          </mc:Fallback>
        </mc:AlternateContent>
      </w:r>
    </w:p>
    <w:p>
      <w:pPr>
        <w:autoSpaceDE w:val="0"/>
        <w:autoSpaceDN w:val="0"/>
        <w:adjustRightInd w:val="0"/>
        <w:spacing w:line="500" w:lineRule="exact"/>
        <w:rPr>
          <w:rFonts w:ascii="Times New Roman" w:hAnsi="Times New Roman" w:eastAsia="方正仿宋_GBK"/>
          <w:sz w:val="32"/>
          <w:szCs w:val="28"/>
          <w:lang w:val="zh-CN"/>
        </w:rPr>
      </w:pPr>
      <w:r>
        <w:rPr>
          <w:rFonts w:ascii="Times New Roman" w:hAnsi="Times New Roman" w:eastAsia="方正仿宋_GBK"/>
          <w:sz w:val="32"/>
          <w:szCs w:val="28"/>
        </w:rPr>
        <mc:AlternateContent>
          <mc:Choice Requires="wps">
            <w:drawing>
              <wp:anchor distT="0" distB="0" distL="114300" distR="114300" simplePos="0" relativeHeight="251760640" behindDoc="0" locked="0" layoutInCell="1" allowOverlap="1">
                <wp:simplePos x="0" y="0"/>
                <wp:positionH relativeFrom="column">
                  <wp:posOffset>2733675</wp:posOffset>
                </wp:positionH>
                <wp:positionV relativeFrom="paragraph">
                  <wp:posOffset>243205</wp:posOffset>
                </wp:positionV>
                <wp:extent cx="6057900" cy="398780"/>
                <wp:effectExtent l="5080" t="4445" r="13970" b="15875"/>
                <wp:wrapNone/>
                <wp:docPr id="229" name="Rectangle 968"/>
                <wp:cNvGraphicFramePr/>
                <a:graphic xmlns:a="http://schemas.openxmlformats.org/drawingml/2006/main">
                  <a:graphicData uri="http://schemas.microsoft.com/office/word/2010/wordprocessingShape">
                    <wps:wsp>
                      <wps:cNvSpPr/>
                      <wps:spPr>
                        <a:xfrm>
                          <a:off x="0" y="0"/>
                          <a:ext cx="6057900" cy="398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80" w:lineRule="atLeast"/>
                              <w:rPr>
                                <w:rFonts w:ascii="方正仿宋_GBK" w:hAnsi="方正仿宋_GBK" w:eastAsia="方正仿宋_GBK" w:cs="方正仿宋_GBK"/>
                              </w:rPr>
                            </w:pPr>
                            <w:r>
                              <w:rPr>
                                <w:rFonts w:hint="eastAsia" w:ascii="方正仿宋_GBK" w:hAnsi="方正仿宋_GBK" w:eastAsia="方正仿宋_GBK" w:cs="方正仿宋_GBK"/>
                              </w:rPr>
                              <w:t>文化旅游委参加人员：（姓名、电话）</w:t>
                            </w:r>
                          </w:p>
                        </w:txbxContent>
                      </wps:txbx>
                      <wps:bodyPr upright="1"/>
                    </wps:wsp>
                  </a:graphicData>
                </a:graphic>
              </wp:anchor>
            </w:drawing>
          </mc:Choice>
          <mc:Fallback>
            <w:pict>
              <v:rect id="Rectangle 968" o:spid="_x0000_s1026" o:spt="1" style="position:absolute;left:0pt;margin-left:215.25pt;margin-top:19.15pt;height:31.4pt;width:477pt;z-index:251760640;mso-width-relative:page;mso-height-relative:page;" fillcolor="#FFFFFF" filled="t" stroked="t" coordsize="21600,21600" o:gfxdata="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VFzWJ2AAAAAsBAAAPAAAAAAAAAAEAIAAAACIAAABkcnMvZG93bnJl&#10;di54bWxQSwECFAAUAAAACACHTuJAEGBerf0BAAAwBAAADgAAAAAAAAABACAAAAAnAQAAZHJzL2Uy&#10;b0RvYy54bWxQSwUGAAAAAAYABgBZAQAAlgUAAAAA&#10;">
                <v:fill on="t" focussize="0,0"/>
                <v:stroke color="#000000" joinstyle="miter"/>
                <v:imagedata o:title=""/>
                <o:lock v:ext="edit" aspectratio="f"/>
                <v:textbox>
                  <w:txbxContent>
                    <w:p>
                      <w:pPr>
                        <w:spacing w:line="380" w:lineRule="atLeast"/>
                        <w:rPr>
                          <w:rFonts w:ascii="方正仿宋_GBK" w:hAnsi="方正仿宋_GBK" w:eastAsia="方正仿宋_GBK" w:cs="方正仿宋_GBK"/>
                        </w:rPr>
                      </w:pPr>
                      <w:r>
                        <w:rPr>
                          <w:rFonts w:hint="eastAsia" w:ascii="方正仿宋_GBK" w:hAnsi="方正仿宋_GBK" w:eastAsia="方正仿宋_GBK" w:cs="方正仿宋_GBK"/>
                        </w:rPr>
                        <w:t>文化旅游委参加人员：（姓名、电话）</w:t>
                      </w:r>
                    </w:p>
                  </w:txbxContent>
                </v:textbox>
              </v:rect>
            </w:pict>
          </mc:Fallback>
        </mc:AlternateContent>
      </w:r>
      <w:r>
        <w:rPr>
          <w:rFonts w:ascii="Times New Roman" w:hAnsi="Times New Roman" w:eastAsia="方正仿宋_GBK"/>
          <w:sz w:val="32"/>
          <w:szCs w:val="28"/>
        </w:rPr>
        <mc:AlternateContent>
          <mc:Choice Requires="wps">
            <w:drawing>
              <wp:anchor distT="0" distB="0" distL="114300" distR="114300" simplePos="0" relativeHeight="251756544" behindDoc="0" locked="0" layoutInCell="1" allowOverlap="1">
                <wp:simplePos x="0" y="0"/>
                <wp:positionH relativeFrom="column">
                  <wp:posOffset>941705</wp:posOffset>
                </wp:positionH>
                <wp:positionV relativeFrom="paragraph">
                  <wp:posOffset>540385</wp:posOffset>
                </wp:positionV>
                <wp:extent cx="284480" cy="635"/>
                <wp:effectExtent l="0" t="37465" r="1270" b="38100"/>
                <wp:wrapNone/>
                <wp:docPr id="225" name="Line 955"/>
                <wp:cNvGraphicFramePr/>
                <a:graphic xmlns:a="http://schemas.openxmlformats.org/drawingml/2006/main">
                  <a:graphicData uri="http://schemas.microsoft.com/office/word/2010/wordprocessingShape">
                    <wps:wsp>
                      <wps:cNvSpPr/>
                      <wps:spPr>
                        <a:xfrm>
                          <a:off x="0" y="0"/>
                          <a:ext cx="28448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955" o:spid="_x0000_s1026" o:spt="20" style="position:absolute;left:0pt;margin-left:74.15pt;margin-top:42.55pt;height:0.05pt;width:22.4pt;z-index:251756544;mso-width-relative:page;mso-height-relative:page;" filled="f" stroked="t" coordsize="21600,21600" o:gfxdata="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im9jfY&#10;AAAACQEAAA8AAAAAAAAAAQAgAAAAIgAAAGRycy9kb3ducmV2LnhtbFBLAQIUABQAAAAIAIdO4kCp&#10;V6ZA5wEAAOIDAAAOAAAAAAAAAAEAIAAAACcBAABkcnMvZTJvRG9jLnhtbFBLBQYAAAAABgAGAFkB&#10;AACABQAAAAA=&#10;">
                <v:fill on="f" focussize="0,0"/>
                <v:stroke color="#000000" joinstyle="round" endarrow="block"/>
                <v:imagedata o:title=""/>
                <o:lock v:ext="edit" aspectratio="f"/>
              </v:line>
            </w:pict>
          </mc:Fallback>
        </mc:AlternateContent>
      </w:r>
      <w:r>
        <w:rPr>
          <w:rFonts w:ascii="Times New Roman" w:hAnsi="Times New Roman" w:eastAsia="方正仿宋_GBK"/>
          <w:sz w:val="32"/>
          <w:szCs w:val="28"/>
        </w:rPr>
        <mc:AlternateContent>
          <mc:Choice Requires="wps">
            <w:drawing>
              <wp:anchor distT="0" distB="0" distL="114300" distR="114300" simplePos="0" relativeHeight="251727872" behindDoc="0" locked="0" layoutInCell="1" allowOverlap="1">
                <wp:simplePos x="0" y="0"/>
                <wp:positionH relativeFrom="column">
                  <wp:posOffset>1268095</wp:posOffset>
                </wp:positionH>
                <wp:positionV relativeFrom="paragraph">
                  <wp:posOffset>342265</wp:posOffset>
                </wp:positionV>
                <wp:extent cx="932180" cy="299085"/>
                <wp:effectExtent l="4445" t="5080" r="15875" b="19685"/>
                <wp:wrapNone/>
                <wp:docPr id="174" name="Rectangle 296"/>
                <wp:cNvGraphicFramePr/>
                <a:graphic xmlns:a="http://schemas.openxmlformats.org/drawingml/2006/main">
                  <a:graphicData uri="http://schemas.microsoft.com/office/word/2010/wordprocessingShape">
                    <wps:wsp>
                      <wps:cNvSpPr/>
                      <wps:spPr>
                        <a:xfrm>
                          <a:off x="0" y="0"/>
                          <a:ext cx="93218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事故调查组</w:t>
                            </w:r>
                          </w:p>
                        </w:txbxContent>
                      </wps:txbx>
                      <wps:bodyPr upright="1"/>
                    </wps:wsp>
                  </a:graphicData>
                </a:graphic>
              </wp:anchor>
            </w:drawing>
          </mc:Choice>
          <mc:Fallback>
            <w:pict>
              <v:rect id="Rectangle 296" o:spid="_x0000_s1026" o:spt="1" style="position:absolute;left:0pt;margin-left:99.85pt;margin-top:26.95pt;height:23.55pt;width:73.4pt;z-index:251727872;mso-width-relative:page;mso-height-relative:page;" fillcolor="#FFFFFF" filled="t" stroked="t" coordsize="21600,21600" o:gfxdata="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1HLzetgAAAAKAQAADwAAAAAAAAABACAAAAAiAAAAZHJzL2Rvd25yZXYueG1s&#10;UEsBAhQAFAAAAAgAh07iQM1yz+P4AQAALwQAAA4AAAAAAAAAAQAgAAAAJwEAAGRycy9lMm9Eb2Mu&#10;eG1sUEsFBgAAAAAGAAYAWQEAAJEFAAAAAA==&#10;">
                <v:fill on="t" focussize="0,0"/>
                <v:stroke color="#000000" joinstyle="miter"/>
                <v:imagedata o:title=""/>
                <o:lock v:ext="edit" aspectratio="f"/>
                <v:textbox>
                  <w:txbxContent>
                    <w:p>
                      <w:pPr>
                        <w:spacing w:line="0" w:lineRule="atLeas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事故调查组</w:t>
                      </w:r>
                    </w:p>
                  </w:txbxContent>
                </v:textbox>
              </v:rect>
            </w:pict>
          </mc:Fallback>
        </mc:AlternateContent>
      </w:r>
      <w:r>
        <w:rPr>
          <w:rFonts w:ascii="Times New Roman" w:hAnsi="Times New Roman" w:eastAsia="方正仿宋_GBK"/>
          <w:sz w:val="32"/>
          <w:szCs w:val="28"/>
        </w:rPr>
        <mc:AlternateContent>
          <mc:Choice Requires="wps">
            <w:drawing>
              <wp:anchor distT="0" distB="0" distL="114300" distR="114300" simplePos="0" relativeHeight="251755520" behindDoc="0" locked="0" layoutInCell="1" allowOverlap="1">
                <wp:simplePos x="0" y="0"/>
                <wp:positionH relativeFrom="column">
                  <wp:posOffset>930910</wp:posOffset>
                </wp:positionH>
                <wp:positionV relativeFrom="paragraph">
                  <wp:posOffset>45085</wp:posOffset>
                </wp:positionV>
                <wp:extent cx="266065" cy="635"/>
                <wp:effectExtent l="0" t="37465" r="635" b="38100"/>
                <wp:wrapNone/>
                <wp:docPr id="224" name="Line 954"/>
                <wp:cNvGraphicFramePr/>
                <a:graphic xmlns:a="http://schemas.openxmlformats.org/drawingml/2006/main">
                  <a:graphicData uri="http://schemas.microsoft.com/office/word/2010/wordprocessingShape">
                    <wps:wsp>
                      <wps:cNvSpPr/>
                      <wps:spPr>
                        <a:xfrm>
                          <a:off x="0" y="0"/>
                          <a:ext cx="26606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954" o:spid="_x0000_s1026" o:spt="20" style="position:absolute;left:0pt;margin-left:73.3pt;margin-top:3.55pt;height:0.05pt;width:20.95pt;z-index:251755520;mso-width-relative:page;mso-height-relative:page;" filled="f" stroked="t" coordsize="21600,21600" o:gfxdata="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Qme+NYAAAAH&#10;AQAADwAAAAAAAAABACAAAAAiAAAAZHJzL2Rvd25yZXYueG1sUEsBAhQAFAAAAAgAh07iQCuDn0rl&#10;AQAA4gMAAA4AAAAAAAAAAQAgAAAAJQEAAGRycy9lMm9Eb2MueG1sUEsFBgAAAAAGAAYAWQEAAHwF&#10;AAAAAA==&#10;">
                <v:fill on="f" focussize="0,0"/>
                <v:stroke color="#000000" joinstyle="round" endarrow="block"/>
                <v:imagedata o:title=""/>
                <o:lock v:ext="edit" aspectratio="f"/>
              </v:line>
            </w:pict>
          </mc:Fallback>
        </mc:AlternateContent>
      </w:r>
    </w:p>
    <w:p>
      <w:pPr>
        <w:autoSpaceDE w:val="0"/>
        <w:autoSpaceDN w:val="0"/>
        <w:adjustRightInd w:val="0"/>
        <w:spacing w:line="500" w:lineRule="exact"/>
        <w:rPr>
          <w:rFonts w:ascii="Times New Roman" w:hAnsi="Times New Roman" w:eastAsia="方正仿宋_GBK"/>
          <w:sz w:val="32"/>
          <w:szCs w:val="28"/>
          <w:lang w:val="zh-CN"/>
        </w:rPr>
        <w:sectPr>
          <w:headerReference r:id="rId32" w:type="default"/>
          <w:footerReference r:id="rId34" w:type="default"/>
          <w:headerReference r:id="rId33" w:type="even"/>
          <w:footerReference r:id="rId35" w:type="even"/>
          <w:pgSz w:w="16838" w:h="11906" w:orient="landscape"/>
          <w:pgMar w:top="1962" w:right="1474" w:bottom="1848" w:left="1588" w:header="851" w:footer="992" w:gutter="0"/>
          <w:pgNumType w:fmt="numberInDash"/>
          <w:cols w:space="720" w:num="1"/>
          <w:docGrid w:linePitch="319" w:charSpace="0"/>
        </w:sectPr>
      </w:pPr>
    </w:p>
    <w:p>
      <w:pPr>
        <w:pStyle w:val="3"/>
        <w:spacing w:before="0" w:after="0" w:line="560" w:lineRule="exact"/>
        <w:rPr>
          <w:rFonts w:ascii="Times New Roman" w:hAnsi="Times New Roman" w:eastAsia="方正黑体_GBK"/>
          <w:b w:val="0"/>
          <w:bCs w:val="0"/>
        </w:rPr>
      </w:pPr>
      <w:bookmarkStart w:id="79" w:name="_Toc15691"/>
      <w:r>
        <w:rPr>
          <w:rFonts w:hint="eastAsia" w:ascii="Times New Roman" w:hAnsi="Times New Roman" w:eastAsia="方正黑体_GBK"/>
          <w:b w:val="0"/>
          <w:bCs w:val="0"/>
          <w:lang w:val="zh-CN"/>
        </w:rPr>
        <w:t>附件</w:t>
      </w:r>
      <w:r>
        <w:rPr>
          <w:rFonts w:hint="eastAsia" w:ascii="Times New Roman" w:hAnsi="Times New Roman" w:eastAsia="方正黑体_GBK"/>
          <w:b w:val="0"/>
          <w:bCs w:val="0"/>
        </w:rPr>
        <w:t>11</w:t>
      </w:r>
      <w:bookmarkEnd w:id="79"/>
    </w:p>
    <w:p>
      <w:pPr>
        <w:spacing w:line="600" w:lineRule="exact"/>
        <w:rPr>
          <w:rFonts w:ascii="Times New Roman" w:hAnsi="Times New Roman"/>
        </w:rPr>
      </w:pPr>
    </w:p>
    <w:p>
      <w:pPr>
        <w:pStyle w:val="3"/>
        <w:spacing w:before="0" w:after="0" w:line="600" w:lineRule="exact"/>
        <w:jc w:val="center"/>
        <w:rPr>
          <w:rFonts w:ascii="Times New Roman" w:hAnsi="Times New Roman" w:eastAsia="方正小标宋_GBK"/>
          <w:b w:val="0"/>
          <w:bCs w:val="0"/>
          <w:sz w:val="44"/>
          <w:szCs w:val="44"/>
          <w:lang w:val="zh-CN"/>
        </w:rPr>
      </w:pPr>
      <w:bookmarkStart w:id="80" w:name="_Toc8866"/>
      <w:r>
        <w:rPr>
          <w:rFonts w:ascii="Times New Roman" w:hAnsi="Times New Roman" w:eastAsia="方正小标宋_GBK"/>
          <w:b w:val="0"/>
          <w:bCs w:val="0"/>
          <w:sz w:val="44"/>
          <w:szCs w:val="44"/>
          <w:lang w:val="zh-CN"/>
        </w:rPr>
        <w:t>北碚区旅游突发事件报告规范格式</w:t>
      </w:r>
      <w:bookmarkEnd w:id="80"/>
    </w:p>
    <w:p>
      <w:pPr>
        <w:spacing w:line="600" w:lineRule="exact"/>
        <w:rPr>
          <w:rFonts w:ascii="Times New Roman" w:hAnsi="Times New Roman"/>
          <w:lang w:val="zh-CN"/>
        </w:rPr>
      </w:pPr>
    </w:p>
    <w:p>
      <w:pPr>
        <w:autoSpaceDE w:val="0"/>
        <w:autoSpaceDN w:val="0"/>
        <w:adjustRightInd w:val="0"/>
        <w:spacing w:line="600" w:lineRule="exact"/>
        <w:jc w:val="center"/>
        <w:rPr>
          <w:rFonts w:ascii="Times New Roman" w:hAnsi="Times New Roman" w:eastAsia="方正小标宋_GBK"/>
          <w:sz w:val="44"/>
          <w:szCs w:val="44"/>
          <w:lang w:val="zh-CN"/>
        </w:rPr>
      </w:pPr>
      <w:r>
        <w:rPr>
          <w:rFonts w:ascii="Times New Roman" w:hAnsi="Times New Roman" w:eastAsia="方正小标宋_GBK"/>
          <w:sz w:val="44"/>
          <w:szCs w:val="44"/>
        </w:rPr>
        <w:t>重庆市北碚区XX</w:t>
      </w:r>
      <w:r>
        <w:rPr>
          <w:rFonts w:ascii="Times New Roman" w:hAnsi="Times New Roman" w:eastAsia="方正小标宋_GBK"/>
          <w:sz w:val="44"/>
          <w:szCs w:val="44"/>
          <w:lang w:val="zh-CN"/>
        </w:rPr>
        <w:t>（单位）</w:t>
      </w:r>
    </w:p>
    <w:p>
      <w:pPr>
        <w:autoSpaceDE w:val="0"/>
        <w:autoSpaceDN w:val="0"/>
        <w:adjustRightInd w:val="0"/>
        <w:spacing w:line="600" w:lineRule="exact"/>
        <w:jc w:val="center"/>
        <w:rPr>
          <w:rFonts w:ascii="Times New Roman" w:hAnsi="Times New Roman" w:eastAsia="方正仿宋_GBK"/>
          <w:sz w:val="32"/>
          <w:szCs w:val="44"/>
          <w:lang w:val="zh-CN"/>
        </w:rPr>
      </w:pPr>
      <w:r>
        <w:rPr>
          <w:rFonts w:ascii="Times New Roman" w:hAnsi="Times New Roman" w:eastAsia="方正小标宋_GBK"/>
          <w:sz w:val="44"/>
          <w:szCs w:val="44"/>
          <w:lang w:val="zh-CN"/>
        </w:rPr>
        <w:t>旅游突发事件报告格式和内容</w:t>
      </w:r>
    </w:p>
    <w:p>
      <w:pPr>
        <w:autoSpaceDE w:val="0"/>
        <w:autoSpaceDN w:val="0"/>
        <w:adjustRightInd w:val="0"/>
        <w:spacing w:line="600" w:lineRule="exact"/>
        <w:ind w:firstLine="632"/>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w:t>
      </w:r>
    </w:p>
    <w:p>
      <w:pPr>
        <w:autoSpaceDE w:val="0"/>
        <w:autoSpaceDN w:val="0"/>
        <w:adjustRightInd w:val="0"/>
        <w:spacing w:line="600" w:lineRule="exact"/>
        <w:ind w:firstLine="632"/>
        <w:rPr>
          <w:rFonts w:ascii="Times New Roman" w:hAnsi="Times New Roman" w:eastAsia="方正仿宋_GBK"/>
          <w:sz w:val="32"/>
          <w:szCs w:val="32"/>
          <w:lang w:val="zh-CN"/>
        </w:rPr>
      </w:pPr>
      <w:r>
        <w:rPr>
          <w:rFonts w:ascii="Times New Roman" w:hAnsi="Times New Roman" w:eastAsia="方正仿宋_GBK"/>
          <w:sz w:val="32"/>
          <w:szCs w:val="32"/>
        </w:rPr>
        <w:t xml:space="preserve"> </w:t>
      </w:r>
      <w:r>
        <w:rPr>
          <w:rFonts w:ascii="Times New Roman" w:hAnsi="Times New Roman" w:eastAsia="方正仿宋_GBK"/>
          <w:sz w:val="32"/>
          <w:szCs w:val="32"/>
          <w:lang w:val="zh-CN"/>
        </w:rPr>
        <w:t>报告单位：</w:t>
      </w:r>
    </w:p>
    <w:p>
      <w:pPr>
        <w:autoSpaceDE w:val="0"/>
        <w:autoSpaceDN w:val="0"/>
        <w:adjustRightInd w:val="0"/>
        <w:spacing w:line="600" w:lineRule="exact"/>
        <w:ind w:firstLine="632"/>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报告人：</w:t>
      </w:r>
    </w:p>
    <w:p>
      <w:pPr>
        <w:autoSpaceDE w:val="0"/>
        <w:autoSpaceDN w:val="0"/>
        <w:adjustRightInd w:val="0"/>
        <w:spacing w:line="600" w:lineRule="exact"/>
        <w:ind w:firstLine="632"/>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报告时间：</w:t>
      </w:r>
    </w:p>
    <w:p>
      <w:pPr>
        <w:autoSpaceDE w:val="0"/>
        <w:autoSpaceDN w:val="0"/>
        <w:adjustRightInd w:val="0"/>
        <w:spacing w:line="600" w:lineRule="exact"/>
        <w:ind w:firstLine="632"/>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年   月   日   时   分</w:t>
      </w:r>
    </w:p>
    <w:p>
      <w:pPr>
        <w:autoSpaceDE w:val="0"/>
        <w:autoSpaceDN w:val="0"/>
        <w:adjustRightInd w:val="0"/>
        <w:spacing w:line="600" w:lineRule="exact"/>
        <w:ind w:firstLine="632"/>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事件地点： （区县、</w:t>
      </w:r>
      <w:r>
        <w:rPr>
          <w:rFonts w:hint="eastAsia" w:ascii="Times New Roman" w:hAnsi="Times New Roman" w:eastAsia="方正仿宋_GBK"/>
          <w:sz w:val="32"/>
          <w:szCs w:val="32"/>
          <w:lang w:val="zh-CN"/>
        </w:rPr>
        <w:t>街镇</w:t>
      </w:r>
      <w:r>
        <w:rPr>
          <w:rFonts w:ascii="Times New Roman" w:hAnsi="Times New Roman" w:eastAsia="方正仿宋_GBK"/>
          <w:sz w:val="32"/>
          <w:szCs w:val="32"/>
          <w:lang w:val="zh-CN"/>
        </w:rPr>
        <w:t>、景区景点等详细地点）</w:t>
      </w:r>
    </w:p>
    <w:p>
      <w:pPr>
        <w:autoSpaceDE w:val="0"/>
        <w:autoSpaceDN w:val="0"/>
        <w:adjustRightInd w:val="0"/>
        <w:spacing w:line="600" w:lineRule="exact"/>
        <w:ind w:firstLine="632"/>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事件类型：</w:t>
      </w:r>
    </w:p>
    <w:p>
      <w:pPr>
        <w:autoSpaceDE w:val="0"/>
        <w:autoSpaceDN w:val="0"/>
        <w:adjustRightInd w:val="0"/>
        <w:spacing w:line="600" w:lineRule="exact"/>
        <w:ind w:firstLine="632"/>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遇难及伤亡情况：</w:t>
      </w:r>
    </w:p>
    <w:p>
      <w:pPr>
        <w:autoSpaceDE w:val="0"/>
        <w:autoSpaceDN w:val="0"/>
        <w:adjustRightInd w:val="0"/>
        <w:spacing w:line="600" w:lineRule="exact"/>
        <w:ind w:firstLine="632"/>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财产损失情况：</w:t>
      </w:r>
    </w:p>
    <w:p>
      <w:pPr>
        <w:autoSpaceDE w:val="0"/>
        <w:autoSpaceDN w:val="0"/>
        <w:adjustRightInd w:val="0"/>
        <w:spacing w:line="600" w:lineRule="exact"/>
        <w:ind w:firstLine="632"/>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初步原因：</w:t>
      </w:r>
    </w:p>
    <w:p>
      <w:pPr>
        <w:autoSpaceDE w:val="0"/>
        <w:autoSpaceDN w:val="0"/>
        <w:adjustRightInd w:val="0"/>
        <w:spacing w:line="600" w:lineRule="exact"/>
        <w:ind w:firstLine="632"/>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现场基本情况：</w:t>
      </w:r>
    </w:p>
    <w:p>
      <w:pPr>
        <w:autoSpaceDE w:val="0"/>
        <w:autoSpaceDN w:val="0"/>
        <w:adjustRightInd w:val="0"/>
        <w:spacing w:line="600" w:lineRule="exact"/>
        <w:ind w:firstLine="632"/>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已脱险和受险人数及救治情况：</w:t>
      </w:r>
    </w:p>
    <w:p>
      <w:pPr>
        <w:autoSpaceDE w:val="0"/>
        <w:autoSpaceDN w:val="0"/>
        <w:adjustRightInd w:val="0"/>
        <w:spacing w:line="600" w:lineRule="exact"/>
        <w:ind w:firstLine="632"/>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出动专业救援队伍及抢险情况：</w:t>
      </w:r>
    </w:p>
    <w:p>
      <w:pPr>
        <w:autoSpaceDE w:val="0"/>
        <w:autoSpaceDN w:val="0"/>
        <w:adjustRightInd w:val="0"/>
        <w:spacing w:line="600" w:lineRule="exact"/>
        <w:ind w:firstLine="632"/>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已采取主要应急措施： </w:t>
      </w:r>
    </w:p>
    <w:p>
      <w:pPr>
        <w:autoSpaceDE w:val="0"/>
        <w:autoSpaceDN w:val="0"/>
        <w:adjustRightInd w:val="0"/>
        <w:spacing w:line="600" w:lineRule="exact"/>
        <w:ind w:firstLine="632"/>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现场指挥部及联系人、联系方式：</w:t>
      </w:r>
    </w:p>
    <w:p>
      <w:pPr>
        <w:autoSpaceDE w:val="0"/>
        <w:autoSpaceDN w:val="0"/>
        <w:adjustRightInd w:val="0"/>
        <w:spacing w:line="600" w:lineRule="exact"/>
        <w:ind w:firstLine="632"/>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事态发展情况：</w:t>
      </w:r>
    </w:p>
    <w:p>
      <w:pPr>
        <w:autoSpaceDE w:val="0"/>
        <w:autoSpaceDN w:val="0"/>
        <w:adjustRightInd w:val="0"/>
        <w:spacing w:line="600" w:lineRule="exact"/>
        <w:ind w:firstLine="632"/>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请求支援事项：</w:t>
      </w:r>
    </w:p>
    <w:p>
      <w:pPr>
        <w:autoSpaceDE w:val="0"/>
        <w:autoSpaceDN w:val="0"/>
        <w:adjustRightInd w:val="0"/>
        <w:spacing w:line="600" w:lineRule="exact"/>
        <w:ind w:firstLine="632"/>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接收信息部门：</w:t>
      </w:r>
    </w:p>
    <w:p>
      <w:pPr>
        <w:autoSpaceDE w:val="0"/>
        <w:autoSpaceDN w:val="0"/>
        <w:adjustRightInd w:val="0"/>
        <w:spacing w:line="600" w:lineRule="exact"/>
        <w:ind w:firstLine="632"/>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接收人及时间：</w:t>
      </w:r>
    </w:p>
    <w:p>
      <w:pPr>
        <w:autoSpaceDE w:val="0"/>
        <w:autoSpaceDN w:val="0"/>
        <w:adjustRightInd w:val="0"/>
        <w:spacing w:line="600" w:lineRule="exact"/>
        <w:ind w:firstLine="632"/>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签名：            年   月   日   时   分</w:t>
      </w:r>
    </w:p>
    <w:p>
      <w:pPr>
        <w:autoSpaceDE w:val="0"/>
        <w:autoSpaceDN w:val="0"/>
        <w:adjustRightInd w:val="0"/>
        <w:spacing w:line="600" w:lineRule="exact"/>
        <w:ind w:firstLine="632"/>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w:t>
      </w:r>
    </w:p>
    <w:p>
      <w:pPr>
        <w:autoSpaceDE w:val="0"/>
        <w:autoSpaceDN w:val="0"/>
        <w:adjustRightInd w:val="0"/>
        <w:spacing w:line="600" w:lineRule="exact"/>
        <w:ind w:firstLine="632"/>
        <w:rPr>
          <w:rFonts w:ascii="Times New Roman" w:hAnsi="Times New Roman" w:eastAsia="方正小标宋_GBK"/>
          <w:sz w:val="44"/>
          <w:szCs w:val="44"/>
          <w:lang w:val="zh-CN"/>
        </w:rPr>
      </w:pPr>
      <w:r>
        <w:rPr>
          <w:rFonts w:ascii="Times New Roman" w:hAnsi="Times New Roman" w:eastAsia="方正仿宋_GBK"/>
          <w:sz w:val="32"/>
          <w:szCs w:val="32"/>
          <w:lang w:val="zh-CN"/>
        </w:rPr>
        <w:t>要求下次报告时间：</w:t>
      </w:r>
    </w:p>
    <w:p>
      <w:pPr>
        <w:autoSpaceDE w:val="0"/>
        <w:autoSpaceDN w:val="0"/>
        <w:adjustRightInd w:val="0"/>
        <w:spacing w:line="600" w:lineRule="exact"/>
        <w:jc w:val="center"/>
        <w:rPr>
          <w:rFonts w:ascii="Times New Roman" w:hAnsi="Times New Roman" w:eastAsia="方正小标宋_GBK"/>
          <w:sz w:val="44"/>
          <w:szCs w:val="44"/>
          <w:lang w:val="zh-CN"/>
        </w:rPr>
      </w:pPr>
    </w:p>
    <w:p>
      <w:pPr>
        <w:autoSpaceDE w:val="0"/>
        <w:autoSpaceDN w:val="0"/>
        <w:adjustRightInd w:val="0"/>
        <w:spacing w:line="600" w:lineRule="exact"/>
        <w:jc w:val="center"/>
        <w:rPr>
          <w:rFonts w:ascii="Times New Roman" w:hAnsi="Times New Roman" w:eastAsia="方正小标宋_GBK"/>
          <w:sz w:val="44"/>
          <w:szCs w:val="44"/>
          <w:lang w:val="zh-CN"/>
        </w:rPr>
      </w:pPr>
    </w:p>
    <w:p>
      <w:pPr>
        <w:autoSpaceDE w:val="0"/>
        <w:autoSpaceDN w:val="0"/>
        <w:adjustRightInd w:val="0"/>
        <w:spacing w:line="600" w:lineRule="exact"/>
        <w:jc w:val="center"/>
        <w:rPr>
          <w:rFonts w:ascii="Times New Roman" w:hAnsi="Times New Roman" w:eastAsia="方正小标宋_GBK"/>
          <w:sz w:val="44"/>
          <w:szCs w:val="44"/>
          <w:lang w:val="zh-CN"/>
        </w:rPr>
      </w:pPr>
    </w:p>
    <w:p>
      <w:pPr>
        <w:autoSpaceDE w:val="0"/>
        <w:autoSpaceDN w:val="0"/>
        <w:adjustRightInd w:val="0"/>
        <w:spacing w:line="600" w:lineRule="exact"/>
        <w:jc w:val="center"/>
        <w:rPr>
          <w:rFonts w:ascii="Times New Roman" w:hAnsi="Times New Roman" w:eastAsia="方正小标宋_GBK"/>
          <w:sz w:val="44"/>
          <w:szCs w:val="44"/>
          <w:lang w:val="zh-CN"/>
        </w:rPr>
      </w:pPr>
    </w:p>
    <w:p>
      <w:pPr>
        <w:autoSpaceDE w:val="0"/>
        <w:autoSpaceDN w:val="0"/>
        <w:adjustRightInd w:val="0"/>
        <w:spacing w:line="600" w:lineRule="exact"/>
        <w:jc w:val="center"/>
        <w:rPr>
          <w:rFonts w:ascii="Times New Roman" w:hAnsi="Times New Roman" w:eastAsia="方正小标宋_GBK"/>
          <w:sz w:val="44"/>
          <w:szCs w:val="44"/>
          <w:lang w:val="zh-CN"/>
        </w:rPr>
      </w:pPr>
    </w:p>
    <w:p>
      <w:pPr>
        <w:autoSpaceDE w:val="0"/>
        <w:autoSpaceDN w:val="0"/>
        <w:adjustRightInd w:val="0"/>
        <w:spacing w:line="600" w:lineRule="exact"/>
        <w:jc w:val="center"/>
        <w:rPr>
          <w:rFonts w:ascii="Times New Roman" w:hAnsi="Times New Roman" w:eastAsia="方正小标宋_GBK"/>
          <w:sz w:val="44"/>
          <w:szCs w:val="44"/>
          <w:lang w:val="zh-CN"/>
        </w:rPr>
      </w:pPr>
    </w:p>
    <w:p>
      <w:pPr>
        <w:autoSpaceDE w:val="0"/>
        <w:autoSpaceDN w:val="0"/>
        <w:adjustRightInd w:val="0"/>
        <w:spacing w:line="600" w:lineRule="exact"/>
        <w:jc w:val="center"/>
        <w:rPr>
          <w:rFonts w:ascii="Times New Roman" w:hAnsi="Times New Roman" w:eastAsia="方正小标宋_GBK"/>
          <w:sz w:val="44"/>
          <w:szCs w:val="44"/>
          <w:lang w:val="zh-CN"/>
        </w:rPr>
      </w:pPr>
    </w:p>
    <w:p>
      <w:pPr>
        <w:autoSpaceDE w:val="0"/>
        <w:autoSpaceDN w:val="0"/>
        <w:adjustRightInd w:val="0"/>
        <w:spacing w:line="600" w:lineRule="exact"/>
        <w:jc w:val="center"/>
        <w:rPr>
          <w:rFonts w:ascii="Times New Roman" w:hAnsi="Times New Roman" w:eastAsia="方正小标宋_GBK"/>
          <w:sz w:val="44"/>
          <w:szCs w:val="44"/>
          <w:lang w:val="zh-CN"/>
        </w:rPr>
      </w:pPr>
    </w:p>
    <w:p>
      <w:pPr>
        <w:autoSpaceDE w:val="0"/>
        <w:autoSpaceDN w:val="0"/>
        <w:adjustRightInd w:val="0"/>
        <w:spacing w:line="600" w:lineRule="exact"/>
        <w:jc w:val="center"/>
        <w:rPr>
          <w:rFonts w:ascii="Times New Roman" w:hAnsi="Times New Roman" w:eastAsia="方正小标宋_GBK"/>
          <w:sz w:val="44"/>
          <w:szCs w:val="44"/>
          <w:lang w:val="zh-CN"/>
        </w:rPr>
      </w:pPr>
    </w:p>
    <w:p>
      <w:pPr>
        <w:autoSpaceDE w:val="0"/>
        <w:autoSpaceDN w:val="0"/>
        <w:adjustRightInd w:val="0"/>
        <w:spacing w:line="600" w:lineRule="exact"/>
        <w:jc w:val="center"/>
        <w:rPr>
          <w:rFonts w:ascii="Times New Roman" w:hAnsi="Times New Roman" w:eastAsia="方正小标宋_GBK"/>
          <w:sz w:val="44"/>
          <w:szCs w:val="44"/>
          <w:lang w:val="zh-CN"/>
        </w:rPr>
      </w:pPr>
    </w:p>
    <w:p>
      <w:pPr>
        <w:autoSpaceDE w:val="0"/>
        <w:autoSpaceDN w:val="0"/>
        <w:adjustRightInd w:val="0"/>
        <w:spacing w:line="600" w:lineRule="exact"/>
        <w:jc w:val="center"/>
        <w:rPr>
          <w:rFonts w:ascii="Times New Roman" w:hAnsi="Times New Roman" w:eastAsia="方正小标宋_GBK"/>
          <w:sz w:val="44"/>
          <w:szCs w:val="44"/>
          <w:lang w:val="zh-CN"/>
        </w:rPr>
      </w:pPr>
    </w:p>
    <w:p>
      <w:pPr>
        <w:autoSpaceDE w:val="0"/>
        <w:autoSpaceDN w:val="0"/>
        <w:adjustRightInd w:val="0"/>
        <w:spacing w:line="600" w:lineRule="exact"/>
        <w:jc w:val="center"/>
        <w:rPr>
          <w:rFonts w:ascii="Times New Roman" w:hAnsi="Times New Roman" w:eastAsia="方正小标宋_GBK"/>
          <w:sz w:val="44"/>
          <w:szCs w:val="44"/>
          <w:lang w:val="zh-CN"/>
        </w:rPr>
      </w:pPr>
    </w:p>
    <w:p>
      <w:pPr>
        <w:autoSpaceDE w:val="0"/>
        <w:autoSpaceDN w:val="0"/>
        <w:adjustRightInd w:val="0"/>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lang w:val="zh-CN"/>
        </w:rPr>
        <w:t>重庆市北碚区</w:t>
      </w:r>
      <w:r>
        <w:rPr>
          <w:rFonts w:ascii="Times New Roman" w:hAnsi="Times New Roman" w:eastAsia="方正小标宋_GBK"/>
          <w:sz w:val="44"/>
          <w:szCs w:val="44"/>
        </w:rPr>
        <w:t>旅游应急指挥部</w:t>
      </w:r>
    </w:p>
    <w:p>
      <w:pPr>
        <w:autoSpaceDE w:val="0"/>
        <w:autoSpaceDN w:val="0"/>
        <w:adjustRightInd w:val="0"/>
        <w:spacing w:line="600" w:lineRule="exact"/>
        <w:jc w:val="center"/>
        <w:rPr>
          <w:rFonts w:ascii="Times New Roman" w:hAnsi="Times New Roman" w:eastAsia="方正小标宋_GBK"/>
          <w:sz w:val="44"/>
          <w:szCs w:val="44"/>
          <w:lang w:val="zh-CN"/>
        </w:rPr>
      </w:pPr>
      <w:r>
        <w:rPr>
          <w:rFonts w:ascii="Times New Roman" w:hAnsi="Times New Roman" w:eastAsia="方正小标宋_GBK"/>
          <w:sz w:val="44"/>
          <w:szCs w:val="44"/>
          <w:lang w:val="zh-CN"/>
        </w:rPr>
        <w:t>关于启动××旅游突发事件应急预案的通知</w:t>
      </w:r>
    </w:p>
    <w:p>
      <w:pPr>
        <w:autoSpaceDE w:val="0"/>
        <w:autoSpaceDN w:val="0"/>
        <w:adjustRightInd w:val="0"/>
        <w:spacing w:line="600" w:lineRule="exact"/>
        <w:rPr>
          <w:rFonts w:ascii="Times New Roman" w:hAnsi="Times New Roman" w:eastAsia="方正仿宋_GBK"/>
          <w:sz w:val="32"/>
          <w:szCs w:val="32"/>
          <w:lang w:val="zh-CN"/>
        </w:rPr>
      </w:pPr>
    </w:p>
    <w:p>
      <w:pPr>
        <w:autoSpaceDE w:val="0"/>
        <w:autoSpaceDN w:val="0"/>
        <w:adjustRightInd w:val="0"/>
        <w:spacing w:line="600" w:lineRule="exact"/>
        <w:rPr>
          <w:rFonts w:ascii="Times New Roman" w:hAnsi="Times New Roman" w:eastAsia="方正仿宋_GBK"/>
          <w:sz w:val="32"/>
          <w:szCs w:val="32"/>
          <w:lang w:val="zh-CN"/>
        </w:rPr>
      </w:pPr>
      <w:r>
        <w:rPr>
          <w:rFonts w:ascii="Times New Roman" w:hAnsi="Times New Roman" w:eastAsia="方正仿宋_GBK"/>
          <w:sz w:val="32"/>
          <w:szCs w:val="32"/>
        </w:rPr>
        <w:t>××</w:t>
      </w:r>
      <w:r>
        <w:rPr>
          <w:rFonts w:ascii="Times New Roman" w:hAnsi="Times New Roman" w:eastAsia="方正仿宋_GBK"/>
          <w:sz w:val="32"/>
          <w:szCs w:val="32"/>
          <w:lang w:val="zh-CN"/>
        </w:rPr>
        <w:t>（单位）：</w:t>
      </w:r>
    </w:p>
    <w:p>
      <w:pPr>
        <w:autoSpaceDE w:val="0"/>
        <w:autoSpaceDN w:val="0"/>
        <w:adjustRightInd w:val="0"/>
        <w:spacing w:line="600" w:lineRule="exact"/>
        <w:ind w:firstLine="640" w:firstLineChars="200"/>
        <w:jc w:val="left"/>
        <w:rPr>
          <w:rFonts w:ascii="Times New Roman" w:hAnsi="Times New Roman" w:eastAsia="方正仿宋_GBK"/>
          <w:sz w:val="32"/>
          <w:szCs w:val="32"/>
          <w:lang w:val="zh-CN"/>
        </w:rPr>
      </w:pPr>
      <w:r>
        <w:rPr>
          <w:rFonts w:ascii="Times New Roman" w:hAnsi="Times New Roman" w:eastAsia="方正仿宋_GBK"/>
          <w:sz w:val="32"/>
          <w:szCs w:val="32"/>
          <w:lang w:val="zh-CN"/>
        </w:rPr>
        <w:t>根据你单位报告并初步核实， 年 月 日 时 分，</w:t>
      </w:r>
      <w:r>
        <w:rPr>
          <w:rFonts w:ascii="Times New Roman" w:hAnsi="Times New Roman" w:eastAsia="方正仿宋_GBK"/>
          <w:sz w:val="32"/>
          <w:szCs w:val="32"/>
        </w:rPr>
        <w:t>××</w:t>
      </w:r>
      <w:r>
        <w:rPr>
          <w:rFonts w:ascii="Times New Roman" w:hAnsi="Times New Roman" w:eastAsia="方正仿宋_GBK"/>
          <w:sz w:val="32"/>
          <w:szCs w:val="32"/>
          <w:lang w:val="zh-CN"/>
        </w:rPr>
        <w:t>景区景点或</w:t>
      </w:r>
      <w:r>
        <w:rPr>
          <w:rFonts w:ascii="Times New Roman" w:hAnsi="Times New Roman" w:eastAsia="方正仿宋_GBK"/>
          <w:sz w:val="32"/>
          <w:szCs w:val="32"/>
        </w:rPr>
        <w:t>××</w:t>
      </w:r>
      <w:r>
        <w:rPr>
          <w:rFonts w:ascii="Times New Roman" w:hAnsi="Times New Roman" w:eastAsia="方正仿宋_GBK"/>
          <w:sz w:val="32"/>
          <w:szCs w:val="32"/>
          <w:lang w:val="zh-CN"/>
        </w:rPr>
        <w:t>地方发生了</w:t>
      </w:r>
      <w:r>
        <w:rPr>
          <w:rFonts w:ascii="Times New Roman" w:hAnsi="Times New Roman" w:eastAsia="方正仿宋_GBK"/>
          <w:sz w:val="32"/>
          <w:szCs w:val="32"/>
        </w:rPr>
        <w:t>××</w:t>
      </w:r>
      <w:r>
        <w:rPr>
          <w:rFonts w:ascii="Times New Roman" w:hAnsi="Times New Roman" w:eastAsia="方正仿宋_GBK"/>
          <w:sz w:val="32"/>
          <w:szCs w:val="32"/>
          <w:lang w:val="zh-CN"/>
        </w:rPr>
        <w:t>旅游突发事件。（简述事件的起因、发展、人员伤亡、经济损失等相关情况</w:t>
      </w:r>
      <w:r>
        <w:rPr>
          <w:rFonts w:ascii="Times New Roman" w:hAnsi="Times New Roman" w:eastAsia="方正仿宋_GBK"/>
          <w:sz w:val="32"/>
          <w:szCs w:val="32"/>
        </w:rPr>
        <w:t>……</w:t>
      </w:r>
      <w:r>
        <w:rPr>
          <w:rFonts w:ascii="Times New Roman" w:hAnsi="Times New Roman" w:eastAsia="方正仿宋_GBK"/>
          <w:sz w:val="32"/>
          <w:szCs w:val="32"/>
          <w:lang w:val="zh-CN"/>
        </w:rPr>
        <w:t>）。根据旅游突发事件分级标准，</w:t>
      </w:r>
      <w:r>
        <w:rPr>
          <w:rFonts w:ascii="Times New Roman" w:hAnsi="Times New Roman" w:eastAsia="方正仿宋_GBK"/>
          <w:sz w:val="32"/>
          <w:szCs w:val="32"/>
        </w:rPr>
        <w:t>××</w:t>
      </w:r>
      <w:r>
        <w:rPr>
          <w:rFonts w:ascii="Times New Roman" w:hAnsi="Times New Roman" w:eastAsia="方正仿宋_GBK"/>
          <w:sz w:val="32"/>
          <w:szCs w:val="32"/>
          <w:lang w:val="zh-CN"/>
        </w:rPr>
        <w:t>突发事件达到重大（较大、一般）等级标准。经区</w:t>
      </w:r>
      <w:r>
        <w:rPr>
          <w:rFonts w:hint="eastAsia" w:ascii="Times New Roman" w:hAnsi="Times New Roman" w:eastAsia="方正仿宋_GBK"/>
          <w:sz w:val="32"/>
          <w:szCs w:val="32"/>
          <w:lang w:val="zh-CN"/>
        </w:rPr>
        <w:t>安全生产委员会</w:t>
      </w:r>
      <w:r>
        <w:rPr>
          <w:rFonts w:ascii="Times New Roman" w:hAnsi="Times New Roman" w:eastAsia="方正仿宋_GBK"/>
          <w:sz w:val="32"/>
          <w:szCs w:val="32"/>
          <w:lang w:val="zh-CN"/>
        </w:rPr>
        <w:t>同意，区</w:t>
      </w:r>
      <w:r>
        <w:rPr>
          <w:rFonts w:ascii="Times New Roman" w:hAnsi="Times New Roman" w:eastAsia="方正仿宋_GBK"/>
          <w:sz w:val="32"/>
          <w:szCs w:val="32"/>
        </w:rPr>
        <w:t>旅游突发事件应急指挥部</w:t>
      </w:r>
      <w:r>
        <w:rPr>
          <w:rFonts w:ascii="Times New Roman" w:hAnsi="Times New Roman" w:eastAsia="方正仿宋_GBK"/>
          <w:sz w:val="32"/>
          <w:szCs w:val="32"/>
          <w:lang w:val="zh-CN"/>
        </w:rPr>
        <w:t>决定启动××应急预案。请你单位按应急预案的规定，进入应急状态，切实做好应急抢险工作，并将有关情况及时向旅游应急指挥部报告。</w:t>
      </w:r>
    </w:p>
    <w:p>
      <w:pPr>
        <w:autoSpaceDE w:val="0"/>
        <w:autoSpaceDN w:val="0"/>
        <w:adjustRightInd w:val="0"/>
        <w:spacing w:line="600" w:lineRule="exact"/>
        <w:ind w:firstLine="615"/>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w:t>
      </w:r>
    </w:p>
    <w:p>
      <w:pPr>
        <w:autoSpaceDE w:val="0"/>
        <w:autoSpaceDN w:val="0"/>
        <w:adjustRightInd w:val="0"/>
        <w:spacing w:line="600" w:lineRule="exact"/>
        <w:ind w:firstLine="4800" w:firstLineChars="1500"/>
        <w:rPr>
          <w:rFonts w:ascii="Times New Roman" w:hAnsi="Times New Roman" w:eastAsia="方正仿宋_GBK"/>
          <w:sz w:val="32"/>
          <w:szCs w:val="32"/>
          <w:lang w:val="zh-CN"/>
        </w:rPr>
      </w:pPr>
    </w:p>
    <w:p>
      <w:pPr>
        <w:autoSpaceDE w:val="0"/>
        <w:autoSpaceDN w:val="0"/>
        <w:adjustRightInd w:val="0"/>
        <w:spacing w:line="600" w:lineRule="exact"/>
        <w:jc w:val="right"/>
        <w:rPr>
          <w:rFonts w:ascii="Times New Roman" w:hAnsi="Times New Roman" w:eastAsia="方正仿宋_GBK"/>
          <w:sz w:val="32"/>
          <w:szCs w:val="32"/>
          <w:lang w:val="zh-CN"/>
        </w:rPr>
      </w:pPr>
      <w:r>
        <w:rPr>
          <w:rFonts w:hint="eastAsia" w:ascii="Times New Roman" w:hAnsi="Times New Roman" w:eastAsia="方正仿宋_GBK"/>
          <w:sz w:val="32"/>
          <w:szCs w:val="32"/>
          <w:lang w:val="zh-CN"/>
        </w:rPr>
        <w:t>重庆市</w:t>
      </w:r>
      <w:r>
        <w:rPr>
          <w:rFonts w:ascii="Times New Roman" w:hAnsi="Times New Roman" w:eastAsia="方正仿宋_GBK"/>
          <w:sz w:val="32"/>
          <w:szCs w:val="32"/>
          <w:lang w:val="zh-CN"/>
        </w:rPr>
        <w:t>北碚区</w:t>
      </w:r>
      <w:r>
        <w:rPr>
          <w:rFonts w:ascii="Times New Roman" w:hAnsi="Times New Roman" w:eastAsia="方正仿宋_GBK"/>
          <w:sz w:val="32"/>
          <w:szCs w:val="32"/>
        </w:rPr>
        <w:t>旅游应急指挥部</w:t>
      </w:r>
    </w:p>
    <w:p>
      <w:pPr>
        <w:autoSpaceDE w:val="0"/>
        <w:autoSpaceDN w:val="0"/>
        <w:adjustRightInd w:val="0"/>
        <w:spacing w:line="600" w:lineRule="exact"/>
        <w:jc w:val="right"/>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w:t>
      </w:r>
      <w:r>
        <w:rPr>
          <w:rFonts w:ascii="Times New Roman" w:hAnsi="Times New Roman" w:eastAsia="方正仿宋_GBK"/>
          <w:sz w:val="32"/>
          <w:szCs w:val="32"/>
        </w:rPr>
        <w:t>××</w:t>
      </w:r>
      <w:r>
        <w:rPr>
          <w:rFonts w:ascii="Times New Roman" w:hAnsi="Times New Roman" w:eastAsia="方正仿宋_GBK"/>
          <w:sz w:val="32"/>
          <w:szCs w:val="32"/>
          <w:lang w:val="zh-CN"/>
        </w:rPr>
        <w:t>年</w:t>
      </w:r>
      <w:r>
        <w:rPr>
          <w:rFonts w:ascii="Times New Roman" w:hAnsi="Times New Roman" w:eastAsia="方正仿宋_GBK"/>
          <w:sz w:val="32"/>
          <w:szCs w:val="32"/>
        </w:rPr>
        <w:t>××</w:t>
      </w:r>
      <w:r>
        <w:rPr>
          <w:rFonts w:ascii="Times New Roman" w:hAnsi="Times New Roman" w:eastAsia="方正仿宋_GBK"/>
          <w:sz w:val="32"/>
          <w:szCs w:val="32"/>
          <w:lang w:val="zh-CN"/>
        </w:rPr>
        <w:t>月</w:t>
      </w:r>
      <w:r>
        <w:rPr>
          <w:rFonts w:ascii="Times New Roman" w:hAnsi="Times New Roman" w:eastAsia="方正仿宋_GBK"/>
          <w:sz w:val="32"/>
          <w:szCs w:val="32"/>
        </w:rPr>
        <w:t>××</w:t>
      </w:r>
      <w:r>
        <w:rPr>
          <w:rFonts w:ascii="Times New Roman" w:hAnsi="Times New Roman" w:eastAsia="方正仿宋_GBK"/>
          <w:sz w:val="32"/>
          <w:szCs w:val="32"/>
          <w:lang w:val="zh-CN"/>
        </w:rPr>
        <w:t>日</w:t>
      </w:r>
    </w:p>
    <w:p>
      <w:pPr>
        <w:autoSpaceDE w:val="0"/>
        <w:autoSpaceDN w:val="0"/>
        <w:adjustRightInd w:val="0"/>
        <w:spacing w:line="600" w:lineRule="exact"/>
        <w:ind w:firstLine="615"/>
        <w:rPr>
          <w:rFonts w:ascii="Times New Roman" w:hAnsi="Times New Roman" w:eastAsia="方正仿宋_GBK"/>
          <w:sz w:val="32"/>
          <w:szCs w:val="32"/>
          <w:lang w:val="zh-CN"/>
        </w:rPr>
      </w:pPr>
    </w:p>
    <w:p>
      <w:pPr>
        <w:autoSpaceDE w:val="0"/>
        <w:autoSpaceDN w:val="0"/>
        <w:adjustRightInd w:val="0"/>
        <w:spacing w:line="600" w:lineRule="exact"/>
        <w:ind w:firstLine="615"/>
        <w:rPr>
          <w:rFonts w:ascii="Times New Roman" w:hAnsi="Times New Roman"/>
          <w:lang w:val="zh-CN"/>
        </w:rPr>
      </w:pPr>
      <w:r>
        <w:rPr>
          <w:rFonts w:ascii="Times New Roman" w:hAnsi="Times New Roman" w:eastAsia="方正仿宋_GBK"/>
          <w:sz w:val="32"/>
          <w:szCs w:val="32"/>
          <w:lang w:val="zh-CN"/>
        </w:rPr>
        <w:t xml:space="preserve">抄报：×× </w:t>
      </w:r>
      <w:r>
        <w:rPr>
          <w:rFonts w:ascii="Times New Roman" w:hAnsi="Times New Roman" w:eastAsia="方正仿宋_GBK"/>
          <w:sz w:val="32"/>
          <w:szCs w:val="32"/>
        </w:rPr>
        <w:t>××</w:t>
      </w:r>
    </w:p>
    <w:p>
      <w:pPr>
        <w:autoSpaceDE w:val="0"/>
        <w:autoSpaceDN w:val="0"/>
        <w:adjustRightInd w:val="0"/>
        <w:spacing w:line="600" w:lineRule="exact"/>
        <w:jc w:val="center"/>
        <w:rPr>
          <w:rFonts w:ascii="Times New Roman" w:hAnsi="Times New Roman" w:eastAsia="方正小标宋_GBK"/>
          <w:sz w:val="44"/>
          <w:szCs w:val="44"/>
          <w:lang w:val="zh-CN"/>
        </w:rPr>
      </w:pPr>
    </w:p>
    <w:p>
      <w:pPr>
        <w:autoSpaceDE w:val="0"/>
        <w:autoSpaceDN w:val="0"/>
        <w:adjustRightInd w:val="0"/>
        <w:spacing w:line="600" w:lineRule="exact"/>
        <w:jc w:val="center"/>
        <w:rPr>
          <w:rFonts w:ascii="Times New Roman" w:hAnsi="Times New Roman" w:eastAsia="方正小标宋_GBK"/>
          <w:sz w:val="44"/>
          <w:szCs w:val="44"/>
          <w:lang w:val="zh-CN"/>
        </w:rPr>
      </w:pPr>
    </w:p>
    <w:p>
      <w:pPr>
        <w:autoSpaceDE w:val="0"/>
        <w:autoSpaceDN w:val="0"/>
        <w:adjustRightInd w:val="0"/>
        <w:spacing w:line="600" w:lineRule="exact"/>
        <w:jc w:val="center"/>
        <w:rPr>
          <w:rFonts w:ascii="Times New Roman" w:hAnsi="Times New Roman" w:eastAsia="方正小标宋_GBK"/>
          <w:sz w:val="44"/>
          <w:szCs w:val="44"/>
          <w:lang w:val="zh-CN"/>
        </w:rPr>
      </w:pPr>
      <w:r>
        <w:rPr>
          <w:rFonts w:ascii="Times New Roman" w:hAnsi="Times New Roman" w:eastAsia="方正小标宋_GBK"/>
          <w:sz w:val="44"/>
          <w:szCs w:val="44"/>
          <w:lang w:val="zh-CN"/>
        </w:rPr>
        <w:t>重庆市北碚区</w:t>
      </w:r>
      <w:r>
        <w:rPr>
          <w:rFonts w:ascii="Times New Roman" w:hAnsi="Times New Roman" w:eastAsia="方正小标宋_GBK"/>
          <w:sz w:val="44"/>
          <w:szCs w:val="44"/>
        </w:rPr>
        <w:t>旅游应急指挥部</w:t>
      </w:r>
    </w:p>
    <w:p>
      <w:pPr>
        <w:autoSpaceDE w:val="0"/>
        <w:autoSpaceDN w:val="0"/>
        <w:adjustRightInd w:val="0"/>
        <w:spacing w:line="600" w:lineRule="exact"/>
        <w:jc w:val="center"/>
        <w:rPr>
          <w:rFonts w:ascii="Times New Roman" w:hAnsi="Times New Roman" w:eastAsia="方正小标宋_GBK"/>
          <w:sz w:val="44"/>
          <w:szCs w:val="44"/>
          <w:lang w:val="zh-CN"/>
        </w:rPr>
      </w:pPr>
      <w:r>
        <w:rPr>
          <w:rFonts w:ascii="Times New Roman" w:hAnsi="Times New Roman" w:eastAsia="方正小标宋_GBK"/>
          <w:sz w:val="44"/>
          <w:szCs w:val="44"/>
          <w:lang w:val="zh-CN"/>
        </w:rPr>
        <w:t>关于××旅游突发事件应急结束的</w:t>
      </w:r>
    </w:p>
    <w:p>
      <w:pPr>
        <w:autoSpaceDE w:val="0"/>
        <w:autoSpaceDN w:val="0"/>
        <w:adjustRightInd w:val="0"/>
        <w:spacing w:line="600" w:lineRule="exact"/>
        <w:jc w:val="center"/>
        <w:rPr>
          <w:rFonts w:ascii="Times New Roman" w:hAnsi="Times New Roman" w:eastAsia="方正小标宋_GBK"/>
          <w:sz w:val="44"/>
          <w:szCs w:val="44"/>
          <w:lang w:val="zh-CN"/>
        </w:rPr>
      </w:pPr>
      <w:r>
        <w:rPr>
          <w:rFonts w:ascii="Times New Roman" w:hAnsi="Times New Roman" w:eastAsia="方正小标宋_GBK"/>
          <w:sz w:val="44"/>
          <w:szCs w:val="44"/>
          <w:lang w:val="zh-CN"/>
        </w:rPr>
        <w:t>通</w:t>
      </w:r>
      <w:r>
        <w:rPr>
          <w:rFonts w:ascii="Times New Roman" w:hAnsi="Times New Roman" w:eastAsia="方正小标宋_GBK"/>
          <w:sz w:val="44"/>
          <w:szCs w:val="44"/>
        </w:rPr>
        <w:t xml:space="preserve">  </w:t>
      </w:r>
      <w:r>
        <w:rPr>
          <w:rFonts w:ascii="Times New Roman" w:hAnsi="Times New Roman" w:eastAsia="方正小标宋_GBK"/>
          <w:sz w:val="44"/>
          <w:szCs w:val="44"/>
          <w:lang w:val="zh-CN"/>
        </w:rPr>
        <w:t>知</w:t>
      </w:r>
    </w:p>
    <w:p>
      <w:pPr>
        <w:autoSpaceDE w:val="0"/>
        <w:autoSpaceDN w:val="0"/>
        <w:adjustRightInd w:val="0"/>
        <w:spacing w:line="600" w:lineRule="exact"/>
        <w:rPr>
          <w:rFonts w:ascii="Times New Roman" w:hAnsi="Times New Roman" w:eastAsia="方正仿宋_GBK"/>
          <w:sz w:val="44"/>
          <w:szCs w:val="44"/>
          <w:lang w:val="zh-CN"/>
        </w:rPr>
      </w:pPr>
    </w:p>
    <w:p>
      <w:pPr>
        <w:autoSpaceDE w:val="0"/>
        <w:autoSpaceDN w:val="0"/>
        <w:adjustRightInd w:val="0"/>
        <w:spacing w:line="600" w:lineRule="exact"/>
        <w:rPr>
          <w:rFonts w:ascii="Times New Roman" w:hAnsi="Times New Roman" w:eastAsia="方正仿宋_GBK"/>
          <w:sz w:val="32"/>
          <w:szCs w:val="32"/>
          <w:lang w:val="zh-CN"/>
        </w:rPr>
      </w:pPr>
      <w:r>
        <w:rPr>
          <w:rFonts w:ascii="Times New Roman" w:hAnsi="Times New Roman" w:eastAsia="方正仿宋_GBK"/>
          <w:sz w:val="32"/>
          <w:szCs w:val="32"/>
        </w:rPr>
        <w:t>××</w:t>
      </w:r>
      <w:r>
        <w:rPr>
          <w:rFonts w:ascii="Times New Roman" w:hAnsi="Times New Roman" w:eastAsia="方正仿宋_GBK"/>
          <w:sz w:val="32"/>
          <w:szCs w:val="32"/>
          <w:lang w:val="zh-CN"/>
        </w:rPr>
        <w:t>（单位）：</w:t>
      </w:r>
    </w:p>
    <w:p>
      <w:pPr>
        <w:autoSpaceDE w:val="0"/>
        <w:autoSpaceDN w:val="0"/>
        <w:adjustRightInd w:val="0"/>
        <w:spacing w:line="60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rPr>
        <w:t>××</w:t>
      </w:r>
      <w:r>
        <w:rPr>
          <w:rFonts w:ascii="Times New Roman" w:hAnsi="Times New Roman" w:eastAsia="方正仿宋_GBK"/>
          <w:sz w:val="32"/>
          <w:szCs w:val="32"/>
          <w:lang w:val="zh-CN"/>
        </w:rPr>
        <w:t>年</w:t>
      </w:r>
      <w:r>
        <w:rPr>
          <w:rFonts w:ascii="Times New Roman" w:hAnsi="Times New Roman" w:eastAsia="方正仿宋_GBK"/>
          <w:sz w:val="32"/>
          <w:szCs w:val="32"/>
        </w:rPr>
        <w:t>××</w:t>
      </w:r>
      <w:r>
        <w:rPr>
          <w:rFonts w:ascii="Times New Roman" w:hAnsi="Times New Roman" w:eastAsia="方正仿宋_GBK"/>
          <w:sz w:val="32"/>
          <w:szCs w:val="32"/>
          <w:lang w:val="zh-CN"/>
        </w:rPr>
        <w:t>月</w:t>
      </w:r>
      <w:r>
        <w:rPr>
          <w:rFonts w:ascii="Times New Roman" w:hAnsi="Times New Roman" w:eastAsia="方正仿宋_GBK"/>
          <w:sz w:val="32"/>
          <w:szCs w:val="32"/>
        </w:rPr>
        <w:t>××</w:t>
      </w:r>
      <w:r>
        <w:rPr>
          <w:rFonts w:ascii="Times New Roman" w:hAnsi="Times New Roman" w:eastAsia="方正仿宋_GBK"/>
          <w:sz w:val="32"/>
          <w:szCs w:val="32"/>
          <w:lang w:val="zh-CN"/>
        </w:rPr>
        <w:t>日，</w:t>
      </w:r>
      <w:r>
        <w:rPr>
          <w:rFonts w:ascii="Times New Roman" w:hAnsi="Times New Roman" w:eastAsia="方正仿宋_GBK"/>
          <w:sz w:val="32"/>
          <w:szCs w:val="32"/>
        </w:rPr>
        <w:t>××</w:t>
      </w:r>
      <w:r>
        <w:rPr>
          <w:rFonts w:ascii="Times New Roman" w:hAnsi="Times New Roman" w:eastAsia="方正仿宋_GBK"/>
          <w:sz w:val="32"/>
          <w:szCs w:val="32"/>
          <w:lang w:val="zh-CN"/>
        </w:rPr>
        <w:t>景区景点或</w:t>
      </w:r>
      <w:r>
        <w:rPr>
          <w:rFonts w:ascii="Times New Roman" w:hAnsi="Times New Roman" w:eastAsia="方正仿宋_GBK"/>
          <w:sz w:val="32"/>
          <w:szCs w:val="32"/>
        </w:rPr>
        <w:t>××</w:t>
      </w:r>
      <w:r>
        <w:rPr>
          <w:rFonts w:ascii="Times New Roman" w:hAnsi="Times New Roman" w:eastAsia="方正仿宋_GBK"/>
          <w:sz w:val="32"/>
          <w:szCs w:val="32"/>
          <w:lang w:val="zh-CN"/>
        </w:rPr>
        <w:t>地方发生的</w:t>
      </w:r>
      <w:r>
        <w:rPr>
          <w:rFonts w:ascii="Times New Roman" w:hAnsi="Times New Roman" w:eastAsia="方正仿宋_GBK"/>
          <w:sz w:val="32"/>
          <w:szCs w:val="32"/>
        </w:rPr>
        <w:t>××</w:t>
      </w:r>
      <w:r>
        <w:rPr>
          <w:rFonts w:ascii="Times New Roman" w:hAnsi="Times New Roman" w:eastAsia="方正仿宋_GBK"/>
          <w:sz w:val="32"/>
          <w:szCs w:val="32"/>
          <w:lang w:val="zh-CN"/>
        </w:rPr>
        <w:t>旅游突发事件，经相关部门全力组织应急抢险救援，现事态得到全面控制，应急处理结束。为此，特宣布××旅游突发事件应急结束，进入后期处置阶段。</w:t>
      </w:r>
    </w:p>
    <w:p>
      <w:pPr>
        <w:autoSpaceDE w:val="0"/>
        <w:autoSpaceDN w:val="0"/>
        <w:adjustRightInd w:val="0"/>
        <w:spacing w:line="600" w:lineRule="exact"/>
        <w:ind w:firstLine="615"/>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w:t>
      </w:r>
    </w:p>
    <w:p>
      <w:pPr>
        <w:autoSpaceDE w:val="0"/>
        <w:autoSpaceDN w:val="0"/>
        <w:adjustRightInd w:val="0"/>
        <w:spacing w:line="600" w:lineRule="exact"/>
        <w:ind w:firstLine="615"/>
        <w:rPr>
          <w:rFonts w:ascii="Times New Roman" w:hAnsi="Times New Roman" w:eastAsia="方正仿宋_GBK"/>
          <w:sz w:val="32"/>
          <w:szCs w:val="32"/>
          <w:lang w:val="zh-CN"/>
        </w:rPr>
      </w:pPr>
    </w:p>
    <w:p>
      <w:pPr>
        <w:autoSpaceDE w:val="0"/>
        <w:autoSpaceDN w:val="0"/>
        <w:adjustRightInd w:val="0"/>
        <w:spacing w:line="600" w:lineRule="exact"/>
        <w:ind w:firstLine="4480" w:firstLineChars="1400"/>
        <w:rPr>
          <w:rFonts w:ascii="Times New Roman" w:hAnsi="Times New Roman" w:eastAsia="方正仿宋_GBK"/>
          <w:sz w:val="32"/>
          <w:szCs w:val="32"/>
          <w:lang w:val="zh-CN"/>
        </w:rPr>
      </w:pPr>
      <w:r>
        <w:rPr>
          <w:rFonts w:ascii="Times New Roman" w:hAnsi="Times New Roman" w:eastAsia="方正仿宋_GBK"/>
          <w:sz w:val="32"/>
          <w:szCs w:val="32"/>
        </w:rPr>
        <w:t xml:space="preserve"> </w:t>
      </w:r>
      <w:r>
        <w:rPr>
          <w:rFonts w:hint="eastAsia" w:ascii="Times New Roman" w:hAnsi="Times New Roman" w:eastAsia="方正仿宋_GBK"/>
          <w:sz w:val="32"/>
          <w:szCs w:val="32"/>
          <w:lang w:val="zh-CN"/>
        </w:rPr>
        <w:t>重庆市</w:t>
      </w:r>
      <w:r>
        <w:rPr>
          <w:rFonts w:ascii="Times New Roman" w:hAnsi="Times New Roman" w:eastAsia="方正仿宋_GBK"/>
          <w:sz w:val="32"/>
          <w:szCs w:val="32"/>
          <w:lang w:val="zh-CN"/>
        </w:rPr>
        <w:t>北碚区</w:t>
      </w:r>
      <w:r>
        <w:rPr>
          <w:rFonts w:ascii="Times New Roman" w:hAnsi="Times New Roman" w:eastAsia="方正仿宋_GBK"/>
          <w:sz w:val="32"/>
          <w:szCs w:val="32"/>
        </w:rPr>
        <w:t>旅游应急指挥部</w:t>
      </w:r>
    </w:p>
    <w:p>
      <w:pPr>
        <w:autoSpaceDE w:val="0"/>
        <w:autoSpaceDN w:val="0"/>
        <w:adjustRightInd w:val="0"/>
        <w:spacing w:line="600" w:lineRule="exact"/>
        <w:ind w:firstLine="615"/>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××年××月××日</w:t>
      </w:r>
    </w:p>
    <w:p>
      <w:pPr>
        <w:autoSpaceDE w:val="0"/>
        <w:autoSpaceDN w:val="0"/>
        <w:adjustRightInd w:val="0"/>
        <w:spacing w:line="600" w:lineRule="exact"/>
        <w:ind w:firstLine="615"/>
        <w:rPr>
          <w:rFonts w:ascii="Times New Roman" w:hAnsi="Times New Roman" w:eastAsia="方正仿宋_GBK"/>
          <w:sz w:val="32"/>
          <w:szCs w:val="32"/>
          <w:lang w:val="zh-CN"/>
        </w:rPr>
      </w:pPr>
    </w:p>
    <w:p>
      <w:pPr>
        <w:autoSpaceDE w:val="0"/>
        <w:autoSpaceDN w:val="0"/>
        <w:adjustRightInd w:val="0"/>
        <w:spacing w:line="600" w:lineRule="exact"/>
        <w:ind w:firstLine="615"/>
        <w:rPr>
          <w:rFonts w:ascii="Times New Roman" w:hAnsi="Times New Roman" w:eastAsia="方正仿宋_GBK"/>
          <w:sz w:val="32"/>
          <w:szCs w:val="32"/>
          <w:lang w:val="zh-CN"/>
        </w:rPr>
      </w:pPr>
      <w:r>
        <w:rPr>
          <w:rFonts w:ascii="Times New Roman" w:hAnsi="Times New Roman" w:eastAsia="方正仿宋_GBK"/>
          <w:sz w:val="32"/>
          <w:szCs w:val="32"/>
          <w:lang w:val="zh-CN"/>
        </w:rPr>
        <w:t>抄  报：××××</w:t>
      </w:r>
    </w:p>
    <w:p>
      <w:pPr>
        <w:autoSpaceDE w:val="0"/>
        <w:autoSpaceDN w:val="0"/>
        <w:adjustRightInd w:val="0"/>
        <w:spacing w:line="600" w:lineRule="exact"/>
        <w:ind w:firstLine="615"/>
        <w:rPr>
          <w:rFonts w:ascii="Times New Roman" w:hAnsi="Times New Roman" w:eastAsia="方正仿宋_GBK"/>
          <w:sz w:val="32"/>
          <w:szCs w:val="32"/>
          <w:lang w:val="zh-CN"/>
        </w:rPr>
      </w:pPr>
      <w:r>
        <w:rPr>
          <w:rFonts w:ascii="Times New Roman" w:hAnsi="Times New Roman" w:eastAsia="方正仿宋_GBK"/>
          <w:sz w:val="32"/>
          <w:szCs w:val="32"/>
          <w:lang w:val="zh-CN"/>
        </w:rPr>
        <w:t>抄  送：××××</w:t>
      </w:r>
    </w:p>
    <w:p>
      <w:pPr>
        <w:autoSpaceDE w:val="0"/>
        <w:autoSpaceDN w:val="0"/>
        <w:adjustRightInd w:val="0"/>
        <w:spacing w:line="600" w:lineRule="exact"/>
        <w:rPr>
          <w:rFonts w:ascii="Times New Roman" w:hAnsi="Times New Roman" w:eastAsia="方正仿宋_GBK"/>
          <w:sz w:val="32"/>
          <w:szCs w:val="32"/>
          <w:lang w:val="zh-CN"/>
        </w:rPr>
      </w:pPr>
    </w:p>
    <w:p>
      <w:pPr>
        <w:autoSpaceDE w:val="0"/>
        <w:autoSpaceDN w:val="0"/>
        <w:adjustRightInd w:val="0"/>
        <w:spacing w:line="600" w:lineRule="exact"/>
        <w:rPr>
          <w:rFonts w:ascii="Times New Roman" w:hAnsi="Times New Roman" w:eastAsia="方正小标宋_GBK"/>
          <w:sz w:val="44"/>
          <w:szCs w:val="44"/>
          <w:lang w:val="zh-CN"/>
        </w:rPr>
      </w:pPr>
    </w:p>
    <w:p>
      <w:pPr>
        <w:autoSpaceDE w:val="0"/>
        <w:autoSpaceDN w:val="0"/>
        <w:adjustRightInd w:val="0"/>
        <w:spacing w:line="600" w:lineRule="exact"/>
        <w:jc w:val="center"/>
        <w:rPr>
          <w:rFonts w:ascii="Times New Roman" w:hAnsi="Times New Roman" w:eastAsia="方正小标宋_GBK"/>
          <w:sz w:val="44"/>
          <w:szCs w:val="44"/>
          <w:lang w:val="zh-CN"/>
        </w:rPr>
      </w:pPr>
      <w:r>
        <w:rPr>
          <w:rFonts w:ascii="Times New Roman" w:hAnsi="Times New Roman" w:eastAsia="方正小标宋_GBK"/>
          <w:sz w:val="44"/>
          <w:szCs w:val="44"/>
          <w:lang w:val="zh-CN"/>
        </w:rPr>
        <w:br w:type="page"/>
      </w:r>
      <w:r>
        <w:rPr>
          <w:rFonts w:ascii="Times New Roman" w:hAnsi="Times New Roman" w:eastAsia="方正小标宋_GBK"/>
          <w:sz w:val="44"/>
          <w:szCs w:val="44"/>
          <w:lang w:val="zh-CN"/>
        </w:rPr>
        <w:t>重庆市北碚区</w:t>
      </w:r>
      <w:r>
        <w:rPr>
          <w:rFonts w:ascii="Times New Roman" w:hAnsi="Times New Roman" w:eastAsia="方正小标宋_GBK"/>
          <w:sz w:val="44"/>
          <w:szCs w:val="44"/>
        </w:rPr>
        <w:t>旅游应急指挥部</w:t>
      </w:r>
    </w:p>
    <w:p>
      <w:pPr>
        <w:autoSpaceDE w:val="0"/>
        <w:autoSpaceDN w:val="0"/>
        <w:adjustRightInd w:val="0"/>
        <w:spacing w:line="600" w:lineRule="exact"/>
        <w:jc w:val="center"/>
        <w:rPr>
          <w:rFonts w:ascii="Times New Roman" w:hAnsi="Times New Roman" w:eastAsia="方正小标宋_GBK"/>
          <w:sz w:val="44"/>
          <w:szCs w:val="44"/>
          <w:lang w:val="zh-CN"/>
        </w:rPr>
      </w:pPr>
      <w:r>
        <w:rPr>
          <w:rFonts w:ascii="Times New Roman" w:hAnsi="Times New Roman" w:eastAsia="方正小标宋_GBK"/>
          <w:sz w:val="44"/>
          <w:szCs w:val="44"/>
          <w:lang w:val="zh-CN"/>
        </w:rPr>
        <w:t>关于××旅游突发事件新闻发布通稿</w:t>
      </w:r>
    </w:p>
    <w:p>
      <w:pPr>
        <w:autoSpaceDE w:val="0"/>
        <w:autoSpaceDN w:val="0"/>
        <w:adjustRightInd w:val="0"/>
        <w:spacing w:line="600" w:lineRule="exact"/>
        <w:jc w:val="center"/>
        <w:rPr>
          <w:rFonts w:ascii="Times New Roman" w:hAnsi="Times New Roman" w:eastAsia="方正小标宋_GBK"/>
          <w:sz w:val="44"/>
          <w:szCs w:val="44"/>
          <w:lang w:val="zh-CN"/>
        </w:rPr>
      </w:pPr>
    </w:p>
    <w:p>
      <w:pPr>
        <w:autoSpaceDE w:val="0"/>
        <w:autoSpaceDN w:val="0"/>
        <w:adjustRightInd w:val="0"/>
        <w:spacing w:line="580" w:lineRule="exact"/>
        <w:rPr>
          <w:rFonts w:ascii="Times New Roman" w:hAnsi="Times New Roman" w:eastAsia="方正仿宋_GBK"/>
          <w:sz w:val="32"/>
          <w:szCs w:val="32"/>
          <w:lang w:val="zh-CN"/>
        </w:rPr>
      </w:pPr>
      <w:r>
        <w:rPr>
          <w:rFonts w:ascii="Times New Roman" w:hAnsi="Times New Roman" w:eastAsia="方正仿宋_GBK"/>
          <w:sz w:val="32"/>
          <w:szCs w:val="32"/>
          <w:lang w:val="zh-CN"/>
        </w:rPr>
        <w:t>各位新闻界的朋友：</w:t>
      </w:r>
    </w:p>
    <w:p>
      <w:pPr>
        <w:autoSpaceDE w:val="0"/>
        <w:autoSpaceDN w:val="0"/>
        <w:adjustRightInd w:val="0"/>
        <w:spacing w:line="58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大家好！</w:t>
      </w:r>
    </w:p>
    <w:p>
      <w:pPr>
        <w:autoSpaceDE w:val="0"/>
        <w:autoSpaceDN w:val="0"/>
        <w:adjustRightInd w:val="0"/>
        <w:spacing w:line="58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受××领导的委托，现将我区××旅游突发事件的有关情况向新闻界的朋友们作全面通报。</w:t>
      </w:r>
    </w:p>
    <w:p>
      <w:pPr>
        <w:autoSpaceDE w:val="0"/>
        <w:autoSpaceDN w:val="0"/>
        <w:adjustRightInd w:val="0"/>
        <w:spacing w:line="58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我区××景区景点或××地方，</w:t>
      </w:r>
      <w:r>
        <w:rPr>
          <w:rFonts w:ascii="Times New Roman" w:hAnsi="Times New Roman" w:eastAsia="方正仿宋_GBK"/>
          <w:sz w:val="32"/>
          <w:szCs w:val="32"/>
        </w:rPr>
        <w:t>××</w:t>
      </w:r>
      <w:r>
        <w:rPr>
          <w:rFonts w:ascii="Times New Roman" w:hAnsi="Times New Roman" w:eastAsia="方正仿宋_GBK"/>
          <w:sz w:val="32"/>
          <w:szCs w:val="32"/>
          <w:lang w:val="zh-CN"/>
        </w:rPr>
        <w:t>年</w:t>
      </w:r>
      <w:r>
        <w:rPr>
          <w:rFonts w:ascii="Times New Roman" w:hAnsi="Times New Roman" w:eastAsia="方正仿宋_GBK"/>
          <w:sz w:val="32"/>
          <w:szCs w:val="32"/>
        </w:rPr>
        <w:t>××</w:t>
      </w:r>
      <w:r>
        <w:rPr>
          <w:rFonts w:ascii="Times New Roman" w:hAnsi="Times New Roman" w:eastAsia="方正仿宋_GBK"/>
          <w:sz w:val="32"/>
          <w:szCs w:val="32"/>
          <w:lang w:val="zh-CN"/>
        </w:rPr>
        <w:t>月</w:t>
      </w:r>
      <w:r>
        <w:rPr>
          <w:rFonts w:ascii="Times New Roman" w:hAnsi="Times New Roman" w:eastAsia="方正仿宋_GBK"/>
          <w:sz w:val="32"/>
          <w:szCs w:val="32"/>
        </w:rPr>
        <w:t>××</w:t>
      </w:r>
      <w:r>
        <w:rPr>
          <w:rFonts w:ascii="Times New Roman" w:hAnsi="Times New Roman" w:eastAsia="方正仿宋_GBK"/>
          <w:sz w:val="32"/>
          <w:szCs w:val="32"/>
          <w:lang w:val="zh-CN"/>
        </w:rPr>
        <w:t>日</w:t>
      </w:r>
      <w:r>
        <w:rPr>
          <w:rFonts w:ascii="Times New Roman" w:hAnsi="Times New Roman" w:eastAsia="方正仿宋_GBK"/>
          <w:sz w:val="32"/>
          <w:szCs w:val="32"/>
        </w:rPr>
        <w:t>××</w:t>
      </w:r>
      <w:r>
        <w:rPr>
          <w:rFonts w:ascii="Times New Roman" w:hAnsi="Times New Roman" w:eastAsia="方正仿宋_GBK"/>
          <w:sz w:val="32"/>
          <w:szCs w:val="32"/>
          <w:lang w:val="zh-CN"/>
        </w:rPr>
        <w:t>时，发生了××旅游突发事件</w:t>
      </w:r>
      <w:r>
        <w:rPr>
          <w:rFonts w:ascii="Times New Roman" w:hAnsi="Times New Roman" w:eastAsia="方正仿宋_GBK"/>
          <w:sz w:val="32"/>
          <w:szCs w:val="32"/>
        </w:rPr>
        <w:t>……</w:t>
      </w:r>
      <w:r>
        <w:rPr>
          <w:rFonts w:ascii="Times New Roman" w:hAnsi="Times New Roman" w:eastAsia="方正仿宋_GBK"/>
          <w:sz w:val="32"/>
          <w:szCs w:val="32"/>
          <w:lang w:val="zh-CN"/>
        </w:rPr>
        <w:t>（简述事件经过及损失情况）。</w:t>
      </w:r>
    </w:p>
    <w:p>
      <w:pPr>
        <w:autoSpaceDE w:val="0"/>
        <w:autoSpaceDN w:val="0"/>
        <w:adjustRightInd w:val="0"/>
        <w:spacing w:line="58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（简述事件抢险救援情况、抢险救援措施及效果以及下一步工作安排）。</w:t>
      </w:r>
    </w:p>
    <w:p>
      <w:pPr>
        <w:autoSpaceDE w:val="0"/>
        <w:autoSpaceDN w:val="0"/>
        <w:adjustRightInd w:val="0"/>
        <w:spacing w:line="580" w:lineRule="exact"/>
        <w:ind w:firstLine="640" w:firstLineChars="200"/>
        <w:rPr>
          <w:rFonts w:ascii="Times New Roman" w:hAnsi="Times New Roman" w:eastAsia="方正仿宋_GBK"/>
          <w:sz w:val="32"/>
          <w:szCs w:val="32"/>
          <w:lang w:val="zh-CN"/>
        </w:rPr>
      </w:pPr>
      <w:r>
        <w:rPr>
          <w:rFonts w:ascii="Times New Roman" w:hAnsi="Times New Roman" w:eastAsia="方正仿宋_GBK"/>
          <w:sz w:val="32"/>
          <w:szCs w:val="32"/>
          <w:lang w:val="zh-CN"/>
        </w:rPr>
        <w:t>在区委、区政府的领导下，在各相关部门的大力支持配合下，抢险救援工作正按启动的旅游突发事件应急预案进行应急处置。我们相信，在区委，区政府的领导下，在各相关部门的大力支持配合下，</w:t>
      </w:r>
      <w:r>
        <w:rPr>
          <w:rFonts w:ascii="Times New Roman" w:hAnsi="Times New Roman" w:eastAsia="方正仿宋_GBK"/>
          <w:sz w:val="32"/>
          <w:szCs w:val="32"/>
        </w:rPr>
        <w:t>××</w:t>
      </w:r>
      <w:r>
        <w:rPr>
          <w:rFonts w:ascii="Times New Roman" w:hAnsi="Times New Roman" w:eastAsia="方正仿宋_GBK"/>
          <w:sz w:val="32"/>
          <w:szCs w:val="32"/>
          <w:lang w:val="zh-CN"/>
        </w:rPr>
        <w:t xml:space="preserve">旅游突发事件一定能够得到有效成功的处置。希望新闻界的朋友全面、真实、客观地报道××旅游突发事件及抢险救援情况。新闻发布会到此结束，谢谢大家！               </w:t>
      </w:r>
    </w:p>
    <w:p>
      <w:pPr>
        <w:autoSpaceDE w:val="0"/>
        <w:autoSpaceDN w:val="0"/>
        <w:adjustRightInd w:val="0"/>
        <w:spacing w:line="580" w:lineRule="exact"/>
        <w:ind w:firstLine="3808" w:firstLineChars="1190"/>
        <w:rPr>
          <w:rFonts w:ascii="Times New Roman" w:hAnsi="Times New Roman" w:eastAsia="方正仿宋_GBK"/>
          <w:sz w:val="32"/>
          <w:szCs w:val="32"/>
          <w:lang w:val="zh-CN"/>
        </w:rPr>
      </w:pPr>
      <w:r>
        <w:rPr>
          <w:rFonts w:ascii="Times New Roman" w:hAnsi="Times New Roman" w:eastAsia="方正仿宋_GBK"/>
          <w:sz w:val="32"/>
          <w:szCs w:val="32"/>
          <w:lang w:val="zh-CN"/>
        </w:rPr>
        <w:t xml:space="preserve">              </w:t>
      </w:r>
    </w:p>
    <w:p>
      <w:pPr>
        <w:autoSpaceDE w:val="0"/>
        <w:autoSpaceDN w:val="0"/>
        <w:adjustRightInd w:val="0"/>
        <w:spacing w:line="580" w:lineRule="exact"/>
        <w:ind w:firstLine="4160" w:firstLineChars="1300"/>
        <w:rPr>
          <w:rFonts w:ascii="Times New Roman" w:hAnsi="Times New Roman" w:eastAsia="方正仿宋_GBK"/>
          <w:sz w:val="32"/>
          <w:szCs w:val="32"/>
          <w:lang w:val="zh-CN"/>
        </w:rPr>
      </w:pPr>
      <w:r>
        <w:rPr>
          <w:rFonts w:hint="eastAsia" w:ascii="Times New Roman" w:hAnsi="Times New Roman" w:eastAsia="方正仿宋_GBK"/>
          <w:sz w:val="32"/>
          <w:szCs w:val="32"/>
          <w:lang w:val="zh-CN"/>
        </w:rPr>
        <w:t>重庆市</w:t>
      </w:r>
      <w:r>
        <w:rPr>
          <w:rFonts w:ascii="Times New Roman" w:hAnsi="Times New Roman" w:eastAsia="方正仿宋_GBK"/>
          <w:sz w:val="32"/>
          <w:szCs w:val="32"/>
          <w:lang w:val="zh-CN"/>
        </w:rPr>
        <w:t>北碚区</w:t>
      </w:r>
      <w:r>
        <w:rPr>
          <w:rFonts w:ascii="Times New Roman" w:hAnsi="Times New Roman" w:eastAsia="方正仿宋_GBK"/>
          <w:sz w:val="32"/>
          <w:szCs w:val="32"/>
        </w:rPr>
        <w:t>旅游应急指挥部</w:t>
      </w:r>
    </w:p>
    <w:p>
      <w:pPr>
        <w:pBdr>
          <w:top w:val="none" w:color="auto" w:sz="0" w:space="0"/>
          <w:bottom w:val="none" w:color="auto" w:sz="0" w:space="0"/>
        </w:pBdr>
        <w:ind w:firstLine="0" w:firstLineChars="0"/>
        <w:rPr>
          <w:rFonts w:hint="eastAsia"/>
          <w:lang w:val="en-US" w:eastAsia="zh-CN"/>
        </w:rPr>
      </w:pPr>
      <w:r>
        <w:rPr>
          <w:rFonts w:ascii="Times New Roman" w:hAnsi="Times New Roman" w:eastAsia="方正仿宋_GBK"/>
          <w:sz w:val="32"/>
          <w:szCs w:val="32"/>
          <w:lang w:val="zh-CN"/>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w:t>
      </w:r>
      <w:r>
        <w:rPr>
          <w:rFonts w:ascii="Times New Roman" w:hAnsi="Times New Roman" w:eastAsia="方正仿宋_GBK"/>
          <w:sz w:val="32"/>
          <w:szCs w:val="32"/>
          <w:lang w:val="zh-CN"/>
        </w:rPr>
        <w:t>年</w:t>
      </w:r>
      <w:r>
        <w:rPr>
          <w:rFonts w:ascii="Times New Roman" w:hAnsi="Times New Roman" w:eastAsia="方正仿宋_GBK"/>
          <w:sz w:val="32"/>
          <w:szCs w:val="32"/>
        </w:rPr>
        <w:t>××</w:t>
      </w:r>
      <w:r>
        <w:rPr>
          <w:rFonts w:ascii="Times New Roman" w:hAnsi="Times New Roman" w:eastAsia="方正仿宋_GBK"/>
          <w:sz w:val="32"/>
          <w:szCs w:val="32"/>
          <w:lang w:val="zh-CN"/>
        </w:rPr>
        <w:t>月</w:t>
      </w:r>
      <w:r>
        <w:rPr>
          <w:rFonts w:ascii="Times New Roman" w:hAnsi="Times New Roman" w:eastAsia="方正仿宋_GBK"/>
          <w:sz w:val="32"/>
          <w:szCs w:val="32"/>
        </w:rPr>
        <w:t>××</w:t>
      </w:r>
      <w:r>
        <w:rPr>
          <w:rFonts w:ascii="Times New Roman" w:hAnsi="Times New Roman" w:eastAsia="方正仿宋_GBK"/>
          <w:sz w:val="32"/>
          <w:szCs w:val="32"/>
          <w:lang w:val="zh-CN"/>
        </w:rPr>
        <w:t>日</w:t>
      </w:r>
    </w:p>
    <w:p>
      <w:pPr>
        <w:pBdr>
          <w:top w:val="none" w:color="auto" w:sz="0" w:space="0"/>
          <w:bottom w:val="none" w:color="auto" w:sz="0" w:space="0"/>
        </w:pBdr>
        <w:tabs>
          <w:tab w:val="left" w:pos="7178"/>
        </w:tabs>
        <w:ind w:firstLine="0" w:firstLineChars="0"/>
        <w:jc w:val="left"/>
        <w:rPr>
          <w:rFonts w:hint="eastAsia"/>
          <w:lang w:val="en-US" w:eastAsia="zh-CN"/>
        </w:rPr>
      </w:pPr>
    </w:p>
    <w:sectPr>
      <w:headerReference r:id="rId36" w:type="default"/>
      <w:footerReference r:id="rId38" w:type="default"/>
      <w:headerReference r:id="rId37" w:type="even"/>
      <w:footerReference r:id="rId39" w:type="even"/>
      <w:pgSz w:w="11906" w:h="16838"/>
      <w:pgMar w:top="1962" w:right="1474" w:bottom="1848" w:left="1588" w:header="851" w:footer="992" w:gutter="0"/>
      <w:pgNumType w:fmt="numberInDash"/>
      <w:cols w:space="0" w:num="1"/>
      <w:docGrid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隶书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0"/>
        <w:tab w:val="right" w:pos="8883"/>
        <w:tab w:val="clear" w:pos="4153"/>
        <w:tab w:val="clear" w:pos="8306"/>
      </w:tabs>
      <w:jc w:val="right"/>
      <w:rPr>
        <w:rFonts w:hint="eastAsia" w:ascii="宋体" w:hAnsi="宋体" w:eastAsia="宋体" w:cs="宋体"/>
        <w:bCs/>
        <w:sz w:val="28"/>
        <w:szCs w:val="44"/>
      </w:rPr>
    </w:pPr>
    <w:r>
      <w:rPr>
        <w:color w:val="FAFAFA"/>
        <w:sz w:val="32"/>
      </w:rPr>
      <mc:AlternateContent>
        <mc:Choice Requires="wps">
          <w:drawing>
            <wp:anchor distT="0" distB="0" distL="114300" distR="114300" simplePos="0" relativeHeight="251756544" behindDoc="0" locked="0" layoutInCell="1" allowOverlap="1">
              <wp:simplePos x="0" y="0"/>
              <wp:positionH relativeFrom="column">
                <wp:align>center</wp:align>
              </wp:positionH>
              <wp:positionV relativeFrom="paragraph">
                <wp:posOffset>370840</wp:posOffset>
              </wp:positionV>
              <wp:extent cx="5615940" cy="0"/>
              <wp:effectExtent l="0" t="10795" r="3810" b="17780"/>
              <wp:wrapNone/>
              <wp:docPr id="364" name="直接连接符 1"/>
              <wp:cNvGraphicFramePr/>
              <a:graphic xmlns:a="http://schemas.openxmlformats.org/drawingml/2006/main">
                <a:graphicData uri="http://schemas.microsoft.com/office/word/2010/wordprocessingShape">
                  <wps:wsp>
                    <wps:cNvCnPr/>
                    <wps:spPr>
                      <a:xfrm>
                        <a:off x="0" y="0"/>
                        <a:ext cx="828802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1" o:spid="_x0000_s1026" o:spt="20" style="position:absolute;left:0pt;margin-top:29.2pt;height:0pt;width:442.2pt;mso-position-horizontal:center;z-index:251756544;mso-width-relative:page;mso-height-relative:page;" filled="f" stroked="t" coordsize="21600,21600" o:gfxdata="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BKatw&#10;0wAAAAYBAAAPAAAAAAAAAAEAIAAAACIAAABkcnMvZG93bnJldi54bWxQSwECFAAUAAAACACHTuJA&#10;/ZW9xu0BAADCAwAADgAAAAAAAAABACAAAAAiAQAAZHJzL2Uyb0RvYy54bWxQSwUGAAAAAAYABgBZ&#10;AQAAgQUAAAAA&#10;">
              <v:fill on="f" focussize="0,0"/>
              <v:stroke weight="1.75pt" color="#005192" miterlimit="8" joinstyle="miter"/>
              <v:imagedata o:title=""/>
              <o:lock v:ext="edit" aspectratio="f"/>
            </v:line>
          </w:pict>
        </mc:Fallback>
      </mc:AlternateContent>
    </w:r>
  </w:p>
  <w:p>
    <w:pPr>
      <w:pStyle w:val="10"/>
      <w:tabs>
        <w:tab w:val="center" w:pos="0"/>
        <w:tab w:val="right" w:pos="8883"/>
        <w:tab w:val="clear" w:pos="4153"/>
        <w:tab w:val="clear" w:pos="8306"/>
      </w:tabs>
      <w:jc w:val="center"/>
      <w:rPr>
        <w:rFonts w:ascii="宋体" w:hAnsi="宋体" w:eastAsia="宋体" w:cs="宋体"/>
        <w:b/>
        <w:bCs/>
        <w:color w:val="005192"/>
        <w:sz w:val="28"/>
        <w:szCs w:val="44"/>
      </w:rPr>
    </w:pPr>
  </w:p>
  <w:p>
    <w:pPr>
      <w:pStyle w:val="9"/>
      <w:ind w:right="0"/>
      <w:jc w:val="right"/>
      <w:rPr>
        <w:b/>
        <w:bCs/>
        <w:sz w:val="28"/>
        <w:szCs w:val="28"/>
      </w:rPr>
    </w:pPr>
    <w:r>
      <w:rPr>
        <w:rFonts w:hint="eastAsia" w:ascii="宋体" w:hAnsi="宋体" w:eastAsia="宋体" w:cs="宋体"/>
        <w:b/>
        <w:bCs/>
        <w:color w:val="005192"/>
        <w:sz w:val="28"/>
        <w:szCs w:val="28"/>
      </w:rPr>
      <w:t>重庆市北碚区人民政府办公室发布</w:t>
    </w:r>
  </w:p>
  <w:p>
    <w:pPr>
      <w:pStyle w:val="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0"/>
        <w:tab w:val="right" w:pos="8883"/>
        <w:tab w:val="clear" w:pos="4153"/>
        <w:tab w:val="clear" w:pos="8306"/>
      </w:tabs>
      <w:jc w:val="right"/>
      <w:rPr>
        <w:rFonts w:hint="eastAsia" w:ascii="宋体" w:hAnsi="宋体" w:eastAsia="宋体" w:cs="宋体"/>
        <w:bCs/>
        <w:sz w:val="28"/>
        <w:szCs w:val="44"/>
      </w:rPr>
    </w:pPr>
    <w:r>
      <w:rPr>
        <w:color w:val="FAFAFA"/>
        <w:sz w:val="32"/>
      </w:rPr>
      <mc:AlternateContent>
        <mc:Choice Requires="wps">
          <w:drawing>
            <wp:anchor distT="0" distB="0" distL="114300" distR="114300" simplePos="0" relativeHeight="251772928" behindDoc="0" locked="0" layoutInCell="1" allowOverlap="1">
              <wp:simplePos x="0" y="0"/>
              <wp:positionH relativeFrom="column">
                <wp:align>center</wp:align>
              </wp:positionH>
              <wp:positionV relativeFrom="paragraph">
                <wp:posOffset>370840</wp:posOffset>
              </wp:positionV>
              <wp:extent cx="5615940" cy="0"/>
              <wp:effectExtent l="0" t="10795" r="3810" b="17780"/>
              <wp:wrapNone/>
              <wp:docPr id="371" name="直接连接符 1"/>
              <wp:cNvGraphicFramePr/>
              <a:graphic xmlns:a="http://schemas.openxmlformats.org/drawingml/2006/main">
                <a:graphicData uri="http://schemas.microsoft.com/office/word/2010/wordprocessingShape">
                  <wps:wsp>
                    <wps:cNvCnPr/>
                    <wps:spPr>
                      <a:xfrm>
                        <a:off x="0" y="0"/>
                        <a:ext cx="828802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1" o:spid="_x0000_s1026" o:spt="20" style="position:absolute;left:0pt;margin-top:29.2pt;height:0pt;width:442.2pt;mso-position-horizontal:center;z-index:251772928;mso-width-relative:page;mso-height-relative:page;" filled="f" stroked="t" coordsize="21600,21600" o:gfxdata="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Epq3DT&#10;AAAABgEAAA8AAAAAAAAAAQAgAAAAIgAAAGRycy9kb3ducmV2LnhtbFBLAQIUABQAAAAIAIdO4kC+&#10;028E7AEAAMIDAAAOAAAAAAAAAAEAIAAAACIBAABkcnMvZTJvRG9jLnhtbFBLBQYAAAAABgAGAFkB&#10;AACABQAAAAA=&#10;">
              <v:fill on="f" focussize="0,0"/>
              <v:stroke weight="1.75pt" color="#005192" miterlimit="8" joinstyle="miter"/>
              <v:imagedata o:title=""/>
              <o:lock v:ext="edit" aspectratio="f"/>
            </v:line>
          </w:pict>
        </mc:Fallback>
      </mc:AlternateContent>
    </w:r>
  </w:p>
  <w:p>
    <w:pPr>
      <w:pStyle w:val="10"/>
      <w:tabs>
        <w:tab w:val="center" w:pos="0"/>
        <w:tab w:val="right" w:pos="8883"/>
        <w:tab w:val="clear" w:pos="4153"/>
        <w:tab w:val="clear" w:pos="8306"/>
      </w:tabs>
      <w:jc w:val="center"/>
      <w:rPr>
        <w:rFonts w:ascii="宋体" w:hAnsi="宋体" w:eastAsia="宋体" w:cs="宋体"/>
        <w:b/>
        <w:bCs/>
        <w:color w:val="005192"/>
        <w:sz w:val="28"/>
        <w:szCs w:val="44"/>
      </w:rPr>
    </w:pPr>
  </w:p>
  <w:p>
    <w:pPr>
      <w:pStyle w:val="9"/>
      <w:ind w:right="0"/>
      <w:jc w:val="right"/>
      <w:rPr>
        <w:b/>
        <w:bCs/>
        <w:sz w:val="28"/>
        <w:szCs w:val="28"/>
      </w:rPr>
    </w:pPr>
    <w:r>
      <w:rPr>
        <w:rFonts w:hint="eastAsia" w:ascii="宋体" w:hAnsi="宋体" w:eastAsia="宋体" w:cs="宋体"/>
        <w:b/>
        <w:bCs/>
        <w:color w:val="005192"/>
        <w:sz w:val="28"/>
        <w:szCs w:val="28"/>
      </w:rPr>
      <w:t>重庆市北碚区人民政府办公室发布</w:t>
    </w:r>
  </w:p>
  <w:p>
    <w:pPr>
      <w:pStyle w:val="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0"/>
        <w:tab w:val="right" w:pos="8883"/>
        <w:tab w:val="clear" w:pos="4153"/>
        <w:tab w:val="clear" w:pos="8306"/>
      </w:tabs>
      <w:jc w:val="left"/>
      <w:rPr>
        <w:rFonts w:hint="eastAsia" w:ascii="宋体" w:hAnsi="宋体" w:eastAsia="宋体" w:cs="宋体"/>
        <w:b/>
        <w:bCs/>
        <w:sz w:val="28"/>
        <w:szCs w:val="44"/>
      </w:rPr>
    </w:pPr>
  </w:p>
  <w:p>
    <w:pPr>
      <w:pStyle w:val="10"/>
      <w:tabs>
        <w:tab w:val="center" w:pos="0"/>
        <w:tab w:val="right" w:pos="8883"/>
        <w:tab w:val="clear" w:pos="4153"/>
        <w:tab w:val="clear" w:pos="8306"/>
      </w:tabs>
      <w:spacing w:line="240" w:lineRule="exact"/>
      <w:jc w:val="left"/>
      <w:rPr>
        <w:rFonts w:hint="eastAsia" w:ascii="宋体" w:hAnsi="宋体" w:eastAsia="宋体" w:cs="宋体"/>
        <w:b/>
        <w:bCs/>
        <w:color w:val="005192"/>
        <w:sz w:val="28"/>
        <w:szCs w:val="44"/>
      </w:rPr>
    </w:pPr>
  </w:p>
  <w:p>
    <w:pPr>
      <w:pStyle w:val="10"/>
      <w:tabs>
        <w:tab w:val="center" w:pos="0"/>
        <w:tab w:val="right" w:pos="8883"/>
        <w:tab w:val="clear" w:pos="4153"/>
        <w:tab w:val="clear" w:pos="8306"/>
      </w:tabs>
      <w:jc w:val="left"/>
      <w:rPr>
        <w:rFonts w:ascii="宋体" w:hAnsi="宋体" w:eastAsia="宋体" w:cs="宋体"/>
        <w:b/>
        <w:bCs/>
        <w:color w:val="005192"/>
        <w:sz w:val="28"/>
        <w:szCs w:val="44"/>
      </w:rPr>
    </w:pPr>
  </w:p>
  <w:p>
    <w:pPr>
      <w:pStyle w:val="9"/>
      <w:ind w:right="0"/>
      <w:jc w:val="right"/>
      <w:rPr>
        <w:sz w:val="28"/>
        <w:szCs w:val="28"/>
      </w:rPr>
    </w:pPr>
    <w:r>
      <w:rPr>
        <w:rFonts w:hint="eastAsia" w:ascii="宋体" w:hAnsi="宋体" w:eastAsia="宋体" w:cs="宋体"/>
        <w:b/>
        <w:bCs/>
        <w:color w:val="005192"/>
        <w:sz w:val="28"/>
        <w:szCs w:val="28"/>
      </w:rPr>
      <w:t>重庆市北碚区人民政府办公室发布</w:t>
    </w:r>
  </w:p>
  <w:p>
    <w:pPr>
      <w:pStyle w:val="9"/>
    </w:pPr>
    <w:r>
      <w:rPr>
        <w:rFonts w:ascii="宋体" w:hAnsi="宋体" w:eastAsia="宋体" w:cs="宋体"/>
        <w:b/>
        <w:bCs/>
        <w:color w:val="005192"/>
        <w:sz w:val="28"/>
        <w:szCs w:val="44"/>
      </w:rPr>
      <mc:AlternateContent>
        <mc:Choice Requires="wps">
          <w:drawing>
            <wp:anchor distT="0" distB="0" distL="114300" distR="114300" simplePos="0" relativeHeight="251773952" behindDoc="0" locked="0" layoutInCell="1" allowOverlap="1">
              <wp:simplePos x="0" y="0"/>
              <wp:positionH relativeFrom="column">
                <wp:posOffset>3175</wp:posOffset>
              </wp:positionH>
              <wp:positionV relativeFrom="paragraph">
                <wp:posOffset>-381000</wp:posOffset>
              </wp:positionV>
              <wp:extent cx="5615940" cy="25400"/>
              <wp:effectExtent l="0" t="10795" r="3810" b="20955"/>
              <wp:wrapNone/>
              <wp:docPr id="37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5" o:spid="_x0000_s1026" o:spt="20" style="position:absolute;left:0pt;margin-left:0.25pt;margin-top:-30pt;height:2pt;width:442.2pt;z-index:251773952;mso-width-relative:page;mso-height-relative:page;" filled="f" stroked="t" coordsize="21600,21600" o:gfxdata="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0GI6rWAAAACAEAAA8AAAAAAAAAAQAgAAAAIgAAAGRycy9kb3ducmV2LnhtbFBLAQIUABQA&#10;AAAIAIdO4kDailln8gEAAMUDAAAOAAAAAAAAAAEAIAAAACUBAABkcnMvZTJvRG9jLnhtbFBLBQYA&#10;AAAABgAGAFkBAACJBQAAAAA=&#10;">
              <v:fill on="f" focussize="0,0"/>
              <v:stroke weight="1.75pt" color="#005192" miterlimit="8" joinstyle="miter"/>
              <v:imagedata o:title=""/>
              <o:lock v:ext="edit" aspectratio="f"/>
            </v:lin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0"/>
        <w:tab w:val="right" w:pos="8883"/>
        <w:tab w:val="clear" w:pos="4153"/>
        <w:tab w:val="clear" w:pos="8306"/>
      </w:tabs>
      <w:jc w:val="right"/>
      <w:rPr>
        <w:rFonts w:hint="eastAsia" w:ascii="宋体" w:hAnsi="宋体" w:eastAsia="宋体" w:cs="宋体"/>
        <w:bCs/>
        <w:sz w:val="28"/>
        <w:szCs w:val="44"/>
      </w:rPr>
    </w:pPr>
    <w:r>
      <w:rPr>
        <w:sz w:val="32"/>
      </w:rPr>
      <mc:AlternateContent>
        <mc:Choice Requires="wps">
          <w:drawing>
            <wp:anchor distT="0" distB="0" distL="114300" distR="114300" simplePos="0" relativeHeight="2517821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0" name="文本框 1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tabs>
                              <w:tab w:val="center" w:pos="0"/>
                              <w:tab w:val="right" w:pos="8883"/>
                              <w:tab w:val="clear" w:pos="4153"/>
                              <w:tab w:val="clear" w:pos="8306"/>
                            </w:tabs>
                            <w:jc w:val="right"/>
                          </w:pPr>
                          <w:r>
                            <w:rPr>
                              <w:rFonts w:ascii="宋体" w:hAnsi="宋体" w:eastAsia="宋体" w:cs="宋体"/>
                              <w:bCs/>
                              <w:sz w:val="28"/>
                              <w:szCs w:val="44"/>
                            </w:rPr>
                            <w:fldChar w:fldCharType="begin"/>
                          </w:r>
                          <w:r>
                            <w:rPr>
                              <w:rFonts w:ascii="宋体" w:hAnsi="宋体" w:eastAsia="宋体" w:cs="宋体"/>
                              <w:bCs/>
                              <w:sz w:val="28"/>
                              <w:szCs w:val="44"/>
                            </w:rPr>
                            <w:instrText xml:space="preserve"> PAGE   \* MERGEFORMAT </w:instrText>
                          </w:r>
                          <w:r>
                            <w:rPr>
                              <w:rFonts w:ascii="宋体" w:hAnsi="宋体" w:eastAsia="宋体" w:cs="宋体"/>
                              <w:bCs/>
                              <w:sz w:val="28"/>
                              <w:szCs w:val="44"/>
                            </w:rPr>
                            <w:fldChar w:fldCharType="separate"/>
                          </w:r>
                          <w:r>
                            <w:rPr>
                              <w:rFonts w:ascii="宋体" w:hAnsi="宋体" w:eastAsia="宋体" w:cs="宋体"/>
                              <w:bCs/>
                              <w:sz w:val="28"/>
                              <w:szCs w:val="44"/>
                              <w:lang w:val="zh-CN"/>
                            </w:rPr>
                            <w:t>-</w:t>
                          </w:r>
                          <w:r>
                            <w:rPr>
                              <w:rFonts w:ascii="宋体" w:hAnsi="宋体" w:eastAsia="宋体" w:cs="宋体"/>
                              <w:bCs/>
                              <w:sz w:val="28"/>
                              <w:szCs w:val="44"/>
                            </w:rPr>
                            <w:t xml:space="preserve"> 3 -</w:t>
                          </w:r>
                          <w:r>
                            <w:rPr>
                              <w:rFonts w:ascii="宋体" w:hAnsi="宋体" w:eastAsia="宋体" w:cs="宋体"/>
                              <w:bCs/>
                              <w:sz w:val="28"/>
                              <w:szCs w:val="44"/>
                            </w:rPr>
                            <w:fldChar w:fldCharType="end"/>
                          </w:r>
                        </w:p>
                      </w:txbxContent>
                    </wps:txbx>
                    <wps:bodyPr wrap="none" lIns="0" tIns="0" rIns="0" bIns="0" upright="0">
                      <a:spAutoFit/>
                    </wps:bodyPr>
                  </wps:wsp>
                </a:graphicData>
              </a:graphic>
            </wp:anchor>
          </w:drawing>
        </mc:Choice>
        <mc:Fallback>
          <w:pict>
            <v:shape id="文本框 113" o:spid="_x0000_s1026" o:spt="202" type="#_x0000_t202" style="position:absolute;left:0pt;margin-top:0pt;height:144pt;width:144pt;mso-position-horizontal:outside;mso-position-horizontal-relative:margin;mso-wrap-style:none;z-index:2517821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dyRT6zAEAAJ0DAAAOAAAAAAAAAAEAIAAAAB4BAABkcnMvZTJv&#10;RG9jLnhtbFBLBQYAAAAABgAGAFkBAABcBQAAAAA=&#10;">
              <v:fill on="f" focussize="0,0"/>
              <v:stroke on="f"/>
              <v:imagedata o:title=""/>
              <o:lock v:ext="edit" aspectratio="f"/>
              <v:textbox inset="0mm,0mm,0mm,0mm" style="mso-fit-shape-to-text:t;">
                <w:txbxContent>
                  <w:p>
                    <w:pPr>
                      <w:pStyle w:val="10"/>
                      <w:tabs>
                        <w:tab w:val="center" w:pos="0"/>
                        <w:tab w:val="right" w:pos="8883"/>
                        <w:tab w:val="clear" w:pos="4153"/>
                        <w:tab w:val="clear" w:pos="8306"/>
                      </w:tabs>
                      <w:jc w:val="right"/>
                    </w:pPr>
                    <w:r>
                      <w:rPr>
                        <w:rFonts w:ascii="宋体" w:hAnsi="宋体" w:eastAsia="宋体" w:cs="宋体"/>
                        <w:bCs/>
                        <w:sz w:val="28"/>
                        <w:szCs w:val="44"/>
                      </w:rPr>
                      <w:fldChar w:fldCharType="begin"/>
                    </w:r>
                    <w:r>
                      <w:rPr>
                        <w:rFonts w:ascii="宋体" w:hAnsi="宋体" w:eastAsia="宋体" w:cs="宋体"/>
                        <w:bCs/>
                        <w:sz w:val="28"/>
                        <w:szCs w:val="44"/>
                      </w:rPr>
                      <w:instrText xml:space="preserve"> PAGE   \* MERGEFORMAT </w:instrText>
                    </w:r>
                    <w:r>
                      <w:rPr>
                        <w:rFonts w:ascii="宋体" w:hAnsi="宋体" w:eastAsia="宋体" w:cs="宋体"/>
                        <w:bCs/>
                        <w:sz w:val="28"/>
                        <w:szCs w:val="44"/>
                      </w:rPr>
                      <w:fldChar w:fldCharType="separate"/>
                    </w:r>
                    <w:r>
                      <w:rPr>
                        <w:rFonts w:ascii="宋体" w:hAnsi="宋体" w:eastAsia="宋体" w:cs="宋体"/>
                        <w:bCs/>
                        <w:sz w:val="28"/>
                        <w:szCs w:val="44"/>
                        <w:lang w:val="zh-CN"/>
                      </w:rPr>
                      <w:t>-</w:t>
                    </w:r>
                    <w:r>
                      <w:rPr>
                        <w:rFonts w:ascii="宋体" w:hAnsi="宋体" w:eastAsia="宋体" w:cs="宋体"/>
                        <w:bCs/>
                        <w:sz w:val="28"/>
                        <w:szCs w:val="44"/>
                      </w:rPr>
                      <w:t xml:space="preserve"> 3 -</w:t>
                    </w:r>
                    <w:r>
                      <w:rPr>
                        <w:rFonts w:ascii="宋体" w:hAnsi="宋体" w:eastAsia="宋体" w:cs="宋体"/>
                        <w:bCs/>
                        <w:sz w:val="28"/>
                        <w:szCs w:val="44"/>
                      </w:rPr>
                      <w:fldChar w:fldCharType="end"/>
                    </w:r>
                  </w:p>
                </w:txbxContent>
              </v:textbox>
            </v:shape>
          </w:pict>
        </mc:Fallback>
      </mc:AlternateContent>
    </w:r>
    <w:r>
      <w:rPr>
        <w:color w:val="FAFAFA"/>
        <w:sz w:val="32"/>
      </w:rPr>
      <mc:AlternateContent>
        <mc:Choice Requires="wps">
          <w:drawing>
            <wp:anchor distT="0" distB="0" distL="114300" distR="114300" simplePos="0" relativeHeight="251774976" behindDoc="0" locked="0" layoutInCell="1" allowOverlap="1">
              <wp:simplePos x="0" y="0"/>
              <wp:positionH relativeFrom="column">
                <wp:align>center</wp:align>
              </wp:positionH>
              <wp:positionV relativeFrom="paragraph">
                <wp:posOffset>370840</wp:posOffset>
              </wp:positionV>
              <wp:extent cx="5615940" cy="0"/>
              <wp:effectExtent l="0" t="10795" r="3810" b="17780"/>
              <wp:wrapNone/>
              <wp:docPr id="373" name="直接连接符 1"/>
              <wp:cNvGraphicFramePr/>
              <a:graphic xmlns:a="http://schemas.openxmlformats.org/drawingml/2006/main">
                <a:graphicData uri="http://schemas.microsoft.com/office/word/2010/wordprocessingShape">
                  <wps:wsp>
                    <wps:cNvCnPr/>
                    <wps:spPr>
                      <a:xfrm>
                        <a:off x="0" y="0"/>
                        <a:ext cx="828802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1" o:spid="_x0000_s1026" o:spt="20" style="position:absolute;left:0pt;margin-top:29.2pt;height:0pt;width:442.2pt;mso-position-horizontal:center;z-index:251774976;mso-width-relative:page;mso-height-relative:page;" filled="f" stroked="t" coordsize="21600,21600" o:gfxdata="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BKatw&#10;0wAAAAYBAAAPAAAAAAAAAAEAIAAAACIAAABkcnMvZG93bnJldi54bWxQSwECFAAUAAAACACHTuJA&#10;htBexO0BAADCAwAADgAAAAAAAAABACAAAAAiAQAAZHJzL2Uyb0RvYy54bWxQSwUGAAAAAAYABgBZ&#10;AQAAgQUAAAAA&#10;">
              <v:fill on="f" focussize="0,0"/>
              <v:stroke weight="1.75pt" color="#005192" miterlimit="8" joinstyle="miter"/>
              <v:imagedata o:title=""/>
              <o:lock v:ext="edit" aspectratio="f"/>
            </v:line>
          </w:pict>
        </mc:Fallback>
      </mc:AlternateContent>
    </w:r>
  </w:p>
  <w:p>
    <w:pPr>
      <w:pStyle w:val="10"/>
      <w:tabs>
        <w:tab w:val="center" w:pos="0"/>
        <w:tab w:val="right" w:pos="8883"/>
        <w:tab w:val="clear" w:pos="4153"/>
        <w:tab w:val="clear" w:pos="8306"/>
      </w:tabs>
      <w:jc w:val="center"/>
      <w:rPr>
        <w:rFonts w:ascii="宋体" w:hAnsi="宋体" w:eastAsia="宋体" w:cs="宋体"/>
        <w:b/>
        <w:bCs/>
        <w:color w:val="005192"/>
        <w:sz w:val="28"/>
        <w:szCs w:val="44"/>
      </w:rPr>
    </w:pPr>
  </w:p>
  <w:p>
    <w:pPr>
      <w:pStyle w:val="9"/>
      <w:ind w:right="0"/>
      <w:jc w:val="right"/>
      <w:rPr>
        <w:b/>
        <w:bCs/>
        <w:sz w:val="28"/>
        <w:szCs w:val="28"/>
      </w:rPr>
    </w:pPr>
    <w:r>
      <w:rPr>
        <w:rFonts w:hint="eastAsia" w:ascii="宋体" w:hAnsi="宋体" w:eastAsia="宋体" w:cs="宋体"/>
        <w:b/>
        <w:bCs/>
        <w:color w:val="005192"/>
        <w:sz w:val="28"/>
        <w:szCs w:val="28"/>
      </w:rPr>
      <w:t>重庆市北碚区人民政府办公室发布</w:t>
    </w:r>
  </w:p>
  <w:p>
    <w:pPr>
      <w:pStyle w:val="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0"/>
        <w:tab w:val="right" w:pos="8883"/>
        <w:tab w:val="clear" w:pos="4153"/>
        <w:tab w:val="clear" w:pos="8306"/>
      </w:tabs>
      <w:jc w:val="left"/>
      <w:rPr>
        <w:rFonts w:hint="eastAsia" w:ascii="宋体" w:hAnsi="宋体" w:eastAsia="宋体" w:cs="宋体"/>
        <w:b/>
        <w:bCs/>
        <w:sz w:val="28"/>
        <w:szCs w:val="44"/>
      </w:rPr>
    </w:pPr>
    <w:r>
      <w:rPr>
        <w:sz w:val="28"/>
      </w:rPr>
      <mc:AlternateContent>
        <mc:Choice Requires="wps">
          <w:drawing>
            <wp:anchor distT="0" distB="0" distL="114300" distR="114300" simplePos="0" relativeHeight="2517831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1" name="文本框 1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tabs>
                              <w:tab w:val="center" w:pos="0"/>
                              <w:tab w:val="right" w:pos="8883"/>
                              <w:tab w:val="clear" w:pos="4153"/>
                              <w:tab w:val="clear" w:pos="8306"/>
                            </w:tabs>
                            <w:jc w:val="left"/>
                          </w:pPr>
                          <w:r>
                            <w:rPr>
                              <w:rFonts w:ascii="宋体" w:hAnsi="宋体" w:eastAsia="宋体" w:cs="宋体"/>
                              <w:b w:val="0"/>
                              <w:bCs w:val="0"/>
                              <w:sz w:val="28"/>
                              <w:szCs w:val="44"/>
                            </w:rPr>
                            <w:fldChar w:fldCharType="begin"/>
                          </w:r>
                          <w:r>
                            <w:rPr>
                              <w:rFonts w:ascii="宋体" w:hAnsi="宋体" w:eastAsia="宋体" w:cs="宋体"/>
                              <w:b w:val="0"/>
                              <w:bCs w:val="0"/>
                              <w:sz w:val="28"/>
                              <w:szCs w:val="44"/>
                            </w:rPr>
                            <w:instrText xml:space="preserve"> PAGE   \* MERGEFORMAT </w:instrText>
                          </w:r>
                          <w:r>
                            <w:rPr>
                              <w:rFonts w:ascii="宋体" w:hAnsi="宋体" w:eastAsia="宋体" w:cs="宋体"/>
                              <w:b w:val="0"/>
                              <w:bCs w:val="0"/>
                              <w:sz w:val="28"/>
                              <w:szCs w:val="44"/>
                            </w:rPr>
                            <w:fldChar w:fldCharType="separate"/>
                          </w:r>
                          <w:r>
                            <w:rPr>
                              <w:rFonts w:ascii="宋体" w:hAnsi="宋体" w:eastAsia="宋体" w:cs="宋体"/>
                              <w:b w:val="0"/>
                              <w:bCs w:val="0"/>
                              <w:sz w:val="28"/>
                              <w:szCs w:val="44"/>
                              <w:lang w:val="zh-CN"/>
                            </w:rPr>
                            <w:t>-</w:t>
                          </w:r>
                          <w:r>
                            <w:rPr>
                              <w:rFonts w:ascii="宋体" w:hAnsi="宋体" w:eastAsia="宋体" w:cs="宋体"/>
                              <w:b w:val="0"/>
                              <w:bCs w:val="0"/>
                              <w:sz w:val="28"/>
                              <w:szCs w:val="44"/>
                            </w:rPr>
                            <w:t xml:space="preserve"> 2 -</w:t>
                          </w:r>
                          <w:r>
                            <w:rPr>
                              <w:rFonts w:ascii="宋体" w:hAnsi="宋体" w:eastAsia="宋体" w:cs="宋体"/>
                              <w:b w:val="0"/>
                              <w:bCs w:val="0"/>
                              <w:sz w:val="28"/>
                              <w:szCs w:val="44"/>
                            </w:rPr>
                            <w:fldChar w:fldCharType="end"/>
                          </w:r>
                        </w:p>
                      </w:txbxContent>
                    </wps:txbx>
                    <wps:bodyPr wrap="none" lIns="0" tIns="0" rIns="0" bIns="0" upright="0">
                      <a:spAutoFit/>
                    </wps:bodyPr>
                  </wps:wsp>
                </a:graphicData>
              </a:graphic>
            </wp:anchor>
          </w:drawing>
        </mc:Choice>
        <mc:Fallback>
          <w:pict>
            <v:shape id="文本框 114" o:spid="_x0000_s1026" o:spt="202" type="#_x0000_t202" style="position:absolute;left:0pt;margin-top:0pt;height:144pt;width:144pt;mso-position-horizontal:outside;mso-position-horizontal-relative:margin;mso-wrap-style:none;z-index:2517831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CfbBXLAQAAnQMAAA4AAAAAAAAAAQAgAAAAHgEAAGRycy9lMm9E&#10;b2MueG1sUEsFBgAAAAAGAAYAWQEAAFsFAAAAAA==&#10;">
              <v:fill on="f" focussize="0,0"/>
              <v:stroke on="f"/>
              <v:imagedata o:title=""/>
              <o:lock v:ext="edit" aspectratio="f"/>
              <v:textbox inset="0mm,0mm,0mm,0mm" style="mso-fit-shape-to-text:t;">
                <w:txbxContent>
                  <w:p>
                    <w:pPr>
                      <w:pStyle w:val="10"/>
                      <w:tabs>
                        <w:tab w:val="center" w:pos="0"/>
                        <w:tab w:val="right" w:pos="8883"/>
                        <w:tab w:val="clear" w:pos="4153"/>
                        <w:tab w:val="clear" w:pos="8306"/>
                      </w:tabs>
                      <w:jc w:val="left"/>
                    </w:pPr>
                    <w:r>
                      <w:rPr>
                        <w:rFonts w:ascii="宋体" w:hAnsi="宋体" w:eastAsia="宋体" w:cs="宋体"/>
                        <w:b w:val="0"/>
                        <w:bCs w:val="0"/>
                        <w:sz w:val="28"/>
                        <w:szCs w:val="44"/>
                      </w:rPr>
                      <w:fldChar w:fldCharType="begin"/>
                    </w:r>
                    <w:r>
                      <w:rPr>
                        <w:rFonts w:ascii="宋体" w:hAnsi="宋体" w:eastAsia="宋体" w:cs="宋体"/>
                        <w:b w:val="0"/>
                        <w:bCs w:val="0"/>
                        <w:sz w:val="28"/>
                        <w:szCs w:val="44"/>
                      </w:rPr>
                      <w:instrText xml:space="preserve"> PAGE   \* MERGEFORMAT </w:instrText>
                    </w:r>
                    <w:r>
                      <w:rPr>
                        <w:rFonts w:ascii="宋体" w:hAnsi="宋体" w:eastAsia="宋体" w:cs="宋体"/>
                        <w:b w:val="0"/>
                        <w:bCs w:val="0"/>
                        <w:sz w:val="28"/>
                        <w:szCs w:val="44"/>
                      </w:rPr>
                      <w:fldChar w:fldCharType="separate"/>
                    </w:r>
                    <w:r>
                      <w:rPr>
                        <w:rFonts w:ascii="宋体" w:hAnsi="宋体" w:eastAsia="宋体" w:cs="宋体"/>
                        <w:b w:val="0"/>
                        <w:bCs w:val="0"/>
                        <w:sz w:val="28"/>
                        <w:szCs w:val="44"/>
                        <w:lang w:val="zh-CN"/>
                      </w:rPr>
                      <w:t>-</w:t>
                    </w:r>
                    <w:r>
                      <w:rPr>
                        <w:rFonts w:ascii="宋体" w:hAnsi="宋体" w:eastAsia="宋体" w:cs="宋体"/>
                        <w:b w:val="0"/>
                        <w:bCs w:val="0"/>
                        <w:sz w:val="28"/>
                        <w:szCs w:val="44"/>
                      </w:rPr>
                      <w:t xml:space="preserve"> 2 -</w:t>
                    </w:r>
                    <w:r>
                      <w:rPr>
                        <w:rFonts w:ascii="宋体" w:hAnsi="宋体" w:eastAsia="宋体" w:cs="宋体"/>
                        <w:b w:val="0"/>
                        <w:bCs w:val="0"/>
                        <w:sz w:val="28"/>
                        <w:szCs w:val="44"/>
                      </w:rPr>
                      <w:fldChar w:fldCharType="end"/>
                    </w:r>
                  </w:p>
                </w:txbxContent>
              </v:textbox>
            </v:shape>
          </w:pict>
        </mc:Fallback>
      </mc:AlternateContent>
    </w:r>
  </w:p>
  <w:p>
    <w:pPr>
      <w:pStyle w:val="10"/>
      <w:tabs>
        <w:tab w:val="center" w:pos="0"/>
        <w:tab w:val="right" w:pos="8883"/>
        <w:tab w:val="clear" w:pos="4153"/>
        <w:tab w:val="clear" w:pos="8306"/>
      </w:tabs>
      <w:spacing w:line="240" w:lineRule="exact"/>
      <w:jc w:val="left"/>
      <w:rPr>
        <w:rFonts w:hint="eastAsia" w:ascii="宋体" w:hAnsi="宋体" w:eastAsia="宋体" w:cs="宋体"/>
        <w:b/>
        <w:bCs/>
        <w:color w:val="005192"/>
        <w:sz w:val="28"/>
        <w:szCs w:val="44"/>
      </w:rPr>
    </w:pPr>
  </w:p>
  <w:p>
    <w:pPr>
      <w:pStyle w:val="10"/>
      <w:tabs>
        <w:tab w:val="center" w:pos="0"/>
        <w:tab w:val="right" w:pos="8883"/>
        <w:tab w:val="clear" w:pos="4153"/>
        <w:tab w:val="clear" w:pos="8306"/>
      </w:tabs>
      <w:jc w:val="left"/>
      <w:rPr>
        <w:rFonts w:ascii="宋体" w:hAnsi="宋体" w:eastAsia="宋体" w:cs="宋体"/>
        <w:b/>
        <w:bCs/>
        <w:color w:val="005192"/>
        <w:sz w:val="28"/>
        <w:szCs w:val="44"/>
      </w:rPr>
    </w:pPr>
  </w:p>
  <w:p>
    <w:pPr>
      <w:pStyle w:val="9"/>
      <w:ind w:right="0"/>
      <w:jc w:val="right"/>
      <w:rPr>
        <w:sz w:val="28"/>
        <w:szCs w:val="28"/>
      </w:rPr>
    </w:pPr>
    <w:r>
      <w:rPr>
        <w:rFonts w:hint="eastAsia" w:ascii="宋体" w:hAnsi="宋体" w:eastAsia="宋体" w:cs="宋体"/>
        <w:b/>
        <w:bCs/>
        <w:color w:val="005192"/>
        <w:sz w:val="28"/>
        <w:szCs w:val="28"/>
      </w:rPr>
      <w:t>重庆市北碚区人民政府办公室发布</w:t>
    </w:r>
  </w:p>
  <w:p>
    <w:pPr>
      <w:pStyle w:val="9"/>
    </w:pPr>
    <w:r>
      <w:rPr>
        <w:rFonts w:ascii="宋体" w:hAnsi="宋体" w:eastAsia="宋体" w:cs="宋体"/>
        <w:b/>
        <w:bCs/>
        <w:color w:val="005192"/>
        <w:sz w:val="28"/>
        <w:szCs w:val="44"/>
      </w:rPr>
      <mc:AlternateContent>
        <mc:Choice Requires="wps">
          <w:drawing>
            <wp:anchor distT="0" distB="0" distL="114300" distR="114300" simplePos="0" relativeHeight="251776000" behindDoc="0" locked="0" layoutInCell="1" allowOverlap="1">
              <wp:simplePos x="0" y="0"/>
              <wp:positionH relativeFrom="column">
                <wp:posOffset>3175</wp:posOffset>
              </wp:positionH>
              <wp:positionV relativeFrom="paragraph">
                <wp:posOffset>-381000</wp:posOffset>
              </wp:positionV>
              <wp:extent cx="5615940" cy="25400"/>
              <wp:effectExtent l="0" t="10795" r="3810" b="20955"/>
              <wp:wrapNone/>
              <wp:docPr id="374"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5" o:spid="_x0000_s1026" o:spt="20" style="position:absolute;left:0pt;margin-left:0.25pt;margin-top:-30pt;height:2pt;width:442.2pt;z-index:251776000;mso-width-relative:page;mso-height-relative:page;" filled="f" stroked="t" coordsize="21600,21600" o:gfxdata="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0GI6rWAAAACAEAAA8AAAAAAAAAAQAgAAAAIgAAAGRycy9kb3ducmV2LnhtbFBLAQIUABQA&#10;AAAIAIdO4kDpo8WW8gEAAMUDAAAOAAAAAAAAAAEAIAAAACUBAABkcnMvZTJvRG9jLnhtbFBLBQYA&#10;AAAABgAGAFkBAACJBQAAAAA=&#10;">
              <v:fill on="f" focussize="0,0"/>
              <v:stroke weight="1.75pt" color="#005192" miterlimit="8" joinstyle="miter"/>
              <v:imagedata o:title=""/>
              <o:lock v:ext="edit" aspectratio="f"/>
            </v:lin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0"/>
        <w:tab w:val="right" w:pos="8883"/>
        <w:tab w:val="clear" w:pos="4153"/>
        <w:tab w:val="clear" w:pos="8306"/>
      </w:tabs>
      <w:jc w:val="right"/>
      <w:rPr>
        <w:rFonts w:hint="eastAsia" w:ascii="宋体" w:hAnsi="宋体" w:eastAsia="宋体" w:cs="宋体"/>
        <w:bCs/>
        <w:sz w:val="28"/>
        <w:szCs w:val="44"/>
      </w:rPr>
    </w:pPr>
    <w:r>
      <w:rPr>
        <w:sz w:val="32"/>
      </w:rPr>
      <mc:AlternateContent>
        <mc:Choice Requires="wps">
          <w:drawing>
            <wp:anchor distT="0" distB="0" distL="114300" distR="114300" simplePos="0" relativeHeight="2517841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2" name="文本框 1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tabs>
                              <w:tab w:val="center" w:pos="0"/>
                              <w:tab w:val="right" w:pos="8883"/>
                              <w:tab w:val="clear" w:pos="4153"/>
                              <w:tab w:val="clear" w:pos="8306"/>
                            </w:tabs>
                            <w:jc w:val="right"/>
                          </w:pPr>
                          <w:r>
                            <w:rPr>
                              <w:rFonts w:ascii="宋体" w:hAnsi="宋体" w:eastAsia="宋体" w:cs="宋体"/>
                              <w:bCs/>
                              <w:sz w:val="28"/>
                              <w:szCs w:val="44"/>
                            </w:rPr>
                            <w:fldChar w:fldCharType="begin"/>
                          </w:r>
                          <w:r>
                            <w:rPr>
                              <w:rFonts w:ascii="宋体" w:hAnsi="宋体" w:eastAsia="宋体" w:cs="宋体"/>
                              <w:bCs/>
                              <w:sz w:val="28"/>
                              <w:szCs w:val="44"/>
                            </w:rPr>
                            <w:instrText xml:space="preserve"> PAGE   \* MERGEFORMAT </w:instrText>
                          </w:r>
                          <w:r>
                            <w:rPr>
                              <w:rFonts w:ascii="宋体" w:hAnsi="宋体" w:eastAsia="宋体" w:cs="宋体"/>
                              <w:bCs/>
                              <w:sz w:val="28"/>
                              <w:szCs w:val="44"/>
                            </w:rPr>
                            <w:fldChar w:fldCharType="separate"/>
                          </w:r>
                          <w:r>
                            <w:rPr>
                              <w:rFonts w:ascii="宋体" w:hAnsi="宋体" w:eastAsia="宋体" w:cs="宋体"/>
                              <w:bCs/>
                              <w:sz w:val="28"/>
                              <w:szCs w:val="44"/>
                              <w:lang w:val="zh-CN"/>
                            </w:rPr>
                            <w:t>-</w:t>
                          </w:r>
                          <w:r>
                            <w:rPr>
                              <w:rFonts w:ascii="宋体" w:hAnsi="宋体" w:eastAsia="宋体" w:cs="宋体"/>
                              <w:bCs/>
                              <w:sz w:val="28"/>
                              <w:szCs w:val="44"/>
                            </w:rPr>
                            <w:t xml:space="preserve"> 3 -</w:t>
                          </w:r>
                          <w:r>
                            <w:rPr>
                              <w:rFonts w:ascii="宋体" w:hAnsi="宋体" w:eastAsia="宋体" w:cs="宋体"/>
                              <w:bCs/>
                              <w:sz w:val="28"/>
                              <w:szCs w:val="44"/>
                            </w:rPr>
                            <w:fldChar w:fldCharType="end"/>
                          </w:r>
                        </w:p>
                      </w:txbxContent>
                    </wps:txbx>
                    <wps:bodyPr wrap="none" lIns="0" tIns="0" rIns="0" bIns="0" upright="0">
                      <a:spAutoFit/>
                    </wps:bodyPr>
                  </wps:wsp>
                </a:graphicData>
              </a:graphic>
            </wp:anchor>
          </w:drawing>
        </mc:Choice>
        <mc:Fallback>
          <w:pict>
            <v:shape id="文本框 115" o:spid="_x0000_s1026" o:spt="202" type="#_x0000_t202" style="position:absolute;left:0pt;margin-top:0pt;height:144pt;width:144pt;mso-position-horizontal:outside;mso-position-horizontal-relative:margin;mso-wrap-style:none;z-index:251784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OSw8lzAEAAJ0DAAAOAAAAAAAAAAEAIAAAAB4BAABkcnMvZTJv&#10;RG9jLnhtbFBLBQYAAAAABgAGAFkBAABcBQAAAAA=&#10;">
              <v:fill on="f" focussize="0,0"/>
              <v:stroke on="f"/>
              <v:imagedata o:title=""/>
              <o:lock v:ext="edit" aspectratio="f"/>
              <v:textbox inset="0mm,0mm,0mm,0mm" style="mso-fit-shape-to-text:t;">
                <w:txbxContent>
                  <w:p>
                    <w:pPr>
                      <w:pStyle w:val="10"/>
                      <w:tabs>
                        <w:tab w:val="center" w:pos="0"/>
                        <w:tab w:val="right" w:pos="8883"/>
                        <w:tab w:val="clear" w:pos="4153"/>
                        <w:tab w:val="clear" w:pos="8306"/>
                      </w:tabs>
                      <w:jc w:val="right"/>
                    </w:pPr>
                    <w:r>
                      <w:rPr>
                        <w:rFonts w:ascii="宋体" w:hAnsi="宋体" w:eastAsia="宋体" w:cs="宋体"/>
                        <w:bCs/>
                        <w:sz w:val="28"/>
                        <w:szCs w:val="44"/>
                      </w:rPr>
                      <w:fldChar w:fldCharType="begin"/>
                    </w:r>
                    <w:r>
                      <w:rPr>
                        <w:rFonts w:ascii="宋体" w:hAnsi="宋体" w:eastAsia="宋体" w:cs="宋体"/>
                        <w:bCs/>
                        <w:sz w:val="28"/>
                        <w:szCs w:val="44"/>
                      </w:rPr>
                      <w:instrText xml:space="preserve"> PAGE   \* MERGEFORMAT </w:instrText>
                    </w:r>
                    <w:r>
                      <w:rPr>
                        <w:rFonts w:ascii="宋体" w:hAnsi="宋体" w:eastAsia="宋体" w:cs="宋体"/>
                        <w:bCs/>
                        <w:sz w:val="28"/>
                        <w:szCs w:val="44"/>
                      </w:rPr>
                      <w:fldChar w:fldCharType="separate"/>
                    </w:r>
                    <w:r>
                      <w:rPr>
                        <w:rFonts w:ascii="宋体" w:hAnsi="宋体" w:eastAsia="宋体" w:cs="宋体"/>
                        <w:bCs/>
                        <w:sz w:val="28"/>
                        <w:szCs w:val="44"/>
                        <w:lang w:val="zh-CN"/>
                      </w:rPr>
                      <w:t>-</w:t>
                    </w:r>
                    <w:r>
                      <w:rPr>
                        <w:rFonts w:ascii="宋体" w:hAnsi="宋体" w:eastAsia="宋体" w:cs="宋体"/>
                        <w:bCs/>
                        <w:sz w:val="28"/>
                        <w:szCs w:val="44"/>
                      </w:rPr>
                      <w:t xml:space="preserve"> 3 -</w:t>
                    </w:r>
                    <w:r>
                      <w:rPr>
                        <w:rFonts w:ascii="宋体" w:hAnsi="宋体" w:eastAsia="宋体" w:cs="宋体"/>
                        <w:bCs/>
                        <w:sz w:val="28"/>
                        <w:szCs w:val="44"/>
                      </w:rPr>
                      <w:fldChar w:fldCharType="end"/>
                    </w:r>
                  </w:p>
                </w:txbxContent>
              </v:textbox>
            </v:shape>
          </w:pict>
        </mc:Fallback>
      </mc:AlternateContent>
    </w:r>
    <w:r>
      <w:rPr>
        <w:color w:val="FAFAFA"/>
        <w:sz w:val="32"/>
      </w:rPr>
      <mc:AlternateContent>
        <mc:Choice Requires="wps">
          <w:drawing>
            <wp:anchor distT="0" distB="0" distL="114300" distR="114300" simplePos="0" relativeHeight="251778048" behindDoc="0" locked="0" layoutInCell="1" allowOverlap="1">
              <wp:simplePos x="0" y="0"/>
              <wp:positionH relativeFrom="column">
                <wp:align>center</wp:align>
              </wp:positionH>
              <wp:positionV relativeFrom="paragraph">
                <wp:posOffset>370840</wp:posOffset>
              </wp:positionV>
              <wp:extent cx="8712200" cy="0"/>
              <wp:effectExtent l="0" t="10795" r="12700" b="17780"/>
              <wp:wrapNone/>
              <wp:docPr id="376" name="直接连接符 1"/>
              <wp:cNvGraphicFramePr/>
              <a:graphic xmlns:a="http://schemas.openxmlformats.org/drawingml/2006/main">
                <a:graphicData uri="http://schemas.microsoft.com/office/word/2010/wordprocessingShape">
                  <wps:wsp>
                    <wps:cNvCnPr/>
                    <wps:spPr>
                      <a:xfrm>
                        <a:off x="0" y="0"/>
                        <a:ext cx="828802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1" o:spid="_x0000_s1026" o:spt="20" style="position:absolute;left:0pt;margin-top:29.2pt;height:0pt;width:686pt;mso-position-horizontal:center;z-index:251778048;mso-width-relative:page;mso-height-relative:page;" filled="f" stroked="t" coordsize="21600,21600" o:gfxdata="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euP&#10;5NQAAAAHAQAADwAAAAAAAAABACAAAAAiAAAAZHJzL2Rvd25yZXYueG1sUEsBAhQAFAAAAAgAh07i&#10;QCtRVf/tAQAAwgMAAA4AAAAAAAAAAQAgAAAAIwEAAGRycy9lMm9Eb2MueG1sUEsFBgAAAAAGAAYA&#10;WQEAAIIFAAAAAA==&#10;">
              <v:fill on="f" focussize="0,0"/>
              <v:stroke weight="1.75pt" color="#005192" miterlimit="8" joinstyle="miter"/>
              <v:imagedata o:title=""/>
              <o:lock v:ext="edit" aspectratio="f"/>
            </v:line>
          </w:pict>
        </mc:Fallback>
      </mc:AlternateContent>
    </w:r>
  </w:p>
  <w:p>
    <w:pPr>
      <w:pStyle w:val="10"/>
      <w:tabs>
        <w:tab w:val="center" w:pos="0"/>
        <w:tab w:val="right" w:pos="8883"/>
        <w:tab w:val="clear" w:pos="4153"/>
        <w:tab w:val="clear" w:pos="8306"/>
      </w:tabs>
      <w:jc w:val="center"/>
      <w:rPr>
        <w:rFonts w:ascii="宋体" w:hAnsi="宋体" w:eastAsia="宋体" w:cs="宋体"/>
        <w:b/>
        <w:bCs/>
        <w:color w:val="005192"/>
        <w:sz w:val="28"/>
        <w:szCs w:val="44"/>
      </w:rPr>
    </w:pPr>
  </w:p>
  <w:p>
    <w:pPr>
      <w:pStyle w:val="9"/>
      <w:ind w:right="0"/>
      <w:jc w:val="right"/>
      <w:rPr>
        <w:b/>
        <w:bCs/>
        <w:sz w:val="28"/>
        <w:szCs w:val="28"/>
      </w:rPr>
    </w:pPr>
    <w:r>
      <w:rPr>
        <w:rFonts w:hint="eastAsia" w:ascii="宋体" w:hAnsi="宋体" w:eastAsia="宋体" w:cs="宋体"/>
        <w:b/>
        <w:bCs/>
        <w:color w:val="005192"/>
        <w:sz w:val="28"/>
        <w:szCs w:val="28"/>
      </w:rPr>
      <w:t>重庆市北碚区人民政府办公室发布</w:t>
    </w:r>
  </w:p>
  <w:p>
    <w:pPr>
      <w:pStyle w:val="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0"/>
        <w:tab w:val="right" w:pos="8883"/>
        <w:tab w:val="clear" w:pos="4153"/>
        <w:tab w:val="clear" w:pos="8306"/>
      </w:tabs>
      <w:jc w:val="left"/>
      <w:rPr>
        <w:rFonts w:hint="eastAsia" w:ascii="宋体" w:hAnsi="宋体" w:eastAsia="宋体" w:cs="宋体"/>
        <w:bCs/>
        <w:sz w:val="28"/>
        <w:szCs w:val="44"/>
      </w:rPr>
    </w:pPr>
    <w:r>
      <w:rPr>
        <w:sz w:val="28"/>
      </w:rPr>
      <mc:AlternateContent>
        <mc:Choice Requires="wps">
          <w:drawing>
            <wp:anchor distT="0" distB="0" distL="114300" distR="114300" simplePos="0" relativeHeight="251785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3" name="文本框 1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tabs>
                              <w:tab w:val="center" w:pos="0"/>
                              <w:tab w:val="right" w:pos="8883"/>
                              <w:tab w:val="clear" w:pos="4153"/>
                              <w:tab w:val="clear" w:pos="8306"/>
                            </w:tabs>
                            <w:jc w:val="left"/>
                          </w:pPr>
                          <w:r>
                            <w:rPr>
                              <w:rFonts w:ascii="宋体" w:hAnsi="宋体" w:eastAsia="宋体" w:cs="宋体"/>
                              <w:bCs/>
                              <w:sz w:val="28"/>
                              <w:szCs w:val="44"/>
                            </w:rPr>
                            <w:fldChar w:fldCharType="begin"/>
                          </w:r>
                          <w:r>
                            <w:rPr>
                              <w:rFonts w:ascii="宋体" w:hAnsi="宋体" w:eastAsia="宋体" w:cs="宋体"/>
                              <w:bCs/>
                              <w:sz w:val="28"/>
                              <w:szCs w:val="44"/>
                            </w:rPr>
                            <w:instrText xml:space="preserve"> PAGE   \* MERGEFORMAT </w:instrText>
                          </w:r>
                          <w:r>
                            <w:rPr>
                              <w:rFonts w:ascii="宋体" w:hAnsi="宋体" w:eastAsia="宋体" w:cs="宋体"/>
                              <w:bCs/>
                              <w:sz w:val="28"/>
                              <w:szCs w:val="44"/>
                            </w:rPr>
                            <w:fldChar w:fldCharType="separate"/>
                          </w:r>
                          <w:r>
                            <w:rPr>
                              <w:rFonts w:ascii="宋体" w:hAnsi="宋体" w:eastAsia="宋体" w:cs="宋体"/>
                              <w:bCs/>
                              <w:sz w:val="28"/>
                              <w:szCs w:val="44"/>
                              <w:lang w:val="zh-CN"/>
                            </w:rPr>
                            <w:t>-</w:t>
                          </w:r>
                          <w:r>
                            <w:rPr>
                              <w:rFonts w:ascii="宋体" w:hAnsi="宋体" w:eastAsia="宋体" w:cs="宋体"/>
                              <w:bCs/>
                              <w:sz w:val="28"/>
                              <w:szCs w:val="44"/>
                            </w:rPr>
                            <w:t xml:space="preserve"> 28 -</w:t>
                          </w:r>
                          <w:r>
                            <w:rPr>
                              <w:rFonts w:ascii="宋体" w:hAnsi="宋体" w:eastAsia="宋体" w:cs="宋体"/>
                              <w:bCs/>
                              <w:sz w:val="28"/>
                              <w:szCs w:val="44"/>
                            </w:rPr>
                            <w:fldChar w:fldCharType="end"/>
                          </w:r>
                        </w:p>
                      </w:txbxContent>
                    </wps:txbx>
                    <wps:bodyPr wrap="none" lIns="0" tIns="0" rIns="0" bIns="0" upright="0">
                      <a:spAutoFit/>
                    </wps:bodyPr>
                  </wps:wsp>
                </a:graphicData>
              </a:graphic>
            </wp:anchor>
          </w:drawing>
        </mc:Choice>
        <mc:Fallback>
          <w:pict>
            <v:shape id="文本框 116" o:spid="_x0000_s1026" o:spt="202" type="#_x0000_t202" style="position:absolute;left:0pt;margin-top:0pt;height:144pt;width:144pt;mso-position-horizontal:outside;mso-position-horizontal-relative:margin;mso-wrap-style:none;z-index:251785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nCTqnzAEAAJ0DAAAOAAAAAAAAAAEAIAAAAB4BAABkcnMvZTJv&#10;RG9jLnhtbFBLBQYAAAAABgAGAFkBAABcBQAAAAA=&#10;">
              <v:fill on="f" focussize="0,0"/>
              <v:stroke on="f"/>
              <v:imagedata o:title=""/>
              <o:lock v:ext="edit" aspectratio="f"/>
              <v:textbox inset="0mm,0mm,0mm,0mm" style="mso-fit-shape-to-text:t;">
                <w:txbxContent>
                  <w:p>
                    <w:pPr>
                      <w:pStyle w:val="10"/>
                      <w:tabs>
                        <w:tab w:val="center" w:pos="0"/>
                        <w:tab w:val="right" w:pos="8883"/>
                        <w:tab w:val="clear" w:pos="4153"/>
                        <w:tab w:val="clear" w:pos="8306"/>
                      </w:tabs>
                      <w:jc w:val="left"/>
                    </w:pPr>
                    <w:r>
                      <w:rPr>
                        <w:rFonts w:ascii="宋体" w:hAnsi="宋体" w:eastAsia="宋体" w:cs="宋体"/>
                        <w:bCs/>
                        <w:sz w:val="28"/>
                        <w:szCs w:val="44"/>
                      </w:rPr>
                      <w:fldChar w:fldCharType="begin"/>
                    </w:r>
                    <w:r>
                      <w:rPr>
                        <w:rFonts w:ascii="宋体" w:hAnsi="宋体" w:eastAsia="宋体" w:cs="宋体"/>
                        <w:bCs/>
                        <w:sz w:val="28"/>
                        <w:szCs w:val="44"/>
                      </w:rPr>
                      <w:instrText xml:space="preserve"> PAGE   \* MERGEFORMAT </w:instrText>
                    </w:r>
                    <w:r>
                      <w:rPr>
                        <w:rFonts w:ascii="宋体" w:hAnsi="宋体" w:eastAsia="宋体" w:cs="宋体"/>
                        <w:bCs/>
                        <w:sz w:val="28"/>
                        <w:szCs w:val="44"/>
                      </w:rPr>
                      <w:fldChar w:fldCharType="separate"/>
                    </w:r>
                    <w:r>
                      <w:rPr>
                        <w:rFonts w:ascii="宋体" w:hAnsi="宋体" w:eastAsia="宋体" w:cs="宋体"/>
                        <w:bCs/>
                        <w:sz w:val="28"/>
                        <w:szCs w:val="44"/>
                        <w:lang w:val="zh-CN"/>
                      </w:rPr>
                      <w:t>-</w:t>
                    </w:r>
                    <w:r>
                      <w:rPr>
                        <w:rFonts w:ascii="宋体" w:hAnsi="宋体" w:eastAsia="宋体" w:cs="宋体"/>
                        <w:bCs/>
                        <w:sz w:val="28"/>
                        <w:szCs w:val="44"/>
                      </w:rPr>
                      <w:t xml:space="preserve"> 28 -</w:t>
                    </w:r>
                    <w:r>
                      <w:rPr>
                        <w:rFonts w:ascii="宋体" w:hAnsi="宋体" w:eastAsia="宋体" w:cs="宋体"/>
                        <w:bCs/>
                        <w:sz w:val="28"/>
                        <w:szCs w:val="44"/>
                      </w:rPr>
                      <w:fldChar w:fldCharType="end"/>
                    </w:r>
                  </w:p>
                </w:txbxContent>
              </v:textbox>
            </v:shape>
          </w:pict>
        </mc:Fallback>
      </mc:AlternateContent>
    </w:r>
  </w:p>
  <w:p>
    <w:pPr>
      <w:pStyle w:val="10"/>
      <w:tabs>
        <w:tab w:val="center" w:pos="0"/>
        <w:tab w:val="right" w:pos="8883"/>
        <w:tab w:val="clear" w:pos="4153"/>
        <w:tab w:val="clear" w:pos="8306"/>
      </w:tabs>
      <w:spacing w:line="240" w:lineRule="exact"/>
      <w:jc w:val="center"/>
      <w:rPr>
        <w:rFonts w:hint="eastAsia" w:ascii="宋体" w:hAnsi="宋体" w:eastAsia="宋体" w:cs="宋体"/>
        <w:b/>
        <w:bCs/>
        <w:color w:val="005192"/>
        <w:sz w:val="28"/>
        <w:szCs w:val="44"/>
      </w:rPr>
    </w:pPr>
  </w:p>
  <w:p>
    <w:pPr>
      <w:pStyle w:val="10"/>
      <w:tabs>
        <w:tab w:val="center" w:pos="0"/>
        <w:tab w:val="right" w:pos="8883"/>
        <w:tab w:val="clear" w:pos="4153"/>
        <w:tab w:val="clear" w:pos="8306"/>
      </w:tabs>
      <w:jc w:val="center"/>
      <w:rPr>
        <w:rFonts w:ascii="宋体" w:hAnsi="宋体" w:eastAsia="宋体" w:cs="宋体"/>
        <w:b/>
        <w:bCs/>
        <w:color w:val="005192"/>
        <w:sz w:val="28"/>
        <w:szCs w:val="44"/>
      </w:rPr>
    </w:pPr>
  </w:p>
  <w:p>
    <w:pPr>
      <w:pStyle w:val="9"/>
      <w:ind w:right="360"/>
      <w:jc w:val="right"/>
      <w:rPr>
        <w:sz w:val="28"/>
        <w:szCs w:val="28"/>
      </w:rPr>
    </w:pPr>
    <w:r>
      <w:rPr>
        <w:rFonts w:hint="eastAsia" w:ascii="宋体" w:hAnsi="宋体" w:eastAsia="宋体" w:cs="宋体"/>
        <w:b/>
        <w:bCs/>
        <w:color w:val="005192"/>
        <w:sz w:val="28"/>
        <w:szCs w:val="28"/>
      </w:rPr>
      <w:t>重庆市北碚区人民政府办公室发布</w:t>
    </w:r>
  </w:p>
  <w:p>
    <w:pPr>
      <w:pStyle w:val="9"/>
    </w:pPr>
    <w:r>
      <w:rPr>
        <w:rFonts w:ascii="宋体" w:hAnsi="宋体" w:eastAsia="宋体" w:cs="宋体"/>
        <w:b/>
        <w:bCs/>
        <w:color w:val="005192"/>
        <w:sz w:val="28"/>
        <w:szCs w:val="44"/>
      </w:rPr>
      <mc:AlternateContent>
        <mc:Choice Requires="wps">
          <w:drawing>
            <wp:anchor distT="0" distB="0" distL="114300" distR="114300" simplePos="0" relativeHeight="251705344" behindDoc="0" locked="0" layoutInCell="1" allowOverlap="1">
              <wp:simplePos x="0" y="0"/>
              <wp:positionH relativeFrom="column">
                <wp:align>center</wp:align>
              </wp:positionH>
              <wp:positionV relativeFrom="paragraph">
                <wp:posOffset>-381000</wp:posOffset>
              </wp:positionV>
              <wp:extent cx="8712200" cy="25400"/>
              <wp:effectExtent l="0" t="10795" r="12700" b="20955"/>
              <wp:wrapNone/>
              <wp:docPr id="361"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5" o:spid="_x0000_s1026" o:spt="20" style="position:absolute;left:0pt;margin-top:-30pt;height:2pt;width:686pt;mso-position-horizontal:center;z-index:251705344;mso-width-relative:page;mso-height-relative:page;" filled="f" stroked="t" coordsize="21600,21600" o:gfxdata="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YuWNYAAAAJAQAADwAAAAAAAAABACAAAAAiAAAAZHJzL2Rvd25yZXYueG1sUEsBAhQAFAAA&#10;AAgAh07iQMnL5yrxAQAAxQMAAA4AAAAAAAAAAQAgAAAAJQEAAGRycy9lMm9Eb2MueG1sUEsFBgAA&#10;AAAGAAYAWQEAAIgFAAAAAA==&#10;">
              <v:fill on="f" focussize="0,0"/>
              <v:stroke weight="1.75pt" color="#005192" miterlimit="8" joinstyle="miter"/>
              <v:imagedata o:title=""/>
              <o:lock v:ext="edit" aspectratio="f"/>
            </v:lin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0"/>
        <w:tab w:val="right" w:pos="8883"/>
        <w:tab w:val="clear" w:pos="4153"/>
        <w:tab w:val="clear" w:pos="8306"/>
      </w:tabs>
      <w:jc w:val="right"/>
      <w:rPr>
        <w:rFonts w:hint="eastAsia" w:ascii="宋体" w:hAnsi="宋体" w:eastAsia="宋体" w:cs="宋体"/>
        <w:bCs/>
        <w:color w:val="005192"/>
        <w:sz w:val="28"/>
        <w:szCs w:val="44"/>
      </w:rPr>
    </w:pPr>
    <w:r>
      <w:rPr>
        <w:sz w:val="28"/>
      </w:rPr>
      <mc:AlternateContent>
        <mc:Choice Requires="wps">
          <w:drawing>
            <wp:anchor distT="0" distB="0" distL="114300" distR="114300" simplePos="0" relativeHeight="251786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4" name="文本框 1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tabs>
                              <w:tab w:val="center" w:pos="0"/>
                              <w:tab w:val="right" w:pos="8883"/>
                              <w:tab w:val="clear" w:pos="4153"/>
                              <w:tab w:val="clear" w:pos="8306"/>
                            </w:tabs>
                            <w:jc w:val="right"/>
                          </w:pPr>
                          <w:r>
                            <w:rPr>
                              <w:rFonts w:ascii="宋体" w:hAnsi="宋体" w:eastAsia="宋体" w:cs="宋体"/>
                              <w:bCs/>
                              <w:color w:val="005192"/>
                              <w:sz w:val="28"/>
                              <w:szCs w:val="44"/>
                            </w:rPr>
                            <w:fldChar w:fldCharType="begin"/>
                          </w:r>
                          <w:r>
                            <w:rPr>
                              <w:rFonts w:ascii="宋体" w:hAnsi="宋体" w:eastAsia="宋体" w:cs="宋体"/>
                              <w:bCs/>
                              <w:color w:val="005192"/>
                              <w:sz w:val="28"/>
                              <w:szCs w:val="44"/>
                            </w:rPr>
                            <w:instrText xml:space="preserve"> PAGE   \* MERGEFORMAT </w:instrText>
                          </w:r>
                          <w:r>
                            <w:rPr>
                              <w:rFonts w:ascii="宋体" w:hAnsi="宋体" w:eastAsia="宋体" w:cs="宋体"/>
                              <w:bCs/>
                              <w:color w:val="005192"/>
                              <w:sz w:val="28"/>
                              <w:szCs w:val="44"/>
                            </w:rPr>
                            <w:fldChar w:fldCharType="separate"/>
                          </w:r>
                          <w:r>
                            <w:rPr>
                              <w:rFonts w:ascii="宋体" w:hAnsi="宋体" w:eastAsia="宋体" w:cs="宋体"/>
                              <w:bCs/>
                              <w:sz w:val="28"/>
                              <w:szCs w:val="44"/>
                              <w:lang w:val="zh-CN"/>
                            </w:rPr>
                            <w:t>-</w:t>
                          </w:r>
                          <w:r>
                            <w:rPr>
                              <w:rFonts w:ascii="宋体" w:hAnsi="宋体" w:eastAsia="宋体" w:cs="宋体"/>
                              <w:bCs/>
                              <w:sz w:val="28"/>
                              <w:szCs w:val="44"/>
                            </w:rPr>
                            <w:t xml:space="preserve"> 29 </w:t>
                          </w:r>
                          <w:r>
                            <w:rPr>
                              <w:rFonts w:ascii="宋体" w:hAnsi="宋体" w:eastAsia="宋体" w:cs="宋体"/>
                              <w:bCs/>
                              <w:color w:val="005192"/>
                              <w:sz w:val="28"/>
                              <w:szCs w:val="44"/>
                            </w:rPr>
                            <w:t>-</w:t>
                          </w:r>
                          <w:r>
                            <w:rPr>
                              <w:rFonts w:ascii="宋体" w:hAnsi="宋体" w:eastAsia="宋体" w:cs="宋体"/>
                              <w:bCs/>
                              <w:color w:val="005192"/>
                              <w:sz w:val="28"/>
                              <w:szCs w:val="44"/>
                            </w:rPr>
                            <w:fldChar w:fldCharType="end"/>
                          </w:r>
                        </w:p>
                      </w:txbxContent>
                    </wps:txbx>
                    <wps:bodyPr wrap="none" lIns="0" tIns="0" rIns="0" bIns="0" upright="0">
                      <a:spAutoFit/>
                    </wps:bodyPr>
                  </wps:wsp>
                </a:graphicData>
              </a:graphic>
            </wp:anchor>
          </w:drawing>
        </mc:Choice>
        <mc:Fallback>
          <w:pict>
            <v:shape id="文本框 117" o:spid="_x0000_s1026" o:spt="202" type="#_x0000_t202" style="position:absolute;left:0pt;margin-top:0pt;height:144pt;width:144pt;mso-position-horizontal:outside;mso-position-horizontal-relative:margin;mso-wrap-style:none;z-index:251786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y4shFzAEAAJ0DAAAOAAAAAAAAAAEAIAAAAB4BAABkcnMvZTJv&#10;RG9jLnhtbFBLBQYAAAAABgAGAFkBAABcBQAAAAA=&#10;">
              <v:fill on="f" focussize="0,0"/>
              <v:stroke on="f"/>
              <v:imagedata o:title=""/>
              <o:lock v:ext="edit" aspectratio="f"/>
              <v:textbox inset="0mm,0mm,0mm,0mm" style="mso-fit-shape-to-text:t;">
                <w:txbxContent>
                  <w:p>
                    <w:pPr>
                      <w:pStyle w:val="10"/>
                      <w:tabs>
                        <w:tab w:val="center" w:pos="0"/>
                        <w:tab w:val="right" w:pos="8883"/>
                        <w:tab w:val="clear" w:pos="4153"/>
                        <w:tab w:val="clear" w:pos="8306"/>
                      </w:tabs>
                      <w:jc w:val="right"/>
                    </w:pPr>
                    <w:r>
                      <w:rPr>
                        <w:rFonts w:ascii="宋体" w:hAnsi="宋体" w:eastAsia="宋体" w:cs="宋体"/>
                        <w:bCs/>
                        <w:color w:val="005192"/>
                        <w:sz w:val="28"/>
                        <w:szCs w:val="44"/>
                      </w:rPr>
                      <w:fldChar w:fldCharType="begin"/>
                    </w:r>
                    <w:r>
                      <w:rPr>
                        <w:rFonts w:ascii="宋体" w:hAnsi="宋体" w:eastAsia="宋体" w:cs="宋体"/>
                        <w:bCs/>
                        <w:color w:val="005192"/>
                        <w:sz w:val="28"/>
                        <w:szCs w:val="44"/>
                      </w:rPr>
                      <w:instrText xml:space="preserve"> PAGE   \* MERGEFORMAT </w:instrText>
                    </w:r>
                    <w:r>
                      <w:rPr>
                        <w:rFonts w:ascii="宋体" w:hAnsi="宋体" w:eastAsia="宋体" w:cs="宋体"/>
                        <w:bCs/>
                        <w:color w:val="005192"/>
                        <w:sz w:val="28"/>
                        <w:szCs w:val="44"/>
                      </w:rPr>
                      <w:fldChar w:fldCharType="separate"/>
                    </w:r>
                    <w:r>
                      <w:rPr>
                        <w:rFonts w:ascii="宋体" w:hAnsi="宋体" w:eastAsia="宋体" w:cs="宋体"/>
                        <w:bCs/>
                        <w:sz w:val="28"/>
                        <w:szCs w:val="44"/>
                        <w:lang w:val="zh-CN"/>
                      </w:rPr>
                      <w:t>-</w:t>
                    </w:r>
                    <w:r>
                      <w:rPr>
                        <w:rFonts w:ascii="宋体" w:hAnsi="宋体" w:eastAsia="宋体" w:cs="宋体"/>
                        <w:bCs/>
                        <w:sz w:val="28"/>
                        <w:szCs w:val="44"/>
                      </w:rPr>
                      <w:t xml:space="preserve"> 29 </w:t>
                    </w:r>
                    <w:r>
                      <w:rPr>
                        <w:rFonts w:ascii="宋体" w:hAnsi="宋体" w:eastAsia="宋体" w:cs="宋体"/>
                        <w:bCs/>
                        <w:color w:val="005192"/>
                        <w:sz w:val="28"/>
                        <w:szCs w:val="44"/>
                      </w:rPr>
                      <w:t>-</w:t>
                    </w:r>
                    <w:r>
                      <w:rPr>
                        <w:rFonts w:ascii="宋体" w:hAnsi="宋体" w:eastAsia="宋体" w:cs="宋体"/>
                        <w:bCs/>
                        <w:color w:val="005192"/>
                        <w:sz w:val="28"/>
                        <w:szCs w:val="44"/>
                      </w:rPr>
                      <w:fldChar w:fldCharType="end"/>
                    </w:r>
                  </w:p>
                </w:txbxContent>
              </v:textbox>
            </v:shape>
          </w:pict>
        </mc:Fallback>
      </mc:AlternateContent>
    </w:r>
  </w:p>
  <w:p>
    <w:pPr>
      <w:pStyle w:val="10"/>
      <w:tabs>
        <w:tab w:val="center" w:pos="0"/>
        <w:tab w:val="right" w:pos="8883"/>
        <w:tab w:val="clear" w:pos="4153"/>
        <w:tab w:val="clear" w:pos="8306"/>
      </w:tabs>
      <w:spacing w:line="240" w:lineRule="exact"/>
      <w:jc w:val="center"/>
      <w:rPr>
        <w:rFonts w:hint="eastAsia" w:ascii="宋体" w:hAnsi="宋体" w:eastAsia="宋体" w:cs="宋体"/>
        <w:b/>
        <w:bCs/>
        <w:color w:val="005192"/>
        <w:sz w:val="28"/>
        <w:szCs w:val="44"/>
      </w:rPr>
    </w:pPr>
  </w:p>
  <w:p>
    <w:pPr>
      <w:pStyle w:val="10"/>
      <w:tabs>
        <w:tab w:val="center" w:pos="0"/>
        <w:tab w:val="right" w:pos="8883"/>
        <w:tab w:val="clear" w:pos="4153"/>
        <w:tab w:val="clear" w:pos="8306"/>
      </w:tabs>
      <w:jc w:val="center"/>
      <w:rPr>
        <w:rFonts w:ascii="宋体" w:hAnsi="宋体" w:eastAsia="宋体" w:cs="宋体"/>
        <w:b/>
        <w:bCs/>
        <w:color w:val="005192"/>
        <w:sz w:val="28"/>
        <w:szCs w:val="44"/>
      </w:rPr>
    </w:pPr>
  </w:p>
  <w:p>
    <w:pPr>
      <w:pStyle w:val="9"/>
      <w:ind w:right="360"/>
      <w:jc w:val="right"/>
      <w:rPr>
        <w:sz w:val="28"/>
        <w:szCs w:val="28"/>
      </w:rPr>
    </w:pPr>
    <w:r>
      <w:rPr>
        <w:rFonts w:ascii="宋体" w:hAnsi="宋体" w:eastAsia="宋体" w:cs="宋体"/>
        <w:b/>
        <w:bCs/>
        <w:color w:val="005192"/>
        <w:sz w:val="28"/>
        <w:szCs w:val="28"/>
      </w:rPr>
      <mc:AlternateContent>
        <mc:Choice Requires="wps">
          <w:drawing>
            <wp:anchor distT="0" distB="0" distL="114300" distR="114300" simplePos="0" relativeHeight="251702272" behindDoc="0" locked="0" layoutInCell="1" allowOverlap="1">
              <wp:simplePos x="0" y="0"/>
              <wp:positionH relativeFrom="column">
                <wp:posOffset>3175</wp:posOffset>
              </wp:positionH>
              <wp:positionV relativeFrom="paragraph">
                <wp:posOffset>-183515</wp:posOffset>
              </wp:positionV>
              <wp:extent cx="5616575" cy="1905"/>
              <wp:effectExtent l="0" t="10795" r="3175" b="15875"/>
              <wp:wrapNone/>
              <wp:docPr id="358"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5" o:spid="_x0000_s1026" o:spt="20" style="position:absolute;left:0pt;margin-left:0.25pt;margin-top:-14.45pt;height:0.15pt;width:442.25pt;z-index:251702272;mso-width-relative:page;mso-height-relative:page;" filled="f" stroked="t" coordsize="21600,21600" o:gfxdata="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iZJ8i1QAAAAgBAAAPAAAAAAAAAAEAIAAAACIAAABkcnMvZG93bnJldi54bWxQSwECFAAUAAAA&#10;CACHTuJA21xsxPEBAADFAwAADgAAAAAAAAABACAAAAAkAQAAZHJzL2Uyb0RvYy54bWxQSwUGAAAA&#10;AAYABgBZAQAAhw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28"/>
      </w:rPr>
      <w:t>重庆市北碚区人民政府办公室发布</w:t>
    </w:r>
  </w:p>
  <w:p>
    <w:pPr>
      <w:pStyle w:val="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0"/>
        <w:tab w:val="right" w:pos="8883"/>
        <w:tab w:val="clear" w:pos="4153"/>
        <w:tab w:val="clear" w:pos="8306"/>
      </w:tabs>
      <w:jc w:val="left"/>
      <w:rPr>
        <w:rFonts w:hint="eastAsia" w:ascii="宋体" w:hAnsi="宋体" w:eastAsia="宋体" w:cs="宋体"/>
        <w:bCs/>
        <w:sz w:val="28"/>
        <w:szCs w:val="44"/>
      </w:rPr>
    </w:pPr>
    <w:r>
      <w:rPr>
        <w:sz w:val="28"/>
      </w:rPr>
      <mc:AlternateContent>
        <mc:Choice Requires="wps">
          <w:drawing>
            <wp:anchor distT="0" distB="0" distL="114300" distR="114300" simplePos="0" relativeHeight="251787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5" name="文本框 1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tabs>
                              <w:tab w:val="center" w:pos="0"/>
                              <w:tab w:val="right" w:pos="8883"/>
                              <w:tab w:val="clear" w:pos="4153"/>
                              <w:tab w:val="clear" w:pos="8306"/>
                            </w:tabs>
                            <w:jc w:val="left"/>
                          </w:pPr>
                          <w:r>
                            <w:rPr>
                              <w:rFonts w:ascii="宋体" w:hAnsi="宋体" w:eastAsia="宋体" w:cs="宋体"/>
                              <w:bCs/>
                              <w:sz w:val="28"/>
                              <w:szCs w:val="44"/>
                            </w:rPr>
                            <w:fldChar w:fldCharType="begin"/>
                          </w:r>
                          <w:r>
                            <w:rPr>
                              <w:rFonts w:ascii="宋体" w:hAnsi="宋体" w:eastAsia="宋体" w:cs="宋体"/>
                              <w:bCs/>
                              <w:sz w:val="28"/>
                              <w:szCs w:val="44"/>
                            </w:rPr>
                            <w:instrText xml:space="preserve"> PAGE   \* MERGEFORMAT </w:instrText>
                          </w:r>
                          <w:r>
                            <w:rPr>
                              <w:rFonts w:ascii="宋体" w:hAnsi="宋体" w:eastAsia="宋体" w:cs="宋体"/>
                              <w:bCs/>
                              <w:sz w:val="28"/>
                              <w:szCs w:val="44"/>
                            </w:rPr>
                            <w:fldChar w:fldCharType="separate"/>
                          </w:r>
                          <w:r>
                            <w:rPr>
                              <w:rFonts w:ascii="宋体" w:hAnsi="宋体" w:eastAsia="宋体" w:cs="宋体"/>
                              <w:bCs/>
                              <w:sz w:val="28"/>
                              <w:szCs w:val="44"/>
                              <w:lang w:val="zh-CN"/>
                            </w:rPr>
                            <w:t>-</w:t>
                          </w:r>
                          <w:r>
                            <w:rPr>
                              <w:rFonts w:ascii="宋体" w:hAnsi="宋体" w:eastAsia="宋体" w:cs="宋体"/>
                              <w:bCs/>
                              <w:sz w:val="28"/>
                              <w:szCs w:val="44"/>
                            </w:rPr>
                            <w:t xml:space="preserve"> 28 -</w:t>
                          </w:r>
                          <w:r>
                            <w:rPr>
                              <w:rFonts w:ascii="宋体" w:hAnsi="宋体" w:eastAsia="宋体" w:cs="宋体"/>
                              <w:bCs/>
                              <w:sz w:val="28"/>
                              <w:szCs w:val="44"/>
                            </w:rPr>
                            <w:fldChar w:fldCharType="end"/>
                          </w:r>
                        </w:p>
                      </w:txbxContent>
                    </wps:txbx>
                    <wps:bodyPr wrap="none" lIns="0" tIns="0" rIns="0" bIns="0" upright="0">
                      <a:spAutoFit/>
                    </wps:bodyPr>
                  </wps:wsp>
                </a:graphicData>
              </a:graphic>
            </wp:anchor>
          </w:drawing>
        </mc:Choice>
        <mc:Fallback>
          <w:pict>
            <v:shape id="文本框 118" o:spid="_x0000_s1026" o:spt="202" type="#_x0000_t202" style="position:absolute;left:0pt;margin-top:0pt;height:144pt;width:144pt;mso-position-horizontal:outside;mso-position-horizontal-relative:margin;mso-wrap-style:none;z-index:251787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XnCpwzAEAAJ0DAAAOAAAAAAAAAAEAIAAAAB4BAABkcnMvZTJv&#10;RG9jLnhtbFBLBQYAAAAABgAGAFkBAABcBQAAAAA=&#10;">
              <v:fill on="f" focussize="0,0"/>
              <v:stroke on="f"/>
              <v:imagedata o:title=""/>
              <o:lock v:ext="edit" aspectratio="f"/>
              <v:textbox inset="0mm,0mm,0mm,0mm" style="mso-fit-shape-to-text:t;">
                <w:txbxContent>
                  <w:p>
                    <w:pPr>
                      <w:pStyle w:val="10"/>
                      <w:tabs>
                        <w:tab w:val="center" w:pos="0"/>
                        <w:tab w:val="right" w:pos="8883"/>
                        <w:tab w:val="clear" w:pos="4153"/>
                        <w:tab w:val="clear" w:pos="8306"/>
                      </w:tabs>
                      <w:jc w:val="left"/>
                    </w:pPr>
                    <w:r>
                      <w:rPr>
                        <w:rFonts w:ascii="宋体" w:hAnsi="宋体" w:eastAsia="宋体" w:cs="宋体"/>
                        <w:bCs/>
                        <w:sz w:val="28"/>
                        <w:szCs w:val="44"/>
                      </w:rPr>
                      <w:fldChar w:fldCharType="begin"/>
                    </w:r>
                    <w:r>
                      <w:rPr>
                        <w:rFonts w:ascii="宋体" w:hAnsi="宋体" w:eastAsia="宋体" w:cs="宋体"/>
                        <w:bCs/>
                        <w:sz w:val="28"/>
                        <w:szCs w:val="44"/>
                      </w:rPr>
                      <w:instrText xml:space="preserve"> PAGE   \* MERGEFORMAT </w:instrText>
                    </w:r>
                    <w:r>
                      <w:rPr>
                        <w:rFonts w:ascii="宋体" w:hAnsi="宋体" w:eastAsia="宋体" w:cs="宋体"/>
                        <w:bCs/>
                        <w:sz w:val="28"/>
                        <w:szCs w:val="44"/>
                      </w:rPr>
                      <w:fldChar w:fldCharType="separate"/>
                    </w:r>
                    <w:r>
                      <w:rPr>
                        <w:rFonts w:ascii="宋体" w:hAnsi="宋体" w:eastAsia="宋体" w:cs="宋体"/>
                        <w:bCs/>
                        <w:sz w:val="28"/>
                        <w:szCs w:val="44"/>
                        <w:lang w:val="zh-CN"/>
                      </w:rPr>
                      <w:t>-</w:t>
                    </w:r>
                    <w:r>
                      <w:rPr>
                        <w:rFonts w:ascii="宋体" w:hAnsi="宋体" w:eastAsia="宋体" w:cs="宋体"/>
                        <w:bCs/>
                        <w:sz w:val="28"/>
                        <w:szCs w:val="44"/>
                      </w:rPr>
                      <w:t xml:space="preserve"> 28 -</w:t>
                    </w:r>
                    <w:r>
                      <w:rPr>
                        <w:rFonts w:ascii="宋体" w:hAnsi="宋体" w:eastAsia="宋体" w:cs="宋体"/>
                        <w:bCs/>
                        <w:sz w:val="28"/>
                        <w:szCs w:val="44"/>
                      </w:rPr>
                      <w:fldChar w:fldCharType="end"/>
                    </w:r>
                  </w:p>
                </w:txbxContent>
              </v:textbox>
            </v:shape>
          </w:pict>
        </mc:Fallback>
      </mc:AlternateContent>
    </w:r>
  </w:p>
  <w:p>
    <w:pPr>
      <w:pStyle w:val="10"/>
      <w:tabs>
        <w:tab w:val="center" w:pos="0"/>
        <w:tab w:val="right" w:pos="8883"/>
        <w:tab w:val="clear" w:pos="4153"/>
        <w:tab w:val="clear" w:pos="8306"/>
      </w:tabs>
      <w:spacing w:line="240" w:lineRule="exact"/>
      <w:jc w:val="center"/>
      <w:rPr>
        <w:rFonts w:hint="eastAsia" w:ascii="宋体" w:hAnsi="宋体" w:eastAsia="宋体" w:cs="宋体"/>
        <w:b/>
        <w:bCs/>
        <w:color w:val="005192"/>
        <w:sz w:val="28"/>
        <w:szCs w:val="44"/>
      </w:rPr>
    </w:pPr>
  </w:p>
  <w:p>
    <w:pPr>
      <w:pStyle w:val="10"/>
      <w:tabs>
        <w:tab w:val="center" w:pos="0"/>
        <w:tab w:val="right" w:pos="8883"/>
        <w:tab w:val="clear" w:pos="4153"/>
        <w:tab w:val="clear" w:pos="8306"/>
      </w:tabs>
      <w:jc w:val="center"/>
      <w:rPr>
        <w:rFonts w:ascii="宋体" w:hAnsi="宋体" w:eastAsia="宋体" w:cs="宋体"/>
        <w:b/>
        <w:bCs/>
        <w:color w:val="005192"/>
        <w:sz w:val="28"/>
        <w:szCs w:val="44"/>
      </w:rPr>
    </w:pPr>
  </w:p>
  <w:p>
    <w:pPr>
      <w:pStyle w:val="9"/>
      <w:ind w:right="360"/>
      <w:jc w:val="right"/>
      <w:rPr>
        <w:sz w:val="28"/>
        <w:szCs w:val="28"/>
      </w:rPr>
    </w:pPr>
    <w:r>
      <w:rPr>
        <w:rFonts w:hint="eastAsia" w:ascii="宋体" w:hAnsi="宋体" w:eastAsia="宋体" w:cs="宋体"/>
        <w:b/>
        <w:bCs/>
        <w:color w:val="005192"/>
        <w:sz w:val="28"/>
        <w:szCs w:val="28"/>
      </w:rPr>
      <w:t>重庆市北碚区人民政府办公室发布</w:t>
    </w:r>
  </w:p>
  <w:p>
    <w:pPr>
      <w:pStyle w:val="9"/>
    </w:pPr>
    <w:r>
      <w:rPr>
        <w:rFonts w:ascii="宋体" w:hAnsi="宋体" w:eastAsia="宋体" w:cs="宋体"/>
        <w:b/>
        <w:bCs/>
        <w:color w:val="005192"/>
        <w:sz w:val="28"/>
        <w:szCs w:val="44"/>
      </w:rPr>
      <mc:AlternateContent>
        <mc:Choice Requires="wps">
          <w:drawing>
            <wp:anchor distT="0" distB="0" distL="114300" distR="114300" simplePos="0" relativeHeight="251780096" behindDoc="0" locked="0" layoutInCell="1" allowOverlap="1">
              <wp:simplePos x="0" y="0"/>
              <wp:positionH relativeFrom="column">
                <wp:align>center</wp:align>
              </wp:positionH>
              <wp:positionV relativeFrom="paragraph">
                <wp:posOffset>-381000</wp:posOffset>
              </wp:positionV>
              <wp:extent cx="5615940" cy="25400"/>
              <wp:effectExtent l="0" t="10795" r="3810" b="20955"/>
              <wp:wrapNone/>
              <wp:docPr id="378"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5" o:spid="_x0000_s1026" o:spt="20" style="position:absolute;left:0pt;margin-top:-30pt;height:2pt;width:442.2pt;mso-position-horizontal:center;z-index:251780096;mso-width-relative:page;mso-height-relative:page;" filled="f" stroked="t" coordsize="21600,21600" o:gfxdata="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IUcPvWAAAACAEAAA8AAAAAAAAAAQAgAAAAIgAAAGRycy9kb3ducmV2LnhtbFBLAQIUABQA&#10;AAAIAIdO4kDO94yu8gEAAMUDAAAOAAAAAAAAAAEAIAAAACUBAABkcnMvZTJvRG9jLnhtbFBLBQYA&#10;AAAABgAGAFkBAACJBQAAAAA=&#10;">
              <v:fill on="f" focussize="0,0"/>
              <v:stroke weight="1.75pt" color="#005192" miterlimit="8" joinstyle="miter"/>
              <v:imagedata o:title=""/>
              <o:lock v:ext="edit" aspectratio="f"/>
            </v:lin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sz w:val="18"/>
      </w:rPr>
      <mc:AlternateContent>
        <mc:Choice Requires="wps">
          <w:drawing>
            <wp:anchor distT="0" distB="0" distL="114300" distR="114300" simplePos="0" relativeHeight="251788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6" name="文本框 1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Style w:val="19"/>
                              <w:rFonts w:asciiTheme="minorEastAsia" w:hAnsiTheme="minorEastAsia"/>
                              <w:sz w:val="21"/>
                            </w:rPr>
                          </w:pPr>
                          <w:r>
                            <w:rPr>
                              <w:rFonts w:asciiTheme="minorEastAsia" w:hAnsiTheme="minorEastAsia"/>
                              <w:sz w:val="28"/>
                              <w:szCs w:val="28"/>
                            </w:rPr>
                            <w:fldChar w:fldCharType="begin"/>
                          </w:r>
                          <w:r>
                            <w:rPr>
                              <w:rStyle w:val="19"/>
                              <w:rFonts w:asciiTheme="minorEastAsia" w:hAnsiTheme="minorEastAsia"/>
                              <w:sz w:val="28"/>
                              <w:szCs w:val="28"/>
                            </w:rPr>
                            <w:instrText xml:space="preserve">PAGE  </w:instrText>
                          </w:r>
                          <w:r>
                            <w:rPr>
                              <w:rFonts w:asciiTheme="minorEastAsia" w:hAnsiTheme="minorEastAsia"/>
                              <w:sz w:val="28"/>
                              <w:szCs w:val="28"/>
                            </w:rPr>
                            <w:fldChar w:fldCharType="separate"/>
                          </w:r>
                          <w:r>
                            <w:rPr>
                              <w:rStyle w:val="19"/>
                              <w:rFonts w:asciiTheme="minorEastAsia" w:hAnsiTheme="minorEastAsia"/>
                              <w:sz w:val="28"/>
                              <w:szCs w:val="28"/>
                            </w:rPr>
                            <w:t>- 35 -</w:t>
                          </w:r>
                          <w:r>
                            <w:rPr>
                              <w:rFonts w:asciiTheme="minorEastAsia" w:hAnsiTheme="minorEastAsia"/>
                              <w:sz w:val="28"/>
                              <w:szCs w:val="28"/>
                            </w:rPr>
                            <w:fldChar w:fldCharType="end"/>
                          </w:r>
                        </w:p>
                        <w:p/>
                      </w:txbxContent>
                    </wps:txbx>
                    <wps:bodyPr wrap="none" lIns="0" tIns="0" rIns="0" bIns="0" upright="0">
                      <a:spAutoFit/>
                    </wps:bodyPr>
                  </wps:wsp>
                </a:graphicData>
              </a:graphic>
            </wp:anchor>
          </w:drawing>
        </mc:Choice>
        <mc:Fallback>
          <w:pict>
            <v:shape id="文本框 119" o:spid="_x0000_s1026" o:spt="202" type="#_x0000_t202" style="position:absolute;left:0pt;margin-top:0pt;height:144pt;width:144pt;mso-position-horizontal:outside;mso-position-horizontal-relative:margin;mso-wrap-style:none;z-index:251788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qUhJQM0BAACdAwAADgAAAAAAAAABACAAAAAeAQAAZHJzL2Uy&#10;b0RvYy54bWxQSwUGAAAAAAYABgBZAQAAXQUAAAAA&#10;">
              <v:fill on="f" focussize="0,0"/>
              <v:stroke on="f"/>
              <v:imagedata o:title=""/>
              <o:lock v:ext="edit" aspectratio="f"/>
              <v:textbox inset="0mm,0mm,0mm,0mm" style="mso-fit-shape-to-text:t;">
                <w:txbxContent>
                  <w:p>
                    <w:pPr>
                      <w:pStyle w:val="9"/>
                      <w:rPr>
                        <w:rStyle w:val="19"/>
                        <w:rFonts w:asciiTheme="minorEastAsia" w:hAnsiTheme="minorEastAsia"/>
                        <w:sz w:val="21"/>
                      </w:rPr>
                    </w:pPr>
                    <w:r>
                      <w:rPr>
                        <w:rFonts w:asciiTheme="minorEastAsia" w:hAnsiTheme="minorEastAsia"/>
                        <w:sz w:val="28"/>
                        <w:szCs w:val="28"/>
                      </w:rPr>
                      <w:fldChar w:fldCharType="begin"/>
                    </w:r>
                    <w:r>
                      <w:rPr>
                        <w:rStyle w:val="19"/>
                        <w:rFonts w:asciiTheme="minorEastAsia" w:hAnsiTheme="minorEastAsia"/>
                        <w:sz w:val="28"/>
                        <w:szCs w:val="28"/>
                      </w:rPr>
                      <w:instrText xml:space="preserve">PAGE  </w:instrText>
                    </w:r>
                    <w:r>
                      <w:rPr>
                        <w:rFonts w:asciiTheme="minorEastAsia" w:hAnsiTheme="minorEastAsia"/>
                        <w:sz w:val="28"/>
                        <w:szCs w:val="28"/>
                      </w:rPr>
                      <w:fldChar w:fldCharType="separate"/>
                    </w:r>
                    <w:r>
                      <w:rPr>
                        <w:rStyle w:val="19"/>
                        <w:rFonts w:asciiTheme="minorEastAsia" w:hAnsiTheme="minorEastAsia"/>
                        <w:sz w:val="28"/>
                        <w:szCs w:val="28"/>
                      </w:rPr>
                      <w:t>- 35 -</w:t>
                    </w:r>
                    <w:r>
                      <w:rPr>
                        <w:rFonts w:asciiTheme="minorEastAsia" w:hAnsiTheme="minorEastAsia"/>
                        <w:sz w:val="28"/>
                        <w:szCs w:val="28"/>
                      </w:rPr>
                      <w:fldChar w:fldCharType="end"/>
                    </w:r>
                  </w:p>
                  <w:p/>
                </w:txbxContent>
              </v:textbox>
            </v:shape>
          </w:pict>
        </mc:Fallback>
      </mc:AlternateContent>
    </w:r>
  </w:p>
  <w:p>
    <w:pPr>
      <w:pStyle w:val="9"/>
      <w:ind w:right="360" w:firstLine="360"/>
    </w:pPr>
  </w:p>
  <w:p>
    <w:pPr>
      <w:pStyle w:val="9"/>
      <w:ind w:right="360" w:firstLine="360"/>
    </w:pPr>
  </w:p>
  <w:p>
    <w:pPr>
      <w:pStyle w:val="9"/>
      <w:ind w:right="360"/>
    </w:pPr>
    <w:r>
      <w:rPr>
        <w:color w:val="FAFAFA"/>
        <w:sz w:val="32"/>
      </w:rPr>
      <mc:AlternateContent>
        <mc:Choice Requires="wps">
          <w:drawing>
            <wp:anchor distT="0" distB="0" distL="114300" distR="114300" simplePos="0" relativeHeight="251680768" behindDoc="0" locked="0" layoutInCell="1" allowOverlap="1">
              <wp:simplePos x="0" y="0"/>
              <wp:positionH relativeFrom="column">
                <wp:posOffset>-4445</wp:posOffset>
              </wp:positionH>
              <wp:positionV relativeFrom="paragraph">
                <wp:posOffset>14605</wp:posOffset>
              </wp:positionV>
              <wp:extent cx="5616575" cy="1905"/>
              <wp:effectExtent l="0" t="10795" r="3175" b="15875"/>
              <wp:wrapNone/>
              <wp:docPr id="348"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5" o:spid="_x0000_s1026" o:spt="20" style="position:absolute;left:0pt;margin-left:-0.35pt;margin-top:1.15pt;height:0.15pt;width:442.25pt;z-index:251680768;mso-width-relative:page;mso-height-relative:page;" filled="f" stroked="t" coordsize="21600,21600" o:gfxdata="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c&#10;z+HN0gAAAAUBAAAPAAAAAAAAAAEAIAAAACIAAABkcnMvZG93bnJldi54bWxQSwECFAAUAAAACACH&#10;TuJAcYqkHPEBAADFAwAADgAAAAAAAAABACAAAAAhAQAAZHJzL2Uyb0RvYy54bWxQSwUGAAAAAAYA&#10;BgBZAQAAhAUAAAAA&#10;">
              <v:fill on="f" focussize="0,0"/>
              <v:stroke weight="1.75pt" color="#005192" miterlimit="8" joinstyle="miter"/>
              <v:imagedata o:title=""/>
              <o:lock v:ext="edit" aspectratio="f"/>
            </v:line>
          </w:pict>
        </mc:Fallback>
      </mc:AlternateContent>
    </w:r>
  </w:p>
  <w:p>
    <w:pPr>
      <w:pStyle w:val="9"/>
      <w:ind w:right="90"/>
      <w:jc w:val="right"/>
      <w:rPr>
        <w:rFonts w:asciiTheme="minorEastAsia" w:hAnsiTheme="minorEastAsia"/>
        <w:sz w:val="28"/>
        <w:szCs w:val="28"/>
      </w:rPr>
    </w:pPr>
    <w:r>
      <w:rPr>
        <w:rFonts w:hint="eastAsia" w:ascii="宋体" w:hAnsi="宋体" w:eastAsia="宋体" w:cs="宋体"/>
        <w:b/>
        <w:bCs/>
        <w:color w:val="005192"/>
        <w:sz w:val="28"/>
        <w:szCs w:val="28"/>
      </w:rPr>
      <w:t>重庆市北碚区人民政府办公室发布</w:t>
    </w:r>
  </w:p>
  <w:p>
    <w:pPr>
      <w:pStyle w:val="9"/>
      <w:ind w:right="360" w:firstLine="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sz w:val="18"/>
      </w:rPr>
      <mc:AlternateContent>
        <mc:Choice Requires="wps">
          <w:drawing>
            <wp:anchor distT="0" distB="0" distL="114300" distR="114300" simplePos="0" relativeHeight="251789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7" name="文本框 1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Style w:val="19"/>
                              <w:sz w:val="28"/>
                              <w:szCs w:val="28"/>
                            </w:rPr>
                          </w:pPr>
                          <w:r>
                            <w:rPr>
                              <w:rFonts w:asciiTheme="minorEastAsia" w:hAnsiTheme="minorEastAsia"/>
                              <w:sz w:val="28"/>
                              <w:szCs w:val="28"/>
                            </w:rPr>
                            <w:fldChar w:fldCharType="begin"/>
                          </w:r>
                          <w:r>
                            <w:rPr>
                              <w:rStyle w:val="19"/>
                              <w:rFonts w:asciiTheme="minorEastAsia" w:hAnsiTheme="minorEastAsia"/>
                              <w:sz w:val="28"/>
                              <w:szCs w:val="28"/>
                            </w:rPr>
                            <w:instrText xml:space="preserve">PAGE  </w:instrText>
                          </w:r>
                          <w:r>
                            <w:rPr>
                              <w:rFonts w:asciiTheme="minorEastAsia" w:hAnsiTheme="minorEastAsia"/>
                              <w:sz w:val="28"/>
                              <w:szCs w:val="28"/>
                            </w:rPr>
                            <w:fldChar w:fldCharType="separate"/>
                          </w:r>
                          <w:r>
                            <w:rPr>
                              <w:rStyle w:val="19"/>
                              <w:rFonts w:asciiTheme="minorEastAsia" w:hAnsiTheme="minorEastAsia"/>
                              <w:sz w:val="28"/>
                              <w:szCs w:val="28"/>
                            </w:rPr>
                            <w:t>- 36 -</w:t>
                          </w:r>
                          <w:r>
                            <w:rPr>
                              <w:rFonts w:asciiTheme="minorEastAsia" w:hAnsiTheme="minorEastAsia"/>
                              <w:sz w:val="28"/>
                              <w:szCs w:val="28"/>
                            </w:rPr>
                            <w:fldChar w:fldCharType="end"/>
                          </w:r>
                        </w:p>
                        <w:p/>
                      </w:txbxContent>
                    </wps:txbx>
                    <wps:bodyPr wrap="none" lIns="0" tIns="0" rIns="0" bIns="0" upright="0">
                      <a:spAutoFit/>
                    </wps:bodyPr>
                  </wps:wsp>
                </a:graphicData>
              </a:graphic>
            </wp:anchor>
          </w:drawing>
        </mc:Choice>
        <mc:Fallback>
          <w:pict>
            <v:shape id="文本框 120" o:spid="_x0000_s1026" o:spt="202" type="#_x0000_t202" style="position:absolute;left:0pt;margin-top:0pt;height:144pt;width:144pt;mso-position-horizontal:outside;mso-position-horizontal-relative:margin;mso-wrap-style:none;z-index:251789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8MZLfLAQAAnQMAAA4AAAAAAAAAAQAgAAAAHgEAAGRycy9lMm9E&#10;b2MueG1sUEsFBgAAAAAGAAYAWQEAAFsFAAAAAA==&#10;">
              <v:fill on="f" focussize="0,0"/>
              <v:stroke on="f"/>
              <v:imagedata o:title=""/>
              <o:lock v:ext="edit" aspectratio="f"/>
              <v:textbox inset="0mm,0mm,0mm,0mm" style="mso-fit-shape-to-text:t;">
                <w:txbxContent>
                  <w:p>
                    <w:pPr>
                      <w:pStyle w:val="9"/>
                      <w:rPr>
                        <w:rStyle w:val="19"/>
                        <w:sz w:val="28"/>
                        <w:szCs w:val="28"/>
                      </w:rPr>
                    </w:pPr>
                    <w:r>
                      <w:rPr>
                        <w:rFonts w:asciiTheme="minorEastAsia" w:hAnsiTheme="minorEastAsia"/>
                        <w:sz w:val="28"/>
                        <w:szCs w:val="28"/>
                      </w:rPr>
                      <w:fldChar w:fldCharType="begin"/>
                    </w:r>
                    <w:r>
                      <w:rPr>
                        <w:rStyle w:val="19"/>
                        <w:rFonts w:asciiTheme="minorEastAsia" w:hAnsiTheme="minorEastAsia"/>
                        <w:sz w:val="28"/>
                        <w:szCs w:val="28"/>
                      </w:rPr>
                      <w:instrText xml:space="preserve">PAGE  </w:instrText>
                    </w:r>
                    <w:r>
                      <w:rPr>
                        <w:rFonts w:asciiTheme="minorEastAsia" w:hAnsiTheme="minorEastAsia"/>
                        <w:sz w:val="28"/>
                        <w:szCs w:val="28"/>
                      </w:rPr>
                      <w:fldChar w:fldCharType="separate"/>
                    </w:r>
                    <w:r>
                      <w:rPr>
                        <w:rStyle w:val="19"/>
                        <w:rFonts w:asciiTheme="minorEastAsia" w:hAnsiTheme="minorEastAsia"/>
                        <w:sz w:val="28"/>
                        <w:szCs w:val="28"/>
                      </w:rPr>
                      <w:t>- 36 -</w:t>
                    </w:r>
                    <w:r>
                      <w:rPr>
                        <w:rFonts w:asciiTheme="minorEastAsia" w:hAnsiTheme="minorEastAsia"/>
                        <w:sz w:val="28"/>
                        <w:szCs w:val="28"/>
                      </w:rPr>
                      <w:fldChar w:fldCharType="end"/>
                    </w:r>
                  </w:p>
                  <w:p/>
                </w:txbxContent>
              </v:textbox>
            </v:shape>
          </w:pict>
        </mc:Fallback>
      </mc:AlternateContent>
    </w:r>
  </w:p>
  <w:p>
    <w:pPr>
      <w:pStyle w:val="9"/>
      <w:ind w:right="360" w:firstLine="360"/>
    </w:pPr>
  </w:p>
  <w:p>
    <w:pPr>
      <w:pStyle w:val="9"/>
      <w:ind w:right="360" w:firstLine="360"/>
    </w:pPr>
  </w:p>
  <w:p>
    <w:pPr>
      <w:pStyle w:val="9"/>
      <w:ind w:right="360"/>
    </w:pPr>
    <w:r>
      <w:rPr>
        <w:color w:val="FAFAFA"/>
        <w:sz w:val="32"/>
      </w:rPr>
      <mc:AlternateContent>
        <mc:Choice Requires="wps">
          <w:drawing>
            <wp:anchor distT="0" distB="0" distL="114300" distR="114300" simplePos="0" relativeHeight="251682816" behindDoc="0" locked="0" layoutInCell="1" allowOverlap="1">
              <wp:simplePos x="0" y="0"/>
              <wp:positionH relativeFrom="column">
                <wp:align>center</wp:align>
              </wp:positionH>
              <wp:positionV relativeFrom="paragraph">
                <wp:posOffset>14605</wp:posOffset>
              </wp:positionV>
              <wp:extent cx="5615940" cy="1905"/>
              <wp:effectExtent l="0" t="10795" r="3810" b="15875"/>
              <wp:wrapNone/>
              <wp:docPr id="349"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5" o:spid="_x0000_s1026" o:spt="20" style="position:absolute;left:0pt;margin-top:1.15pt;height:0.15pt;width:442.2pt;mso-position-horizontal:center;z-index:251682816;mso-width-relative:page;mso-height-relative:page;" filled="f" stroked="t" coordsize="21600,21600" o:gfxdata="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B&#10;KMb60gAAAAQBAAAPAAAAAAAAAAEAIAAAACIAAABkcnMvZG93bnJldi54bWxQSwECFAAUAAAACACH&#10;TuJA2fpZ2fEBAADFAwAADgAAAAAAAAABACAAAAAhAQAAZHJzL2Uyb0RvYy54bWxQSwUGAAAAAAYA&#10;BgBZAQAAhAUAAAAA&#10;">
              <v:fill on="f" focussize="0,0"/>
              <v:stroke weight="1.75pt" color="#005192" miterlimit="8" joinstyle="miter"/>
              <v:imagedata o:title=""/>
              <o:lock v:ext="edit" aspectratio="f"/>
            </v:line>
          </w:pict>
        </mc:Fallback>
      </mc:AlternateContent>
    </w:r>
  </w:p>
  <w:p>
    <w:pPr>
      <w:pStyle w:val="9"/>
      <w:ind w:right="90"/>
      <w:jc w:val="right"/>
      <w:rPr>
        <w:rFonts w:asciiTheme="minorEastAsia" w:hAnsiTheme="minorEastAsia"/>
        <w:sz w:val="28"/>
        <w:szCs w:val="28"/>
      </w:rPr>
    </w:pPr>
    <w:r>
      <w:rPr>
        <w:rFonts w:hint="eastAsia" w:ascii="宋体" w:hAnsi="宋体" w:eastAsia="宋体" w:cs="宋体"/>
        <w:b/>
        <w:bCs/>
        <w:color w:val="005192"/>
        <w:sz w:val="28"/>
        <w:szCs w:val="28"/>
      </w:rPr>
      <w:t>重庆市北碚区人民政府办公室发布</w:t>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0"/>
        <w:tab w:val="right" w:pos="8883"/>
        <w:tab w:val="clear" w:pos="4153"/>
        <w:tab w:val="clear" w:pos="8306"/>
      </w:tabs>
      <w:jc w:val="left"/>
      <w:rPr>
        <w:rFonts w:hint="eastAsia" w:ascii="宋体" w:hAnsi="宋体" w:eastAsia="宋体" w:cs="宋体"/>
        <w:b/>
        <w:bCs/>
        <w:sz w:val="28"/>
        <w:szCs w:val="44"/>
      </w:rPr>
    </w:pPr>
  </w:p>
  <w:p>
    <w:pPr>
      <w:pStyle w:val="10"/>
      <w:tabs>
        <w:tab w:val="center" w:pos="0"/>
        <w:tab w:val="right" w:pos="8883"/>
        <w:tab w:val="clear" w:pos="4153"/>
        <w:tab w:val="clear" w:pos="8306"/>
      </w:tabs>
      <w:spacing w:line="240" w:lineRule="exact"/>
      <w:jc w:val="left"/>
      <w:rPr>
        <w:rFonts w:hint="eastAsia" w:ascii="宋体" w:hAnsi="宋体" w:eastAsia="宋体" w:cs="宋体"/>
        <w:b/>
        <w:bCs/>
        <w:color w:val="005192"/>
        <w:sz w:val="28"/>
        <w:szCs w:val="44"/>
      </w:rPr>
    </w:pPr>
  </w:p>
  <w:p>
    <w:pPr>
      <w:pStyle w:val="10"/>
      <w:tabs>
        <w:tab w:val="center" w:pos="0"/>
        <w:tab w:val="right" w:pos="8883"/>
        <w:tab w:val="clear" w:pos="4153"/>
        <w:tab w:val="clear" w:pos="8306"/>
      </w:tabs>
      <w:jc w:val="left"/>
      <w:rPr>
        <w:rFonts w:ascii="宋体" w:hAnsi="宋体" w:eastAsia="宋体" w:cs="宋体"/>
        <w:b/>
        <w:bCs/>
        <w:color w:val="005192"/>
        <w:sz w:val="28"/>
        <w:szCs w:val="44"/>
      </w:rPr>
    </w:pPr>
  </w:p>
  <w:p>
    <w:pPr>
      <w:pStyle w:val="9"/>
      <w:ind w:right="0"/>
      <w:jc w:val="right"/>
      <w:rPr>
        <w:sz w:val="28"/>
        <w:szCs w:val="28"/>
      </w:rPr>
    </w:pPr>
    <w:r>
      <w:rPr>
        <w:rFonts w:hint="eastAsia" w:ascii="宋体" w:hAnsi="宋体" w:eastAsia="宋体" w:cs="宋体"/>
        <w:b/>
        <w:bCs/>
        <w:color w:val="005192"/>
        <w:sz w:val="28"/>
        <w:szCs w:val="28"/>
      </w:rPr>
      <w:t>重庆市北碚区人民政府办公室发布</w:t>
    </w:r>
  </w:p>
  <w:p>
    <w:pPr>
      <w:pStyle w:val="9"/>
    </w:pPr>
    <w:r>
      <w:rPr>
        <w:rFonts w:ascii="宋体" w:hAnsi="宋体" w:eastAsia="宋体" w:cs="宋体"/>
        <w:b/>
        <w:bCs/>
        <w:color w:val="005192"/>
        <w:sz w:val="28"/>
        <w:szCs w:val="44"/>
      </w:rPr>
      <mc:AlternateContent>
        <mc:Choice Requires="wps">
          <w:drawing>
            <wp:anchor distT="0" distB="0" distL="114300" distR="114300" simplePos="0" relativeHeight="251695104" behindDoc="0" locked="0" layoutInCell="1" allowOverlap="1">
              <wp:simplePos x="0" y="0"/>
              <wp:positionH relativeFrom="column">
                <wp:posOffset>3175</wp:posOffset>
              </wp:positionH>
              <wp:positionV relativeFrom="paragraph">
                <wp:posOffset>-381000</wp:posOffset>
              </wp:positionV>
              <wp:extent cx="5615940" cy="25400"/>
              <wp:effectExtent l="0" t="10795" r="3810" b="20955"/>
              <wp:wrapNone/>
              <wp:docPr id="351"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5" o:spid="_x0000_s1026" o:spt="20" style="position:absolute;left:0pt;margin-left:0.25pt;margin-top:-30pt;height:2pt;width:442.2pt;z-index:251695104;mso-width-relative:page;mso-height-relative:page;" filled="f" stroked="t" coordsize="21600,21600" o:gfxdata="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QYjqtYAAAAIAQAADwAAAAAAAAABACAAAAAiAAAAZHJzL2Rvd25yZXYueG1sUEsBAhQAFAAA&#10;AAgAh07iQHa2z5jxAQAAxQMAAA4AAAAAAAAAAQAgAAAAJQEAAGRycy9lMm9Eb2MueG1sUEsFBgAA&#10;AAAGAAYAWQEAAIgFAAAAAA==&#10;">
              <v:fill on="f" focussize="0,0"/>
              <v:stroke weight="1.75pt" color="#005192" miterlimit="8" joinstyle="miter"/>
              <v:imagedata o:title=""/>
              <o:lock v:ext="edit" aspectratio="f"/>
            </v:lin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sz w:val="18"/>
      </w:rPr>
      <mc:AlternateContent>
        <mc:Choice Requires="wps">
          <w:drawing>
            <wp:anchor distT="0" distB="0" distL="114300" distR="114300" simplePos="0" relativeHeight="251790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8" name="文本框 1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Style w:val="19"/>
                              <w:rFonts w:asciiTheme="minorEastAsia" w:hAnsiTheme="minorEastAsia"/>
                              <w:sz w:val="21"/>
                            </w:rPr>
                          </w:pPr>
                          <w:r>
                            <w:rPr>
                              <w:rFonts w:asciiTheme="minorEastAsia" w:hAnsiTheme="minorEastAsia"/>
                              <w:sz w:val="28"/>
                              <w:szCs w:val="28"/>
                            </w:rPr>
                            <w:fldChar w:fldCharType="begin"/>
                          </w:r>
                          <w:r>
                            <w:rPr>
                              <w:rStyle w:val="19"/>
                              <w:rFonts w:asciiTheme="minorEastAsia" w:hAnsiTheme="minorEastAsia"/>
                              <w:sz w:val="28"/>
                              <w:szCs w:val="28"/>
                            </w:rPr>
                            <w:instrText xml:space="preserve">PAGE  </w:instrText>
                          </w:r>
                          <w:r>
                            <w:rPr>
                              <w:rFonts w:asciiTheme="minorEastAsia" w:hAnsiTheme="minorEastAsia"/>
                              <w:sz w:val="28"/>
                              <w:szCs w:val="28"/>
                            </w:rPr>
                            <w:fldChar w:fldCharType="separate"/>
                          </w:r>
                          <w:r>
                            <w:rPr>
                              <w:rStyle w:val="19"/>
                              <w:rFonts w:asciiTheme="minorEastAsia" w:hAnsiTheme="minorEastAsia"/>
                              <w:sz w:val="28"/>
                              <w:szCs w:val="28"/>
                            </w:rPr>
                            <w:t>- 37 -</w:t>
                          </w:r>
                          <w:r>
                            <w:rPr>
                              <w:rFonts w:asciiTheme="minorEastAsia" w:hAnsiTheme="minorEastAsia"/>
                              <w:sz w:val="28"/>
                              <w:szCs w:val="28"/>
                            </w:rPr>
                            <w:fldChar w:fldCharType="end"/>
                          </w:r>
                        </w:p>
                        <w:p/>
                      </w:txbxContent>
                    </wps:txbx>
                    <wps:bodyPr wrap="none" lIns="0" tIns="0" rIns="0" bIns="0" upright="0">
                      <a:spAutoFit/>
                    </wps:bodyPr>
                  </wps:wsp>
                </a:graphicData>
              </a:graphic>
            </wp:anchor>
          </w:drawing>
        </mc:Choice>
        <mc:Fallback>
          <w:pict>
            <v:shape id="文本框 121" o:spid="_x0000_s1026" o:spt="202" type="#_x0000_t202" style="position:absolute;left:0pt;margin-top:0pt;height:144pt;width:144pt;mso-position-horizontal:outside;mso-position-horizontal-relative:margin;mso-wrap-style:none;z-index:251790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Z/FK8wBAACdAwAADgAAAGRycy9lMm9Eb2MueG1srVNLbtswEN0XyB0I&#10;7mPKLlA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TU3fljh4yw2O/Pz92/nHr/PP&#10;r2S5WiaJeg8VZj55zI3DnRtwcWY/oDMxH9pg0hc5EYyjwKeLwHKIRKRH5aosCwwJjM0XxGfPz32A&#10;+F46Q5JR04ATzMLy4yPEMXVOSdWsu1da5ylq+5cDMZOHpd7HHpMVh90wEdq55oR8ehx+TS3uOiX6&#10;waK2aU9mI8zGbjYOPqh9lxcp1QN/e4jYRO4tVRhhp8I4tcxu2rC0Fn/ec9bzX7X5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9n8UrzAEAAJ0DAAAOAAAAAAAAAAEAIAAAAB4BAABkcnMvZTJv&#10;RG9jLnhtbFBLBQYAAAAABgAGAFkBAABcBQAAAAA=&#10;">
              <v:fill on="f" focussize="0,0"/>
              <v:stroke on="f"/>
              <v:imagedata o:title=""/>
              <o:lock v:ext="edit" aspectratio="f"/>
              <v:textbox inset="0mm,0mm,0mm,0mm" style="mso-fit-shape-to-text:t;">
                <w:txbxContent>
                  <w:p>
                    <w:pPr>
                      <w:pStyle w:val="9"/>
                      <w:rPr>
                        <w:rStyle w:val="19"/>
                        <w:rFonts w:asciiTheme="minorEastAsia" w:hAnsiTheme="minorEastAsia"/>
                        <w:sz w:val="21"/>
                      </w:rPr>
                    </w:pPr>
                    <w:r>
                      <w:rPr>
                        <w:rFonts w:asciiTheme="minorEastAsia" w:hAnsiTheme="minorEastAsia"/>
                        <w:sz w:val="28"/>
                        <w:szCs w:val="28"/>
                      </w:rPr>
                      <w:fldChar w:fldCharType="begin"/>
                    </w:r>
                    <w:r>
                      <w:rPr>
                        <w:rStyle w:val="19"/>
                        <w:rFonts w:asciiTheme="minorEastAsia" w:hAnsiTheme="minorEastAsia"/>
                        <w:sz w:val="28"/>
                        <w:szCs w:val="28"/>
                      </w:rPr>
                      <w:instrText xml:space="preserve">PAGE  </w:instrText>
                    </w:r>
                    <w:r>
                      <w:rPr>
                        <w:rFonts w:asciiTheme="minorEastAsia" w:hAnsiTheme="minorEastAsia"/>
                        <w:sz w:val="28"/>
                        <w:szCs w:val="28"/>
                      </w:rPr>
                      <w:fldChar w:fldCharType="separate"/>
                    </w:r>
                    <w:r>
                      <w:rPr>
                        <w:rStyle w:val="19"/>
                        <w:rFonts w:asciiTheme="minorEastAsia" w:hAnsiTheme="minorEastAsia"/>
                        <w:sz w:val="28"/>
                        <w:szCs w:val="28"/>
                      </w:rPr>
                      <w:t>- 37 -</w:t>
                    </w:r>
                    <w:r>
                      <w:rPr>
                        <w:rFonts w:asciiTheme="minorEastAsia" w:hAnsiTheme="minorEastAsia"/>
                        <w:sz w:val="28"/>
                        <w:szCs w:val="28"/>
                      </w:rPr>
                      <w:fldChar w:fldCharType="end"/>
                    </w:r>
                  </w:p>
                  <w:p/>
                </w:txbxContent>
              </v:textbox>
            </v:shape>
          </w:pict>
        </mc:Fallback>
      </mc:AlternateContent>
    </w:r>
  </w:p>
  <w:p>
    <w:pPr>
      <w:pStyle w:val="9"/>
      <w:ind w:right="360" w:firstLine="360"/>
    </w:pPr>
  </w:p>
  <w:p>
    <w:pPr>
      <w:pStyle w:val="9"/>
      <w:ind w:right="360" w:firstLine="360"/>
    </w:pPr>
  </w:p>
  <w:p>
    <w:pPr>
      <w:pStyle w:val="9"/>
      <w:ind w:right="360"/>
    </w:pPr>
    <w:r>
      <w:rPr>
        <w:color w:val="FAFAFA"/>
        <w:sz w:val="32"/>
      </w:rPr>
      <mc:AlternateContent>
        <mc:Choice Requires="wps">
          <w:drawing>
            <wp:anchor distT="0" distB="0" distL="114300" distR="114300" simplePos="0" relativeHeight="251707392" behindDoc="0" locked="0" layoutInCell="1" allowOverlap="1">
              <wp:simplePos x="0" y="0"/>
              <wp:positionH relativeFrom="column">
                <wp:posOffset>-4445</wp:posOffset>
              </wp:positionH>
              <wp:positionV relativeFrom="paragraph">
                <wp:posOffset>14605</wp:posOffset>
              </wp:positionV>
              <wp:extent cx="8712200" cy="1905"/>
              <wp:effectExtent l="0" t="10795" r="12700" b="15875"/>
              <wp:wrapNone/>
              <wp:docPr id="363"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5" o:spid="_x0000_s1026" o:spt="20" style="position:absolute;left:0pt;margin-left:-0.35pt;margin-top:1.15pt;height:0.15pt;width:686pt;z-index:251707392;mso-width-relative:page;mso-height-relative:page;" filled="f" stroked="t" coordsize="21600,21600" o:gfxdata="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e4ij9IAAAAGAQAADwAAAAAAAAABACAAAAAiAAAAZHJzL2Rvd25yZXYueG1sUEsBAhQAFAAAAAgA&#10;h07iQNgsbHryAQAAxQMAAA4AAAAAAAAAAQAgAAAAIQEAAGRycy9lMm9Eb2MueG1sUEsFBgAAAAAG&#10;AAYAWQEAAIUFAAAAAA==&#10;">
              <v:fill on="f" focussize="0,0"/>
              <v:stroke weight="1.75pt" color="#005192" miterlimit="8" joinstyle="miter"/>
              <v:imagedata o:title=""/>
              <o:lock v:ext="edit" aspectratio="f"/>
            </v:line>
          </w:pict>
        </mc:Fallback>
      </mc:AlternateContent>
    </w:r>
  </w:p>
  <w:p>
    <w:pPr>
      <w:pStyle w:val="9"/>
      <w:ind w:right="90"/>
      <w:jc w:val="right"/>
      <w:rPr>
        <w:rFonts w:asciiTheme="minorEastAsia" w:hAnsiTheme="minorEastAsia"/>
        <w:sz w:val="28"/>
        <w:szCs w:val="28"/>
      </w:rPr>
    </w:pPr>
    <w:r>
      <w:rPr>
        <w:rFonts w:hint="eastAsia" w:ascii="宋体" w:hAnsi="宋体" w:eastAsia="宋体" w:cs="宋体"/>
        <w:b/>
        <w:bCs/>
        <w:color w:val="005192"/>
        <w:sz w:val="28"/>
        <w:szCs w:val="28"/>
      </w:rPr>
      <w:t>重庆市北碚区人民政府办公室发布</w:t>
    </w:r>
  </w:p>
  <w:p>
    <w:pPr>
      <w:pStyle w:val="9"/>
      <w:ind w:right="360" w:firstLine="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sz w:val="18"/>
      </w:rPr>
      <mc:AlternateContent>
        <mc:Choice Requires="wps">
          <w:drawing>
            <wp:anchor distT="0" distB="0" distL="114300" distR="114300" simplePos="0" relativeHeight="251791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9" name="文本框 1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Style w:val="19"/>
                              <w:sz w:val="28"/>
                              <w:szCs w:val="28"/>
                            </w:rPr>
                          </w:pPr>
                          <w:r>
                            <w:rPr>
                              <w:rFonts w:asciiTheme="minorEastAsia" w:hAnsiTheme="minorEastAsia"/>
                              <w:sz w:val="28"/>
                              <w:szCs w:val="28"/>
                            </w:rPr>
                            <w:fldChar w:fldCharType="begin"/>
                          </w:r>
                          <w:r>
                            <w:rPr>
                              <w:rStyle w:val="19"/>
                              <w:rFonts w:asciiTheme="minorEastAsia" w:hAnsiTheme="minorEastAsia"/>
                              <w:sz w:val="28"/>
                              <w:szCs w:val="28"/>
                            </w:rPr>
                            <w:instrText xml:space="preserve">PAGE  </w:instrText>
                          </w:r>
                          <w:r>
                            <w:rPr>
                              <w:rFonts w:asciiTheme="minorEastAsia" w:hAnsiTheme="minorEastAsia"/>
                              <w:sz w:val="28"/>
                              <w:szCs w:val="28"/>
                            </w:rPr>
                            <w:fldChar w:fldCharType="separate"/>
                          </w:r>
                          <w:r>
                            <w:rPr>
                              <w:rStyle w:val="19"/>
                              <w:rFonts w:asciiTheme="minorEastAsia" w:hAnsiTheme="minorEastAsia"/>
                              <w:sz w:val="28"/>
                              <w:szCs w:val="28"/>
                            </w:rPr>
                            <w:t>- 38 -</w:t>
                          </w:r>
                          <w:r>
                            <w:rPr>
                              <w:rFonts w:asciiTheme="minorEastAsia" w:hAnsiTheme="minorEastAsia"/>
                              <w:sz w:val="28"/>
                              <w:szCs w:val="28"/>
                            </w:rPr>
                            <w:fldChar w:fldCharType="end"/>
                          </w:r>
                        </w:p>
                        <w:p/>
                      </w:txbxContent>
                    </wps:txbx>
                    <wps:bodyPr wrap="none" lIns="0" tIns="0" rIns="0" bIns="0" upright="0">
                      <a:spAutoFit/>
                    </wps:bodyPr>
                  </wps:wsp>
                </a:graphicData>
              </a:graphic>
            </wp:anchor>
          </w:drawing>
        </mc:Choice>
        <mc:Fallback>
          <w:pict>
            <v:shape id="文本框 122" o:spid="_x0000_s1026" o:spt="202" type="#_x0000_t202" style="position:absolute;left:0pt;margin-top:0pt;height:144pt;width:144pt;mso-position-horizontal:outside;mso-position-horizontal-relative:margin;mso-wrap-style:none;z-index:251791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NTd8KnLAQAAnQMAAA4AAAAAAAAAAQAgAAAAHgEAAGRycy9lMm9E&#10;b2MueG1sUEsFBgAAAAAGAAYAWQEAAFsFAAAAAA==&#10;">
              <v:fill on="f" focussize="0,0"/>
              <v:stroke on="f"/>
              <v:imagedata o:title=""/>
              <o:lock v:ext="edit" aspectratio="f"/>
              <v:textbox inset="0mm,0mm,0mm,0mm" style="mso-fit-shape-to-text:t;">
                <w:txbxContent>
                  <w:p>
                    <w:pPr>
                      <w:pStyle w:val="9"/>
                      <w:rPr>
                        <w:rStyle w:val="19"/>
                        <w:sz w:val="28"/>
                        <w:szCs w:val="28"/>
                      </w:rPr>
                    </w:pPr>
                    <w:r>
                      <w:rPr>
                        <w:rFonts w:asciiTheme="minorEastAsia" w:hAnsiTheme="minorEastAsia"/>
                        <w:sz w:val="28"/>
                        <w:szCs w:val="28"/>
                      </w:rPr>
                      <w:fldChar w:fldCharType="begin"/>
                    </w:r>
                    <w:r>
                      <w:rPr>
                        <w:rStyle w:val="19"/>
                        <w:rFonts w:asciiTheme="minorEastAsia" w:hAnsiTheme="minorEastAsia"/>
                        <w:sz w:val="28"/>
                        <w:szCs w:val="28"/>
                      </w:rPr>
                      <w:instrText xml:space="preserve">PAGE  </w:instrText>
                    </w:r>
                    <w:r>
                      <w:rPr>
                        <w:rFonts w:asciiTheme="minorEastAsia" w:hAnsiTheme="minorEastAsia"/>
                        <w:sz w:val="28"/>
                        <w:szCs w:val="28"/>
                      </w:rPr>
                      <w:fldChar w:fldCharType="separate"/>
                    </w:r>
                    <w:r>
                      <w:rPr>
                        <w:rStyle w:val="19"/>
                        <w:rFonts w:asciiTheme="minorEastAsia" w:hAnsiTheme="minorEastAsia"/>
                        <w:sz w:val="28"/>
                        <w:szCs w:val="28"/>
                      </w:rPr>
                      <w:t>- 38 -</w:t>
                    </w:r>
                    <w:r>
                      <w:rPr>
                        <w:rFonts w:asciiTheme="minorEastAsia" w:hAnsiTheme="minorEastAsia"/>
                        <w:sz w:val="28"/>
                        <w:szCs w:val="28"/>
                      </w:rPr>
                      <w:fldChar w:fldCharType="end"/>
                    </w:r>
                  </w:p>
                  <w:p/>
                </w:txbxContent>
              </v:textbox>
            </v:shape>
          </w:pict>
        </mc:Fallback>
      </mc:AlternateContent>
    </w:r>
  </w:p>
  <w:p>
    <w:pPr>
      <w:pStyle w:val="9"/>
      <w:ind w:right="360" w:firstLine="360"/>
    </w:pPr>
  </w:p>
  <w:p>
    <w:pPr>
      <w:pStyle w:val="9"/>
      <w:ind w:right="360" w:firstLine="360"/>
    </w:pPr>
  </w:p>
  <w:p>
    <w:pPr>
      <w:pStyle w:val="9"/>
      <w:ind w:right="360"/>
    </w:pPr>
    <w:r>
      <w:rPr>
        <w:color w:val="FAFAFA"/>
        <w:sz w:val="32"/>
      </w:rPr>
      <mc:AlternateContent>
        <mc:Choice Requires="wps">
          <w:drawing>
            <wp:anchor distT="0" distB="0" distL="114300" distR="114300" simplePos="0" relativeHeight="251700224" behindDoc="0" locked="0" layoutInCell="1" allowOverlap="1">
              <wp:simplePos x="0" y="0"/>
              <wp:positionH relativeFrom="column">
                <wp:align>center</wp:align>
              </wp:positionH>
              <wp:positionV relativeFrom="paragraph">
                <wp:posOffset>14605</wp:posOffset>
              </wp:positionV>
              <wp:extent cx="8712200" cy="1905"/>
              <wp:effectExtent l="0" t="10795" r="12700" b="15875"/>
              <wp:wrapNone/>
              <wp:docPr id="356"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5" o:spid="_x0000_s1026" o:spt="20" style="position:absolute;left:0pt;margin-top:1.15pt;height:0.15pt;width:686pt;mso-position-horizontal:center;z-index:251700224;mso-width-relative:page;mso-height-relative:page;" filled="f" stroked="t" coordsize="21600,21600" o:gfxdata="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io&#10;oufRAAAABQEAAA8AAAAAAAAAAQAgAAAAIgAAAGRycy9kb3ducmV2LnhtbFBLAQIUABQAAAAIAIdO&#10;4kDt766s8QEAAMUDAAAOAAAAAAAAAAEAIAAAACABAABkcnMvZTJvRG9jLnhtbFBLBQYAAAAABgAG&#10;AFkBAACDBQAAAAA=&#10;">
              <v:fill on="f" focussize="0,0"/>
              <v:stroke weight="1.75pt" color="#005192" miterlimit="8" joinstyle="miter"/>
              <v:imagedata o:title=""/>
              <o:lock v:ext="edit" aspectratio="f"/>
            </v:line>
          </w:pict>
        </mc:Fallback>
      </mc:AlternateContent>
    </w:r>
  </w:p>
  <w:p>
    <w:pPr>
      <w:pStyle w:val="9"/>
      <w:ind w:right="90"/>
      <w:jc w:val="right"/>
      <w:rPr>
        <w:rFonts w:asciiTheme="minorEastAsia" w:hAnsiTheme="minorEastAsia"/>
        <w:sz w:val="28"/>
        <w:szCs w:val="28"/>
      </w:rPr>
    </w:pPr>
    <w:r>
      <w:rPr>
        <w:rFonts w:hint="eastAsia" w:ascii="宋体" w:hAnsi="宋体" w:eastAsia="宋体" w:cs="宋体"/>
        <w:b/>
        <w:bCs/>
        <w:color w:val="005192"/>
        <w:sz w:val="24"/>
        <w:szCs w:val="44"/>
      </w:rPr>
      <w:t>重庆市北碚区人民政府办公室发布</w:t>
    </w:r>
  </w:p>
  <w:p>
    <w:pPr>
      <w:pStyle w:val="9"/>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sz w:val="32"/>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7"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Et/y/jsCAAByBAAADgAAAAAAAAABACAAAAAfAQAAZHJzL2Uyb0Rv&#10;Yy54bWxQSwUGAAAAAAYABgBZAQAAzAU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- 39 -</w:t>
                    </w:r>
                    <w:r>
                      <w:rPr>
                        <w:rFonts w:hint="eastAsia" w:ascii="宋体" w:hAnsi="宋体" w:eastAsia="宋体" w:cs="宋体"/>
                        <w:sz w:val="28"/>
                        <w:szCs w:val="28"/>
                      </w:rPr>
                      <w:fldChar w:fldCharType="end"/>
                    </w:r>
                  </w:p>
                </w:txbxContent>
              </v:textbox>
            </v:shape>
          </w:pict>
        </mc:Fallback>
      </mc:AlternateContent>
    </w:r>
  </w:p>
  <w:p>
    <w:pPr>
      <w:pStyle w:val="10"/>
      <w:ind w:left="4788" w:leftChars="2280" w:firstLine="6400" w:firstLineChars="2000"/>
      <w:rPr>
        <w:sz w:val="32"/>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140335</wp:posOffset>
              </wp:positionV>
              <wp:extent cx="5615940" cy="0"/>
              <wp:effectExtent l="0" t="10795" r="3810" b="17780"/>
              <wp:wrapNone/>
              <wp:docPr id="346"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11" o:spid="_x0000_s1026" o:spt="20" style="position:absolute;left:0pt;margin-left:-1.5pt;margin-top:11.05pt;height:0pt;width:442.2pt;z-index:251662336;mso-width-relative:page;mso-height-relative:page;" filled="f" stroked="t" coordsize="21600,21600" o:gfxdata="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WGuU1QAAAAgBAAAPAAAAAAAAAAEAIAAAACIAAABkcnMvZG93bnJldi54bWxQSwECFAAUAAAACACH&#10;TuJAOnIagu4BAADDAwAADgAAAAAAAAABACAAAAAkAQAAZHJzL2Uyb0RvYy54bWxQSwUGAAAAAAYA&#10;BgBZAQAAhAUAAAAA&#10;">
              <v:fill on="f" focussize="0,0"/>
              <v:stroke weight="1.75pt" color="#005192" miterlimit="8" joinstyle="miter"/>
              <v:imagedata o:title=""/>
              <o:lock v:ext="edit" aspectratio="f"/>
            </v:line>
          </w:pict>
        </mc:Fallback>
      </mc:AlternateContent>
    </w:r>
  </w:p>
  <w:p>
    <w:pPr>
      <w:pStyle w:val="9"/>
      <w:ind w:right="90"/>
      <w:jc w:val="right"/>
      <w:rPr>
        <w:rFonts w:asciiTheme="minorEastAsia" w:hAnsiTheme="minorEastAsia"/>
        <w:sz w:val="28"/>
        <w:szCs w:val="28"/>
      </w:rPr>
    </w:pPr>
    <w:r>
      <w:rPr>
        <w:rFonts w:hint="eastAsia" w:ascii="宋体" w:hAnsi="宋体" w:eastAsia="宋体" w:cs="宋体"/>
        <w:b/>
        <w:bCs/>
        <w:color w:val="005192"/>
        <w:sz w:val="28"/>
        <w:szCs w:val="28"/>
      </w:rPr>
      <w:t>重庆市北碚区人民政府办公室发布</w:t>
    </w:r>
  </w:p>
  <w:p>
    <w:pPr>
      <w:pStyle w:val="10"/>
      <w:wordWrap w:val="0"/>
      <w:jc w:val="right"/>
      <w:rPr>
        <w:rFonts w:ascii="宋体" w:hAnsi="宋体" w:eastAsia="宋体" w:cs="宋体"/>
        <w:b/>
        <w:bCs/>
        <w:color w:val="005192"/>
        <w:sz w:val="28"/>
        <w:szCs w:val="44"/>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sz w:val="18"/>
      </w:rPr>
      <mc:AlternateContent>
        <mc:Choice Requires="wps">
          <w:drawing>
            <wp:anchor distT="0" distB="0" distL="114300" distR="114300" simplePos="0" relativeHeight="251792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90" name="文本框 1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Style w:val="19"/>
                              <w:sz w:val="28"/>
                              <w:szCs w:val="28"/>
                            </w:rPr>
                          </w:pPr>
                          <w:r>
                            <w:rPr>
                              <w:rFonts w:asciiTheme="minorEastAsia" w:hAnsiTheme="minorEastAsia"/>
                              <w:sz w:val="28"/>
                              <w:szCs w:val="28"/>
                            </w:rPr>
                            <w:fldChar w:fldCharType="begin"/>
                          </w:r>
                          <w:r>
                            <w:rPr>
                              <w:rStyle w:val="19"/>
                              <w:rFonts w:asciiTheme="minorEastAsia" w:hAnsiTheme="minorEastAsia"/>
                              <w:sz w:val="28"/>
                              <w:szCs w:val="28"/>
                            </w:rPr>
                            <w:instrText xml:space="preserve">PAGE  </w:instrText>
                          </w:r>
                          <w:r>
                            <w:rPr>
                              <w:rFonts w:asciiTheme="minorEastAsia" w:hAnsiTheme="minorEastAsia"/>
                              <w:sz w:val="28"/>
                              <w:szCs w:val="28"/>
                            </w:rPr>
                            <w:fldChar w:fldCharType="separate"/>
                          </w:r>
                          <w:r>
                            <w:rPr>
                              <w:rStyle w:val="19"/>
                              <w:rFonts w:asciiTheme="minorEastAsia" w:hAnsiTheme="minorEastAsia"/>
                              <w:sz w:val="28"/>
                              <w:szCs w:val="28"/>
                            </w:rPr>
                            <w:t>- 40 -</w:t>
                          </w:r>
                          <w:r>
                            <w:rPr>
                              <w:rFonts w:asciiTheme="minorEastAsia" w:hAnsiTheme="minorEastAsia"/>
                              <w:sz w:val="28"/>
                              <w:szCs w:val="28"/>
                            </w:rPr>
                            <w:fldChar w:fldCharType="end"/>
                          </w:r>
                        </w:p>
                        <w:p/>
                      </w:txbxContent>
                    </wps:txbx>
                    <wps:bodyPr wrap="none" lIns="0" tIns="0" rIns="0" bIns="0" upright="0">
                      <a:spAutoFit/>
                    </wps:bodyPr>
                  </wps:wsp>
                </a:graphicData>
              </a:graphic>
            </wp:anchor>
          </w:drawing>
        </mc:Choice>
        <mc:Fallback>
          <w:pict>
            <v:shape id="文本框 123" o:spid="_x0000_s1026" o:spt="202" type="#_x0000_t202" style="position:absolute;left:0pt;margin-top:0pt;height:144pt;width:144pt;mso-position-horizontal:outside;mso-position-horizontal-relative:margin;mso-wrap-style:none;z-index:251792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Ml+M7LAQAAnQMAAA4AAAAAAAAAAQAgAAAAHgEAAGRycy9lMm9E&#10;b2MueG1sUEsFBgAAAAAGAAYAWQEAAFsFAAAAAA==&#10;">
              <v:fill on="f" focussize="0,0"/>
              <v:stroke on="f"/>
              <v:imagedata o:title=""/>
              <o:lock v:ext="edit" aspectratio="f"/>
              <v:textbox inset="0mm,0mm,0mm,0mm" style="mso-fit-shape-to-text:t;">
                <w:txbxContent>
                  <w:p>
                    <w:pPr>
                      <w:pStyle w:val="9"/>
                      <w:rPr>
                        <w:rStyle w:val="19"/>
                        <w:sz w:val="28"/>
                        <w:szCs w:val="28"/>
                      </w:rPr>
                    </w:pPr>
                    <w:r>
                      <w:rPr>
                        <w:rFonts w:asciiTheme="minorEastAsia" w:hAnsiTheme="minorEastAsia"/>
                        <w:sz w:val="28"/>
                        <w:szCs w:val="28"/>
                      </w:rPr>
                      <w:fldChar w:fldCharType="begin"/>
                    </w:r>
                    <w:r>
                      <w:rPr>
                        <w:rStyle w:val="19"/>
                        <w:rFonts w:asciiTheme="minorEastAsia" w:hAnsiTheme="minorEastAsia"/>
                        <w:sz w:val="28"/>
                        <w:szCs w:val="28"/>
                      </w:rPr>
                      <w:instrText xml:space="preserve">PAGE  </w:instrText>
                    </w:r>
                    <w:r>
                      <w:rPr>
                        <w:rFonts w:asciiTheme="minorEastAsia" w:hAnsiTheme="minorEastAsia"/>
                        <w:sz w:val="28"/>
                        <w:szCs w:val="28"/>
                      </w:rPr>
                      <w:fldChar w:fldCharType="separate"/>
                    </w:r>
                    <w:r>
                      <w:rPr>
                        <w:rStyle w:val="19"/>
                        <w:rFonts w:asciiTheme="minorEastAsia" w:hAnsiTheme="minorEastAsia"/>
                        <w:sz w:val="28"/>
                        <w:szCs w:val="28"/>
                      </w:rPr>
                      <w:t>- 40 -</w:t>
                    </w:r>
                    <w:r>
                      <w:rPr>
                        <w:rFonts w:asciiTheme="minorEastAsia" w:hAnsiTheme="minorEastAsia"/>
                        <w:sz w:val="28"/>
                        <w:szCs w:val="28"/>
                      </w:rPr>
                      <w:fldChar w:fldCharType="end"/>
                    </w:r>
                  </w:p>
                  <w:p/>
                </w:txbxContent>
              </v:textbox>
            </v:shape>
          </w:pict>
        </mc:Fallback>
      </mc:AlternateContent>
    </w:r>
  </w:p>
  <w:p>
    <w:pPr>
      <w:pStyle w:val="9"/>
      <w:ind w:right="360" w:firstLine="360"/>
    </w:pPr>
  </w:p>
  <w:p>
    <w:pPr>
      <w:pStyle w:val="9"/>
      <w:ind w:right="360" w:firstLine="360"/>
    </w:pPr>
  </w:p>
  <w:p>
    <w:pPr>
      <w:pStyle w:val="9"/>
      <w:ind w:right="360"/>
    </w:pPr>
    <w:r>
      <w:rPr>
        <w:color w:val="FAFAFA"/>
        <w:sz w:val="32"/>
      </w:rPr>
      <mc:AlternateContent>
        <mc:Choice Requires="wps">
          <w:drawing>
            <wp:anchor distT="0" distB="0" distL="114300" distR="114300" simplePos="0" relativeHeight="251704320" behindDoc="0" locked="0" layoutInCell="1" allowOverlap="1">
              <wp:simplePos x="0" y="0"/>
              <wp:positionH relativeFrom="column">
                <wp:posOffset>-4445</wp:posOffset>
              </wp:positionH>
              <wp:positionV relativeFrom="paragraph">
                <wp:posOffset>14605</wp:posOffset>
              </wp:positionV>
              <wp:extent cx="5615940" cy="1905"/>
              <wp:effectExtent l="0" t="10795" r="3810" b="15875"/>
              <wp:wrapNone/>
              <wp:docPr id="360"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5" o:spid="_x0000_s1026" o:spt="20" style="position:absolute;left:0pt;margin-left:-0.35pt;margin-top:1.15pt;height:0.15pt;width:442.2pt;z-index:251704320;mso-width-relative:page;mso-height-relative:page;" filled="f" stroked="t" coordsize="21600,21600" o:gfxdata="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aZ&#10;C0DRAAAABQEAAA8AAAAAAAAAAQAgAAAAIgAAAGRycy9kb3ducmV2LnhtbFBLAQIUABQAAAAIAIdO&#10;4kBhuxrv8QEAAMUDAAAOAAAAAAAAAAEAIAAAACABAABkcnMvZTJvRG9jLnhtbFBLBQYAAAAABgAG&#10;AFkBAACDBQAAAAA=&#10;">
              <v:fill on="f" focussize="0,0"/>
              <v:stroke weight="1.75pt" color="#005192" miterlimit="8" joinstyle="miter"/>
              <v:imagedata o:title=""/>
              <o:lock v:ext="edit" aspectratio="f"/>
            </v:line>
          </w:pict>
        </mc:Fallback>
      </mc:AlternateContent>
    </w:r>
  </w:p>
  <w:p>
    <w:pPr>
      <w:pStyle w:val="9"/>
      <w:ind w:right="90"/>
      <w:jc w:val="right"/>
      <w:rPr>
        <w:rFonts w:asciiTheme="minorEastAsia" w:hAnsiTheme="minorEastAsia"/>
        <w:sz w:val="28"/>
        <w:szCs w:val="28"/>
      </w:rPr>
    </w:pPr>
    <w:r>
      <w:rPr>
        <w:rFonts w:hint="eastAsia" w:ascii="宋体" w:hAnsi="宋体" w:eastAsia="宋体" w:cs="宋体"/>
        <w:b/>
        <w:bCs/>
        <w:color w:val="005192"/>
        <w:sz w:val="28"/>
        <w:szCs w:val="28"/>
      </w:rPr>
      <w:t>重庆市北碚区人民政府办公室发布</w:t>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0"/>
        <w:tab w:val="right" w:pos="8883"/>
        <w:tab w:val="clear" w:pos="4153"/>
        <w:tab w:val="clear" w:pos="8306"/>
      </w:tabs>
      <w:jc w:val="right"/>
      <w:rPr>
        <w:rFonts w:hint="eastAsia" w:ascii="宋体" w:hAnsi="宋体" w:eastAsia="宋体" w:cs="宋体"/>
        <w:bCs/>
        <w:sz w:val="28"/>
        <w:szCs w:val="44"/>
      </w:rPr>
    </w:pPr>
    <w:r>
      <w:rPr>
        <w:color w:val="FAFAFA"/>
        <w:sz w:val="32"/>
      </w:rPr>
      <mc:AlternateContent>
        <mc:Choice Requires="wps">
          <w:drawing>
            <wp:anchor distT="0" distB="0" distL="114300" distR="114300" simplePos="0" relativeHeight="251766784" behindDoc="0" locked="0" layoutInCell="1" allowOverlap="1">
              <wp:simplePos x="0" y="0"/>
              <wp:positionH relativeFrom="column">
                <wp:align>center</wp:align>
              </wp:positionH>
              <wp:positionV relativeFrom="paragraph">
                <wp:posOffset>370840</wp:posOffset>
              </wp:positionV>
              <wp:extent cx="5615940" cy="0"/>
              <wp:effectExtent l="0" t="10795" r="3810" b="17780"/>
              <wp:wrapNone/>
              <wp:docPr id="365" name="直接连接符 1"/>
              <wp:cNvGraphicFramePr/>
              <a:graphic xmlns:a="http://schemas.openxmlformats.org/drawingml/2006/main">
                <a:graphicData uri="http://schemas.microsoft.com/office/word/2010/wordprocessingShape">
                  <wps:wsp>
                    <wps:cNvCnPr/>
                    <wps:spPr>
                      <a:xfrm>
                        <a:off x="0" y="0"/>
                        <a:ext cx="828802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1" o:spid="_x0000_s1026" o:spt="20" style="position:absolute;left:0pt;margin-top:29.2pt;height:0pt;width:442.2pt;mso-position-horizontal:center;z-index:251766784;mso-width-relative:page;mso-height-relative:page;" filled="f" stroked="t" coordsize="21600,21600" o:gfxdata="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BKatw&#10;0wAAAAYBAAAPAAAAAAAAAAEAIAAAACIAAABkcnMvZG93bnJldi54bWxQSwECFAAUAAAACACHTuJA&#10;YRSlpu0BAADCAwAADgAAAAAAAAABACAAAAAiAQAAZHJzL2Uyb0RvYy54bWxQSwUGAAAAAAYABgBZ&#10;AQAAgQUAAAAA&#10;">
              <v:fill on="f" focussize="0,0"/>
              <v:stroke weight="1.75pt" color="#005192" miterlimit="8" joinstyle="miter"/>
              <v:imagedata o:title=""/>
              <o:lock v:ext="edit" aspectratio="f"/>
            </v:line>
          </w:pict>
        </mc:Fallback>
      </mc:AlternateContent>
    </w:r>
  </w:p>
  <w:p>
    <w:pPr>
      <w:pStyle w:val="10"/>
      <w:tabs>
        <w:tab w:val="center" w:pos="0"/>
        <w:tab w:val="right" w:pos="8883"/>
        <w:tab w:val="clear" w:pos="4153"/>
        <w:tab w:val="clear" w:pos="8306"/>
      </w:tabs>
      <w:jc w:val="center"/>
      <w:rPr>
        <w:rFonts w:ascii="宋体" w:hAnsi="宋体" w:eastAsia="宋体" w:cs="宋体"/>
        <w:b/>
        <w:bCs/>
        <w:color w:val="005192"/>
        <w:sz w:val="28"/>
        <w:szCs w:val="44"/>
      </w:rPr>
    </w:pPr>
  </w:p>
  <w:p>
    <w:pPr>
      <w:pStyle w:val="9"/>
      <w:ind w:right="0"/>
      <w:jc w:val="right"/>
      <w:rPr>
        <w:b/>
        <w:bCs/>
        <w:sz w:val="28"/>
        <w:szCs w:val="28"/>
      </w:rPr>
    </w:pPr>
    <w:r>
      <w:rPr>
        <w:rFonts w:hint="eastAsia" w:ascii="宋体" w:hAnsi="宋体" w:eastAsia="宋体" w:cs="宋体"/>
        <w:b/>
        <w:bCs/>
        <w:color w:val="005192"/>
        <w:sz w:val="28"/>
        <w:szCs w:val="28"/>
      </w:rPr>
      <w:t>重庆市北碚区人民政府办公室发布</w:t>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0"/>
        <w:tab w:val="right" w:pos="8883"/>
        <w:tab w:val="clear" w:pos="4153"/>
        <w:tab w:val="clear" w:pos="8306"/>
      </w:tabs>
      <w:jc w:val="left"/>
      <w:rPr>
        <w:rFonts w:hint="eastAsia" w:ascii="宋体" w:hAnsi="宋体" w:eastAsia="宋体" w:cs="宋体"/>
        <w:b/>
        <w:bCs/>
        <w:sz w:val="28"/>
        <w:szCs w:val="44"/>
      </w:rPr>
    </w:pPr>
  </w:p>
  <w:p>
    <w:pPr>
      <w:pStyle w:val="10"/>
      <w:tabs>
        <w:tab w:val="center" w:pos="0"/>
        <w:tab w:val="right" w:pos="8883"/>
        <w:tab w:val="clear" w:pos="4153"/>
        <w:tab w:val="clear" w:pos="8306"/>
      </w:tabs>
      <w:spacing w:line="240" w:lineRule="exact"/>
      <w:jc w:val="left"/>
      <w:rPr>
        <w:rFonts w:hint="eastAsia" w:ascii="宋体" w:hAnsi="宋体" w:eastAsia="宋体" w:cs="宋体"/>
        <w:b/>
        <w:bCs/>
        <w:color w:val="005192"/>
        <w:sz w:val="28"/>
        <w:szCs w:val="44"/>
      </w:rPr>
    </w:pPr>
  </w:p>
  <w:p>
    <w:pPr>
      <w:pStyle w:val="10"/>
      <w:tabs>
        <w:tab w:val="center" w:pos="0"/>
        <w:tab w:val="right" w:pos="8883"/>
        <w:tab w:val="clear" w:pos="4153"/>
        <w:tab w:val="clear" w:pos="8306"/>
      </w:tabs>
      <w:jc w:val="left"/>
      <w:rPr>
        <w:rFonts w:ascii="宋体" w:hAnsi="宋体" w:eastAsia="宋体" w:cs="宋体"/>
        <w:b/>
        <w:bCs/>
        <w:color w:val="005192"/>
        <w:sz w:val="28"/>
        <w:szCs w:val="44"/>
      </w:rPr>
    </w:pPr>
  </w:p>
  <w:p>
    <w:pPr>
      <w:pStyle w:val="9"/>
      <w:ind w:right="0"/>
      <w:jc w:val="right"/>
      <w:rPr>
        <w:sz w:val="28"/>
        <w:szCs w:val="28"/>
      </w:rPr>
    </w:pPr>
    <w:r>
      <w:rPr>
        <w:rFonts w:hint="eastAsia" w:ascii="宋体" w:hAnsi="宋体" w:eastAsia="宋体" w:cs="宋体"/>
        <w:b/>
        <w:bCs/>
        <w:color w:val="005192"/>
        <w:sz w:val="28"/>
        <w:szCs w:val="28"/>
      </w:rPr>
      <w:t>重庆市北碚区人民政府办公室发布</w:t>
    </w:r>
  </w:p>
  <w:p>
    <w:pPr>
      <w:pStyle w:val="9"/>
    </w:pPr>
    <w:r>
      <w:rPr>
        <w:rFonts w:ascii="宋体" w:hAnsi="宋体" w:eastAsia="宋体" w:cs="宋体"/>
        <w:b/>
        <w:bCs/>
        <w:color w:val="005192"/>
        <w:sz w:val="28"/>
        <w:szCs w:val="44"/>
      </w:rPr>
      <mc:AlternateContent>
        <mc:Choice Requires="wps">
          <w:drawing>
            <wp:anchor distT="0" distB="0" distL="114300" distR="114300" simplePos="0" relativeHeight="251767808" behindDoc="0" locked="0" layoutInCell="1" allowOverlap="1">
              <wp:simplePos x="0" y="0"/>
              <wp:positionH relativeFrom="column">
                <wp:posOffset>3175</wp:posOffset>
              </wp:positionH>
              <wp:positionV relativeFrom="paragraph">
                <wp:posOffset>-381000</wp:posOffset>
              </wp:positionV>
              <wp:extent cx="5615940" cy="25400"/>
              <wp:effectExtent l="0" t="10795" r="3810" b="20955"/>
              <wp:wrapNone/>
              <wp:docPr id="366"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5" o:spid="_x0000_s1026" o:spt="20" style="position:absolute;left:0pt;margin-left:0.25pt;margin-top:-30pt;height:2pt;width:442.2pt;z-index:251767808;mso-width-relative:page;mso-height-relative:page;" filled="f" stroked="t" coordsize="21600,21600" o:gfxdata="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QYjqtYAAAAIAQAADwAAAAAAAAABACAAAAAiAAAAZHJzL2Rvd25yZXYueG1sUEsBAhQAFAAA&#10;AAgAh07iQFKShh7xAQAAxQMAAA4AAAAAAAAAAQAgAAAAJQEAAGRycy9lMm9Eb2MueG1sUEsFBgAA&#10;AAAGAAYAWQEAAIgFAAAAAA==&#10;">
              <v:fill on="f" focussize="0,0"/>
              <v:stroke weight="1.75pt" color="#005192" miterlimit="8" joinstyle="miter"/>
              <v:imagedata o:title=""/>
              <o:lock v:ext="edit" aspectratio="f"/>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0"/>
        <w:tab w:val="right" w:pos="8883"/>
        <w:tab w:val="clear" w:pos="4153"/>
        <w:tab w:val="clear" w:pos="8306"/>
      </w:tabs>
      <w:jc w:val="right"/>
      <w:rPr>
        <w:rFonts w:hint="eastAsia" w:ascii="宋体" w:hAnsi="宋体" w:eastAsia="宋体" w:cs="宋体"/>
        <w:bCs/>
        <w:sz w:val="28"/>
        <w:szCs w:val="44"/>
      </w:rPr>
    </w:pPr>
    <w:r>
      <w:rPr>
        <w:color w:val="FAFAFA"/>
        <w:sz w:val="32"/>
      </w:rPr>
      <mc:AlternateContent>
        <mc:Choice Requires="wps">
          <w:drawing>
            <wp:anchor distT="0" distB="0" distL="114300" distR="114300" simplePos="0" relativeHeight="251768832" behindDoc="0" locked="0" layoutInCell="1" allowOverlap="1">
              <wp:simplePos x="0" y="0"/>
              <wp:positionH relativeFrom="column">
                <wp:align>center</wp:align>
              </wp:positionH>
              <wp:positionV relativeFrom="paragraph">
                <wp:posOffset>370840</wp:posOffset>
              </wp:positionV>
              <wp:extent cx="5615940" cy="0"/>
              <wp:effectExtent l="0" t="10795" r="3810" b="17780"/>
              <wp:wrapNone/>
              <wp:docPr id="367" name="直接连接符 1"/>
              <wp:cNvGraphicFramePr/>
              <a:graphic xmlns:a="http://schemas.openxmlformats.org/drawingml/2006/main">
                <a:graphicData uri="http://schemas.microsoft.com/office/word/2010/wordprocessingShape">
                  <wps:wsp>
                    <wps:cNvCnPr/>
                    <wps:spPr>
                      <a:xfrm>
                        <a:off x="0" y="0"/>
                        <a:ext cx="828802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1" o:spid="_x0000_s1026" o:spt="20" style="position:absolute;left:0pt;margin-top:29.2pt;height:0pt;width:442.2pt;mso-position-horizontal:center;z-index:251768832;mso-width-relative:page;mso-height-relative:page;" filled="f" stroked="t" coordsize="21600,21600" o:gfxdata="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BKatw&#10;0wAAAAYBAAAPAAAAAAAAAAEAIAAAACIAAABkcnMvZG93bnJldi54bWxQSwECFAAUAAAACACHTuJA&#10;WReUZu0BAADCAwAADgAAAAAAAAABACAAAAAiAQAAZHJzL2Uyb0RvYy54bWxQSwUGAAAAAAYABgBZ&#10;AQAAgQUAAAAA&#10;">
              <v:fill on="f" focussize="0,0"/>
              <v:stroke weight="1.75pt" color="#005192" miterlimit="8" joinstyle="miter"/>
              <v:imagedata o:title=""/>
              <o:lock v:ext="edit" aspectratio="f"/>
            </v:line>
          </w:pict>
        </mc:Fallback>
      </mc:AlternateContent>
    </w:r>
  </w:p>
  <w:p>
    <w:pPr>
      <w:pStyle w:val="10"/>
      <w:tabs>
        <w:tab w:val="center" w:pos="0"/>
        <w:tab w:val="right" w:pos="8883"/>
        <w:tab w:val="clear" w:pos="4153"/>
        <w:tab w:val="clear" w:pos="8306"/>
      </w:tabs>
      <w:jc w:val="center"/>
      <w:rPr>
        <w:rFonts w:ascii="宋体" w:hAnsi="宋体" w:eastAsia="宋体" w:cs="宋体"/>
        <w:b/>
        <w:bCs/>
        <w:color w:val="005192"/>
        <w:sz w:val="28"/>
        <w:szCs w:val="44"/>
      </w:rPr>
    </w:pPr>
  </w:p>
  <w:p>
    <w:pPr>
      <w:pStyle w:val="9"/>
      <w:ind w:right="0"/>
      <w:jc w:val="right"/>
      <w:rPr>
        <w:b/>
        <w:bCs/>
        <w:sz w:val="28"/>
        <w:szCs w:val="28"/>
      </w:rPr>
    </w:pPr>
    <w:r>
      <w:rPr>
        <w:rFonts w:hint="eastAsia" w:ascii="宋体" w:hAnsi="宋体" w:eastAsia="宋体" w:cs="宋体"/>
        <w:b/>
        <w:bCs/>
        <w:color w:val="005192"/>
        <w:sz w:val="28"/>
        <w:szCs w:val="28"/>
      </w:rPr>
      <w:t>重庆市北碚区人民政府办公室发布</w:t>
    </w:r>
  </w:p>
  <w:p>
    <w:pPr>
      <w:pStyle w:val="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0"/>
        <w:tab w:val="right" w:pos="8883"/>
        <w:tab w:val="clear" w:pos="4153"/>
        <w:tab w:val="clear" w:pos="8306"/>
      </w:tabs>
      <w:jc w:val="left"/>
      <w:rPr>
        <w:rFonts w:hint="eastAsia" w:ascii="宋体" w:hAnsi="宋体" w:eastAsia="宋体" w:cs="宋体"/>
        <w:b/>
        <w:bCs/>
        <w:sz w:val="28"/>
        <w:szCs w:val="44"/>
      </w:rPr>
    </w:pPr>
  </w:p>
  <w:p>
    <w:pPr>
      <w:pStyle w:val="10"/>
      <w:tabs>
        <w:tab w:val="center" w:pos="0"/>
        <w:tab w:val="right" w:pos="8883"/>
        <w:tab w:val="clear" w:pos="4153"/>
        <w:tab w:val="clear" w:pos="8306"/>
      </w:tabs>
      <w:spacing w:line="240" w:lineRule="exact"/>
      <w:jc w:val="left"/>
      <w:rPr>
        <w:rFonts w:hint="eastAsia" w:ascii="宋体" w:hAnsi="宋体" w:eastAsia="宋体" w:cs="宋体"/>
        <w:b/>
        <w:bCs/>
        <w:color w:val="005192"/>
        <w:sz w:val="28"/>
        <w:szCs w:val="44"/>
      </w:rPr>
    </w:pPr>
  </w:p>
  <w:p>
    <w:pPr>
      <w:pStyle w:val="10"/>
      <w:tabs>
        <w:tab w:val="center" w:pos="0"/>
        <w:tab w:val="right" w:pos="8883"/>
        <w:tab w:val="clear" w:pos="4153"/>
        <w:tab w:val="clear" w:pos="8306"/>
      </w:tabs>
      <w:jc w:val="left"/>
      <w:rPr>
        <w:rFonts w:ascii="宋体" w:hAnsi="宋体" w:eastAsia="宋体" w:cs="宋体"/>
        <w:b/>
        <w:bCs/>
        <w:color w:val="005192"/>
        <w:sz w:val="28"/>
        <w:szCs w:val="44"/>
      </w:rPr>
    </w:pPr>
  </w:p>
  <w:p>
    <w:pPr>
      <w:pStyle w:val="9"/>
      <w:ind w:right="0"/>
      <w:jc w:val="right"/>
      <w:rPr>
        <w:sz w:val="28"/>
        <w:szCs w:val="28"/>
      </w:rPr>
    </w:pPr>
    <w:r>
      <w:rPr>
        <w:rFonts w:hint="eastAsia" w:ascii="宋体" w:hAnsi="宋体" w:eastAsia="宋体" w:cs="宋体"/>
        <w:b/>
        <w:bCs/>
        <w:color w:val="005192"/>
        <w:sz w:val="28"/>
        <w:szCs w:val="28"/>
      </w:rPr>
      <w:t>重庆市北碚区人民政府办公室发布</w:t>
    </w:r>
  </w:p>
  <w:p>
    <w:pPr>
      <w:pStyle w:val="9"/>
    </w:pPr>
    <w:r>
      <w:rPr>
        <w:rFonts w:ascii="宋体" w:hAnsi="宋体" w:eastAsia="宋体" w:cs="宋体"/>
        <w:b/>
        <w:bCs/>
        <w:color w:val="005192"/>
        <w:sz w:val="28"/>
        <w:szCs w:val="44"/>
      </w:rPr>
      <mc:AlternateContent>
        <mc:Choice Requires="wps">
          <w:drawing>
            <wp:anchor distT="0" distB="0" distL="114300" distR="114300" simplePos="0" relativeHeight="251769856" behindDoc="0" locked="0" layoutInCell="1" allowOverlap="1">
              <wp:simplePos x="0" y="0"/>
              <wp:positionH relativeFrom="column">
                <wp:posOffset>3175</wp:posOffset>
              </wp:positionH>
              <wp:positionV relativeFrom="paragraph">
                <wp:posOffset>-381000</wp:posOffset>
              </wp:positionV>
              <wp:extent cx="5615940" cy="25400"/>
              <wp:effectExtent l="0" t="10795" r="3810" b="20955"/>
              <wp:wrapNone/>
              <wp:docPr id="368"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5" o:spid="_x0000_s1026" o:spt="20" style="position:absolute;left:0pt;margin-left:0.25pt;margin-top:-30pt;height:2pt;width:442.2pt;z-index:251769856;mso-width-relative:page;mso-height-relative:page;" filled="f" stroked="t" coordsize="21600,21600" o:gfxdata="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QYjqtYAAAAIAQAADwAAAAAAAAABACAAAAAiAAAAZHJzL2Rvd25yZXYueG1sUEsBAhQAFAAA&#10;AAgAh07iQGQhRHbxAQAAxQMAAA4AAAAAAAAAAQAgAAAAJQEAAGRycy9lMm9Eb2MueG1sUEsFBgAA&#10;AAAGAAYAWQEAAIgFAAAAAA==&#10;">
              <v:fill on="f" focussize="0,0"/>
              <v:stroke weight="1.75pt" color="#005192" miterlimit="8" joinstyle="miter"/>
              <v:imagedata o:title=""/>
              <o:lock v:ext="edit" aspectratio="f"/>
            </v:lin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0"/>
        <w:tab w:val="right" w:pos="8883"/>
        <w:tab w:val="clear" w:pos="4153"/>
        <w:tab w:val="clear" w:pos="8306"/>
      </w:tabs>
      <w:jc w:val="right"/>
      <w:rPr>
        <w:rFonts w:hint="eastAsia" w:ascii="宋体" w:hAnsi="宋体" w:eastAsia="宋体" w:cs="宋体"/>
        <w:bCs/>
        <w:sz w:val="28"/>
        <w:szCs w:val="44"/>
      </w:rPr>
    </w:pPr>
    <w:r>
      <w:rPr>
        <w:color w:val="FAFAFA"/>
        <w:sz w:val="32"/>
      </w:rPr>
      <mc:AlternateContent>
        <mc:Choice Requires="wps">
          <w:drawing>
            <wp:anchor distT="0" distB="0" distL="114300" distR="114300" simplePos="0" relativeHeight="251770880" behindDoc="0" locked="0" layoutInCell="1" allowOverlap="1">
              <wp:simplePos x="0" y="0"/>
              <wp:positionH relativeFrom="column">
                <wp:align>center</wp:align>
              </wp:positionH>
              <wp:positionV relativeFrom="paragraph">
                <wp:posOffset>370840</wp:posOffset>
              </wp:positionV>
              <wp:extent cx="5615940" cy="0"/>
              <wp:effectExtent l="0" t="10795" r="3810" b="17780"/>
              <wp:wrapNone/>
              <wp:docPr id="369" name="直接连接符 1"/>
              <wp:cNvGraphicFramePr/>
              <a:graphic xmlns:a="http://schemas.openxmlformats.org/drawingml/2006/main">
                <a:graphicData uri="http://schemas.microsoft.com/office/word/2010/wordprocessingShape">
                  <wps:wsp>
                    <wps:cNvCnPr/>
                    <wps:spPr>
                      <a:xfrm>
                        <a:off x="0" y="0"/>
                        <a:ext cx="828802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1" o:spid="_x0000_s1026" o:spt="20" style="position:absolute;left:0pt;margin-top:29.2pt;height:0pt;width:442.2pt;mso-position-horizontal:center;z-index:251770880;mso-width-relative:page;mso-height-relative:page;" filled="f" stroked="t" coordsize="21600,21600" o:gfxdata="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BKatw&#10;0wAAAAYBAAAPAAAAAAAAAAEAIAAAACIAAABkcnMvZG93bnJldi54bWxQSwECFAAUAAAACACHTuJA&#10;MhSQS+0BAADCAwAADgAAAAAAAAABACAAAAAiAQAAZHJzL2Uyb0RvYy54bWxQSwUGAAAAAAYABgBZ&#10;AQAAgQUAAAAA&#10;">
              <v:fill on="f" focussize="0,0"/>
              <v:stroke weight="1.75pt" color="#005192" miterlimit="8" joinstyle="miter"/>
              <v:imagedata o:title=""/>
              <o:lock v:ext="edit" aspectratio="f"/>
            </v:line>
          </w:pict>
        </mc:Fallback>
      </mc:AlternateContent>
    </w:r>
  </w:p>
  <w:p>
    <w:pPr>
      <w:pStyle w:val="10"/>
      <w:tabs>
        <w:tab w:val="center" w:pos="0"/>
        <w:tab w:val="right" w:pos="8883"/>
        <w:tab w:val="clear" w:pos="4153"/>
        <w:tab w:val="clear" w:pos="8306"/>
      </w:tabs>
      <w:jc w:val="center"/>
      <w:rPr>
        <w:rFonts w:ascii="宋体" w:hAnsi="宋体" w:eastAsia="宋体" w:cs="宋体"/>
        <w:b/>
        <w:bCs/>
        <w:color w:val="005192"/>
        <w:sz w:val="28"/>
        <w:szCs w:val="44"/>
      </w:rPr>
    </w:pPr>
  </w:p>
  <w:p>
    <w:pPr>
      <w:pStyle w:val="9"/>
      <w:ind w:right="0"/>
      <w:jc w:val="right"/>
      <w:rPr>
        <w:b/>
        <w:bCs/>
        <w:sz w:val="28"/>
        <w:szCs w:val="28"/>
      </w:rPr>
    </w:pPr>
    <w:r>
      <w:rPr>
        <w:rFonts w:hint="eastAsia" w:ascii="宋体" w:hAnsi="宋体" w:eastAsia="宋体" w:cs="宋体"/>
        <w:b/>
        <w:bCs/>
        <w:color w:val="005192"/>
        <w:sz w:val="28"/>
        <w:szCs w:val="28"/>
      </w:rPr>
      <w:t>重庆市北碚区人民政府办公室发布</w:t>
    </w:r>
  </w:p>
  <w:p>
    <w:pPr>
      <w:pStyle w:val="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0"/>
        <w:tab w:val="right" w:pos="8883"/>
        <w:tab w:val="clear" w:pos="4153"/>
        <w:tab w:val="clear" w:pos="8306"/>
      </w:tabs>
      <w:jc w:val="left"/>
      <w:rPr>
        <w:rFonts w:hint="eastAsia" w:ascii="宋体" w:hAnsi="宋体" w:eastAsia="宋体" w:cs="宋体"/>
        <w:b/>
        <w:bCs/>
        <w:sz w:val="28"/>
        <w:szCs w:val="44"/>
      </w:rPr>
    </w:pPr>
  </w:p>
  <w:p>
    <w:pPr>
      <w:pStyle w:val="10"/>
      <w:tabs>
        <w:tab w:val="center" w:pos="0"/>
        <w:tab w:val="right" w:pos="8883"/>
        <w:tab w:val="clear" w:pos="4153"/>
        <w:tab w:val="clear" w:pos="8306"/>
      </w:tabs>
      <w:spacing w:line="240" w:lineRule="exact"/>
      <w:jc w:val="left"/>
      <w:rPr>
        <w:rFonts w:hint="eastAsia" w:ascii="宋体" w:hAnsi="宋体" w:eastAsia="宋体" w:cs="宋体"/>
        <w:b/>
        <w:bCs/>
        <w:color w:val="005192"/>
        <w:sz w:val="28"/>
        <w:szCs w:val="44"/>
      </w:rPr>
    </w:pPr>
  </w:p>
  <w:p>
    <w:pPr>
      <w:pStyle w:val="10"/>
      <w:tabs>
        <w:tab w:val="center" w:pos="0"/>
        <w:tab w:val="right" w:pos="8883"/>
        <w:tab w:val="clear" w:pos="4153"/>
        <w:tab w:val="clear" w:pos="8306"/>
      </w:tabs>
      <w:jc w:val="left"/>
      <w:rPr>
        <w:rFonts w:ascii="宋体" w:hAnsi="宋体" w:eastAsia="宋体" w:cs="宋体"/>
        <w:b/>
        <w:bCs/>
        <w:color w:val="005192"/>
        <w:sz w:val="28"/>
        <w:szCs w:val="44"/>
      </w:rPr>
    </w:pPr>
  </w:p>
  <w:p>
    <w:pPr>
      <w:pStyle w:val="9"/>
      <w:ind w:right="0"/>
      <w:jc w:val="right"/>
      <w:rPr>
        <w:sz w:val="28"/>
        <w:szCs w:val="28"/>
      </w:rPr>
    </w:pPr>
    <w:r>
      <w:rPr>
        <w:rFonts w:hint="eastAsia" w:ascii="宋体" w:hAnsi="宋体" w:eastAsia="宋体" w:cs="宋体"/>
        <w:b/>
        <w:bCs/>
        <w:color w:val="005192"/>
        <w:sz w:val="28"/>
        <w:szCs w:val="28"/>
      </w:rPr>
      <w:t>重庆市北碚区人民政府办公室发布</w:t>
    </w:r>
  </w:p>
  <w:p>
    <w:pPr>
      <w:pStyle w:val="9"/>
    </w:pPr>
    <w:r>
      <w:rPr>
        <w:rFonts w:ascii="宋体" w:hAnsi="宋体" w:eastAsia="宋体" w:cs="宋体"/>
        <w:b/>
        <w:bCs/>
        <w:color w:val="005192"/>
        <w:sz w:val="28"/>
        <w:szCs w:val="44"/>
      </w:rPr>
      <mc:AlternateContent>
        <mc:Choice Requires="wps">
          <w:drawing>
            <wp:anchor distT="0" distB="0" distL="114300" distR="114300" simplePos="0" relativeHeight="251771904" behindDoc="0" locked="0" layoutInCell="1" allowOverlap="1">
              <wp:simplePos x="0" y="0"/>
              <wp:positionH relativeFrom="column">
                <wp:posOffset>3175</wp:posOffset>
              </wp:positionH>
              <wp:positionV relativeFrom="paragraph">
                <wp:posOffset>-381000</wp:posOffset>
              </wp:positionV>
              <wp:extent cx="5615940" cy="25400"/>
              <wp:effectExtent l="0" t="10795" r="3810" b="20955"/>
              <wp:wrapNone/>
              <wp:docPr id="370"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5" o:spid="_x0000_s1026" o:spt="20" style="position:absolute;left:0pt;margin-left:0.25pt;margin-top:-30pt;height:2pt;width:442.2pt;z-index:251771904;mso-width-relative:page;mso-height-relative:page;" filled="f" stroked="t" coordsize="21600,21600" o:gfxdata="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0GI6rWAAAACAEAAA8AAAAAAAAAAQAgAAAAIgAAAGRycy9kb3ducmV2LnhtbFBLAQIUABQA&#10;AAAIAIdO4kDLbdI38gEAAMUDAAAOAAAAAAAAAAEAIAAAACUBAABkcnMvZTJvRG9jLnhtbFBLBQYA&#10;AAAABgAGAFkBAACJBQAAAAA=&#10;">
              <v:fill on="f" focussize="0,0"/>
              <v:stroke weight="1.75pt" color="#005192" miterlimit="8" joinstyle="miter"/>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exact"/>
      <w:rPr>
        <w:rFonts w:ascii="宋体" w:hAnsi="宋体" w:eastAsia="宋体" w:cs="宋体"/>
        <w:b/>
        <w:bCs/>
        <w:color w:val="005192"/>
        <w:sz w:val="32"/>
      </w:rPr>
    </w:pPr>
  </w:p>
  <w:p>
    <w:pPr>
      <w:pStyle w:val="10"/>
      <w:spacing w:line="240" w:lineRule="exact"/>
      <w:rPr>
        <w:rFonts w:ascii="宋体" w:hAnsi="宋体" w:eastAsia="宋体" w:cs="宋体"/>
        <w:b/>
        <w:bCs/>
        <w:color w:val="005192"/>
        <w:sz w:val="32"/>
      </w:rPr>
    </w:pPr>
  </w:p>
  <w:p>
    <w:pPr>
      <w:pStyle w:val="10"/>
      <w:textAlignment w:val="center"/>
      <w:rPr>
        <w:rFonts w:ascii="宋体" w:hAnsi="宋体" w:eastAsia="宋体" w:cs="宋体"/>
        <w:b/>
        <w:bCs/>
        <w:color w:val="005192"/>
        <w:sz w:val="32"/>
        <w:szCs w:val="32"/>
      </w:rPr>
    </w:pPr>
    <w:r>
      <mc:AlternateContent>
        <mc:Choice Requires="wps">
          <w:drawing>
            <wp:anchor distT="0" distB="0" distL="114300" distR="114300" simplePos="0" relativeHeight="251697152" behindDoc="0" locked="0" layoutInCell="1" allowOverlap="1">
              <wp:simplePos x="0" y="0"/>
              <wp:positionH relativeFrom="column">
                <wp:posOffset>-4445</wp:posOffset>
              </wp:positionH>
              <wp:positionV relativeFrom="paragraph">
                <wp:posOffset>372745</wp:posOffset>
              </wp:positionV>
              <wp:extent cx="5620385" cy="0"/>
              <wp:effectExtent l="0" t="10795" r="18415" b="17780"/>
              <wp:wrapNone/>
              <wp:docPr id="353"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4" o:spid="_x0000_s1026" o:spt="20" style="position:absolute;left:0pt;margin-left:-0.35pt;margin-top:29.35pt;height:0pt;width:442.55pt;z-index:251697152;mso-width-relative:page;mso-height-relative:page;" filled="f" stroked="t" coordsize="21600,21600" o:gfxdata="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cdYK01AAAAAcBAAAPAAAAAAAAAAEAIAAAACIAAABkcnMvZG93bnJldi54bWxQSwEC&#10;FAAUAAAACACHTuJA/6j/HfgBAADNAwAADgAAAAAAAAABACAAAAAjAQAAZHJzL2Uyb0RvYy54bWxQ&#10;SwUGAAAAAAYABgBZAQAAjQUAAAAA&#10;">
              <v:fill on="f" focussize="0,0"/>
              <v:stroke weight="1.75pt" color="#005192" miterlimit="8" joinstyle="miter"/>
              <v:imagedata o:title=""/>
              <o:lock v:ext="edit" aspectratio="f"/>
            </v:line>
          </w:pict>
        </mc:Fallback>
      </mc:AlternateContent>
    </w:r>
    <w:r>
      <w:rPr>
        <w:rFonts w:ascii="宋体" w:hAnsi="宋体" w:eastAsia="宋体" w:cs="宋体"/>
        <w:b/>
        <w:bCs/>
        <w:color w:val="005192"/>
        <w:sz w:val="32"/>
      </w:rPr>
      <w:drawing>
        <wp:inline distT="0" distB="0" distL="114300" distR="114300">
          <wp:extent cx="308610" cy="308610"/>
          <wp:effectExtent l="0" t="0" r="11430" b="11430"/>
          <wp:docPr id="7"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重庆市北碚区人民政府</w:t>
    </w:r>
    <w:r>
      <w:rPr>
        <w:rFonts w:hint="eastAsia" w:ascii="宋体" w:hAnsi="宋体" w:eastAsia="宋体" w:cs="宋体"/>
        <w:b/>
        <w:bCs/>
        <w:color w:val="005192"/>
        <w:sz w:val="32"/>
        <w:szCs w:val="32"/>
        <w:lang w:val="en-US" w:eastAsia="zh-CN"/>
      </w:rPr>
      <w:t>行政</w:t>
    </w:r>
    <w:r>
      <w:rPr>
        <w:rFonts w:hint="eastAsia" w:ascii="宋体" w:hAnsi="宋体" w:eastAsia="宋体" w:cs="宋体"/>
        <w:b/>
        <w:bCs/>
        <w:color w:val="2F5496" w:themeColor="accent5" w:themeShade="BF"/>
        <w:sz w:val="32"/>
        <w:szCs w:val="32"/>
      </w:rPr>
      <w:t>规</w:t>
    </w:r>
    <w:r>
      <w:rPr>
        <w:rFonts w:hint="eastAsia" w:ascii="宋体" w:hAnsi="宋体" w:eastAsia="宋体" w:cs="宋体"/>
        <w:b/>
        <w:bCs/>
        <w:color w:val="005192"/>
        <w:sz w:val="32"/>
        <w:szCs w:val="32"/>
      </w:rPr>
      <w:t>范性文件</w:t>
    </w:r>
  </w:p>
  <w:p>
    <w:pPr>
      <w:pStyle w:val="1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exact"/>
      <w:textAlignment w:val="center"/>
      <w:rPr>
        <w:rFonts w:ascii="宋体" w:hAnsi="宋体" w:eastAsia="宋体" w:cs="宋体"/>
        <w:b/>
        <w:bCs/>
        <w:color w:val="005192"/>
        <w:sz w:val="32"/>
        <w:szCs w:val="32"/>
      </w:rPr>
    </w:pPr>
  </w:p>
  <w:p>
    <w:pPr>
      <w:pStyle w:val="10"/>
      <w:spacing w:line="280" w:lineRule="exact"/>
      <w:textAlignment w:val="center"/>
      <w:rPr>
        <w:rFonts w:ascii="宋体" w:hAnsi="宋体" w:eastAsia="宋体" w:cs="宋体"/>
        <w:b/>
        <w:bCs/>
        <w:color w:val="005192"/>
        <w:sz w:val="32"/>
        <w:szCs w:val="32"/>
      </w:rPr>
    </w:pPr>
  </w:p>
  <w:p>
    <w:pPr>
      <w:pStyle w:val="10"/>
      <w:textAlignment w:val="center"/>
    </w:pPr>
    <w:r>
      <w:rPr>
        <w:rFonts w:ascii="宋体" w:hAnsi="宋体" w:eastAsia="宋体" w:cs="宋体"/>
        <w:b/>
        <w:bCs/>
        <w:color w:val="005192"/>
        <w:sz w:val="22"/>
        <w:szCs w:val="32"/>
      </w:rPr>
      <mc:AlternateContent>
        <mc:Choice Requires="wps">
          <w:drawing>
            <wp:anchor distT="0" distB="0" distL="114300" distR="114300" simplePos="0" relativeHeight="251706368" behindDoc="0" locked="0" layoutInCell="1" allowOverlap="1">
              <wp:simplePos x="0" y="0"/>
              <wp:positionH relativeFrom="column">
                <wp:posOffset>68580</wp:posOffset>
              </wp:positionH>
              <wp:positionV relativeFrom="paragraph">
                <wp:posOffset>360045</wp:posOffset>
              </wp:positionV>
              <wp:extent cx="8712200" cy="0"/>
              <wp:effectExtent l="0" t="10795" r="12700" b="17780"/>
              <wp:wrapNone/>
              <wp:docPr id="362"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4" o:spid="_x0000_s1026" o:spt="20" style="position:absolute;left:0pt;margin-left:5.4pt;margin-top:28.35pt;height:0pt;width:686pt;z-index:251706368;mso-width-relative:page;mso-height-relative:page;" filled="f" stroked="t" coordsize="21600,21600" o:gfxdata="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voGn9QAAAAJAQAADwAAAAAAAAABACAAAAAiAAAAZHJzL2Rvd25yZXYueG1sUEsB&#10;AhQAFAAAAAgAh07iQE5AVwP5AQAAzQMAAA4AAAAAAAAAAQAgAAAAIwEAAGRycy9lMm9Eb2MueG1s&#10;UEsFBgAAAAAGAAYAWQEAAI4FAAAAAA==&#10;">
              <v:fill on="f" focussize="0,0"/>
              <v:stroke weight="1.75pt" color="#005192" miterlimit="8" joinstyle="miter"/>
              <v:imagedata o:title=""/>
              <o:lock v:ext="edit" aspectratio="f"/>
            </v:line>
          </w:pict>
        </mc:Fallback>
      </mc:AlternateContent>
    </w:r>
    <w:r>
      <w:rPr>
        <w:rFonts w:ascii="宋体" w:hAnsi="宋体" w:eastAsia="宋体" w:cs="宋体"/>
        <w:b/>
        <w:bCs/>
        <w:color w:val="005192"/>
        <w:sz w:val="32"/>
      </w:rPr>
      <w:drawing>
        <wp:inline distT="0" distB="0" distL="114300" distR="114300">
          <wp:extent cx="308610" cy="308610"/>
          <wp:effectExtent l="0" t="0" r="11430" b="11430"/>
          <wp:docPr id="2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重庆市北碚区人民政府</w:t>
    </w:r>
    <w:r>
      <w:rPr>
        <w:rFonts w:hint="eastAsia" w:ascii="宋体" w:hAnsi="宋体" w:eastAsia="宋体" w:cs="宋体"/>
        <w:b/>
        <w:bCs/>
        <w:color w:val="005192"/>
        <w:sz w:val="32"/>
        <w:szCs w:val="32"/>
        <w:lang w:val="en-US" w:eastAsia="zh-CN"/>
      </w:rPr>
      <w:t>行政</w:t>
    </w:r>
    <w:r>
      <w:rPr>
        <w:rFonts w:hint="eastAsia" w:ascii="宋体" w:hAnsi="宋体" w:eastAsia="宋体" w:cs="宋体"/>
        <w:b/>
        <w:bCs/>
        <w:color w:val="2F5496" w:themeColor="accent5" w:themeShade="BF"/>
        <w:sz w:val="32"/>
        <w:szCs w:val="32"/>
      </w:rPr>
      <w:t>规</w:t>
    </w:r>
    <w:r>
      <w:rPr>
        <w:rFonts w:hint="eastAsia" w:ascii="宋体" w:hAnsi="宋体" w:eastAsia="宋体" w:cs="宋体"/>
        <w:b/>
        <w:bCs/>
        <w:color w:val="005192"/>
        <w:sz w:val="32"/>
        <w:szCs w:val="32"/>
      </w:rPr>
      <w:t>范性文件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exact"/>
      <w:textAlignment w:val="center"/>
      <w:rPr>
        <w:rFonts w:ascii="宋体" w:hAnsi="宋体" w:eastAsia="宋体" w:cs="宋体"/>
        <w:b/>
        <w:bCs/>
        <w:color w:val="005192"/>
        <w:sz w:val="22"/>
        <w:szCs w:val="32"/>
      </w:rPr>
    </w:pPr>
  </w:p>
  <w:p>
    <w:pPr>
      <w:pStyle w:val="10"/>
      <w:spacing w:line="280" w:lineRule="exact"/>
      <w:textAlignment w:val="center"/>
      <w:rPr>
        <w:rFonts w:ascii="宋体" w:hAnsi="宋体" w:eastAsia="宋体" w:cs="宋体"/>
        <w:b/>
        <w:bCs/>
        <w:color w:val="005192"/>
        <w:sz w:val="32"/>
        <w:szCs w:val="32"/>
      </w:rPr>
    </w:pPr>
  </w:p>
  <w:p>
    <w:pPr>
      <w:pStyle w:val="10"/>
      <w:textAlignment w:val="center"/>
      <w:rPr>
        <w:rFonts w:ascii="宋体" w:hAnsi="宋体" w:eastAsia="宋体" w:cs="宋体"/>
        <w:b/>
        <w:bCs/>
        <w:color w:val="005192"/>
        <w:sz w:val="32"/>
        <w:szCs w:val="32"/>
      </w:rPr>
    </w:pPr>
    <w:r>
      <w:rPr>
        <w:rFonts w:ascii="宋体" w:hAnsi="宋体" w:eastAsia="宋体" w:cs="宋体"/>
        <w:b/>
        <w:bCs/>
        <w:color w:val="005192"/>
        <w:sz w:val="32"/>
      </w:rPr>
      <w:drawing>
        <wp:inline distT="0" distB="0" distL="114300" distR="114300">
          <wp:extent cx="308610" cy="308610"/>
          <wp:effectExtent l="0" t="0" r="11430" b="11430"/>
          <wp:docPr id="1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重庆市北碚区人民政府</w:t>
    </w:r>
    <w:r>
      <w:rPr>
        <w:rFonts w:hint="eastAsia" w:ascii="宋体" w:hAnsi="宋体" w:eastAsia="宋体" w:cs="宋体"/>
        <w:b/>
        <w:bCs/>
        <w:color w:val="005192"/>
        <w:sz w:val="32"/>
        <w:szCs w:val="32"/>
        <w:lang w:val="en-US" w:eastAsia="zh-CN"/>
      </w:rPr>
      <w:t>行政</w:t>
    </w:r>
    <w:r>
      <w:rPr>
        <w:rFonts w:hint="eastAsia" w:ascii="宋体" w:hAnsi="宋体" w:eastAsia="宋体" w:cs="宋体"/>
        <w:b/>
        <w:bCs/>
        <w:color w:val="2F5496" w:themeColor="accent5" w:themeShade="BF"/>
        <w:sz w:val="32"/>
        <w:szCs w:val="32"/>
      </w:rPr>
      <w:t>规</w:t>
    </w:r>
    <w:r>
      <w:rPr>
        <w:rFonts w:hint="eastAsia" w:ascii="宋体" w:hAnsi="宋体" w:eastAsia="宋体" w:cs="宋体"/>
        <w:b/>
        <w:bCs/>
        <w:color w:val="005192"/>
        <w:sz w:val="32"/>
        <w:szCs w:val="32"/>
      </w:rPr>
      <w:t>范性文件</w:t>
    </w:r>
  </w:p>
  <w:p>
    <w:pPr>
      <w:pStyle w:val="10"/>
      <w:textAlignment w:val="center"/>
    </w:pPr>
    <w:r>
      <w:rPr>
        <w:rFonts w:ascii="宋体" w:hAnsi="宋体" w:eastAsia="宋体" w:cs="宋体"/>
        <w:b/>
        <w:bCs/>
        <w:color w:val="005192"/>
        <w:sz w:val="22"/>
        <w:szCs w:val="32"/>
      </w:rPr>
      <mc:AlternateContent>
        <mc:Choice Requires="wps">
          <w:drawing>
            <wp:anchor distT="0" distB="0" distL="114300" distR="114300" simplePos="0" relativeHeight="251699200" behindDoc="0" locked="0" layoutInCell="1" allowOverlap="1">
              <wp:simplePos x="0" y="0"/>
              <wp:positionH relativeFrom="column">
                <wp:align>center</wp:align>
              </wp:positionH>
              <wp:positionV relativeFrom="paragraph">
                <wp:posOffset>40005</wp:posOffset>
              </wp:positionV>
              <wp:extent cx="8712200" cy="0"/>
              <wp:effectExtent l="0" t="10795" r="12700" b="17780"/>
              <wp:wrapNone/>
              <wp:docPr id="355"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4" o:spid="_x0000_s1026" o:spt="20" style="position:absolute;left:0pt;margin-top:3.15pt;height:0pt;width:686pt;mso-position-horizontal:center;z-index:251699200;mso-width-relative:page;mso-height-relative:page;" filled="f" stroked="t" coordsize="21600,21600" o:gfxdata="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SYlvnSAAAABQEAAA8AAAAAAAAAAQAgAAAAIgAAAGRycy9kb3ducmV2LnhtbFBLAQIU&#10;ABQAAAAIAIdO4kD7L2hT+QEAAM0DAAAOAAAAAAAAAAEAIAAAACEBAABkcnMvZTJvRG9jLnhtbFBL&#10;BQYAAAAABgAGAFkBAACMBQAAAAA=&#10;">
              <v:fill on="f" focussize="0,0"/>
              <v:stroke weight="1.75pt" color="#005192" miterlimit="8" joinstyle="miter"/>
              <v:imagedata o:title=""/>
              <o:lock v:ext="edit" aspectratio="f"/>
            </v:lin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exact"/>
      <w:textAlignment w:val="center"/>
      <w:rPr>
        <w:rFonts w:ascii="宋体" w:hAnsi="宋体" w:eastAsia="宋体" w:cs="宋体"/>
        <w:b/>
        <w:bCs/>
        <w:color w:val="005192"/>
        <w:sz w:val="22"/>
        <w:szCs w:val="32"/>
      </w:rPr>
    </w:pPr>
  </w:p>
  <w:p>
    <w:pPr>
      <w:pStyle w:val="10"/>
      <w:spacing w:line="280" w:lineRule="exact"/>
      <w:textAlignment w:val="center"/>
      <w:rPr>
        <w:rFonts w:ascii="宋体" w:hAnsi="宋体" w:eastAsia="宋体" w:cs="宋体"/>
        <w:b/>
        <w:bCs/>
        <w:color w:val="005192"/>
        <w:sz w:val="32"/>
        <w:szCs w:val="32"/>
      </w:rPr>
    </w:pPr>
  </w:p>
  <w:p>
    <w:pPr>
      <w:pStyle w:val="10"/>
      <w:textAlignment w:val="center"/>
      <w:rPr>
        <w:rFonts w:ascii="宋体" w:hAnsi="宋体" w:eastAsia="宋体" w:cs="宋体"/>
        <w:b/>
        <w:bCs/>
        <w:color w:val="005192"/>
        <w:sz w:val="32"/>
        <w:szCs w:val="32"/>
      </w:rPr>
    </w:pPr>
    <w:r>
      <w:rPr>
        <w:rFonts w:ascii="宋体" w:hAnsi="宋体" w:eastAsia="宋体" w:cs="宋体"/>
        <w:b/>
        <w:bCs/>
        <w:color w:val="005192"/>
        <w:sz w:val="32"/>
        <w:szCs w:val="32"/>
      </w:rPr>
      <w:drawing>
        <wp:inline distT="0" distB="0" distL="114300" distR="114300">
          <wp:extent cx="308610" cy="308610"/>
          <wp:effectExtent l="0" t="0" r="11430" b="11430"/>
          <wp:docPr id="5"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重庆市北碚区人民政府</w:t>
    </w:r>
    <w:r>
      <w:rPr>
        <w:rFonts w:hint="eastAsia" w:ascii="宋体" w:hAnsi="宋体" w:eastAsia="宋体" w:cs="宋体"/>
        <w:b/>
        <w:bCs/>
        <w:color w:val="005192"/>
        <w:sz w:val="32"/>
        <w:szCs w:val="32"/>
        <w:lang w:val="en-US" w:eastAsia="zh-CN"/>
      </w:rPr>
      <w:t>行政</w:t>
    </w:r>
    <w:r>
      <w:rPr>
        <w:rFonts w:hint="eastAsia" w:ascii="宋体" w:hAnsi="宋体" w:eastAsia="宋体" w:cs="宋体"/>
        <w:b/>
        <w:bCs/>
        <w:color w:val="2F5496" w:themeColor="accent5" w:themeShade="BF"/>
        <w:sz w:val="32"/>
        <w:szCs w:val="32"/>
      </w:rPr>
      <w:t>规</w:t>
    </w:r>
    <w:r>
      <w:rPr>
        <w:rFonts w:hint="eastAsia" w:ascii="宋体" w:hAnsi="宋体" w:eastAsia="宋体" w:cs="宋体"/>
        <w:b/>
        <w:bCs/>
        <w:color w:val="005192"/>
        <w:sz w:val="32"/>
        <w:szCs w:val="32"/>
      </w:rPr>
      <w:t>范性文件</w:t>
    </w:r>
  </w:p>
  <w:p>
    <w:pPr>
      <w:pStyle w:val="10"/>
      <w:textAlignment w:val="center"/>
    </w:pPr>
    <w:r>
      <w:rPr>
        <w:rFonts w:ascii="宋体" w:hAnsi="宋体" w:eastAsia="宋体" w:cs="宋体"/>
        <w:b/>
        <w:bCs/>
        <w:color w:val="005192"/>
        <w:sz w:val="22"/>
        <w:szCs w:val="32"/>
      </w:rPr>
      <mc:AlternateContent>
        <mc:Choice Requires="wps">
          <w:drawing>
            <wp:anchor distT="0" distB="0" distL="114300" distR="114300" simplePos="0" relativeHeight="251694080" behindDoc="0" locked="0" layoutInCell="1" allowOverlap="1">
              <wp:simplePos x="0" y="0"/>
              <wp:positionH relativeFrom="column">
                <wp:posOffset>-4445</wp:posOffset>
              </wp:positionH>
              <wp:positionV relativeFrom="paragraph">
                <wp:posOffset>40005</wp:posOffset>
              </wp:positionV>
              <wp:extent cx="5620385" cy="0"/>
              <wp:effectExtent l="0" t="10795" r="18415" b="17780"/>
              <wp:wrapNone/>
              <wp:docPr id="350"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4" o:spid="_x0000_s1026" o:spt="20" style="position:absolute;left:0pt;margin-left:-0.35pt;margin-top:3.15pt;height:0pt;width:442.55pt;z-index:251694080;mso-width-relative:page;mso-height-relative:page;" filled="f" stroked="t" coordsize="21600,21600" o:gfxdata="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MDL4o0gAAAAUBAAAPAAAAAAAAAAEAIAAAACIAAABkcnMvZG93bnJldi54bWxQSwECFAAU&#10;AAAACACHTuJAfWu0OvcBAADNAwAADgAAAAAAAAABACAAAAAhAQAAZHJzL2Uyb0RvYy54bWxQSwUG&#10;AAAAAAYABgBZAQAAigUAAAAA&#10;">
              <v:fill on="f" focussize="0,0"/>
              <v:stroke weight="1.75pt" color="#005192" miterlimit="8" joinstyle="miter"/>
              <v:imagedata o:title=""/>
              <o:lock v:ext="edit" aspectratio="f"/>
            </v:line>
          </w:pict>
        </mc:Fallback>
      </mc:AlternateContent>
    </w:r>
  </w:p>
  <w:p>
    <w:pPr>
      <w:pStyle w:val="10"/>
      <w:spacing w:line="240" w:lineRule="exact"/>
      <w:textAlignment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exact"/>
      <w:textAlignment w:val="center"/>
      <w:rPr>
        <w:rFonts w:ascii="宋体" w:hAnsi="宋体" w:eastAsia="宋体" w:cs="宋体"/>
        <w:b/>
        <w:bCs/>
        <w:color w:val="005192"/>
        <w:sz w:val="22"/>
        <w:szCs w:val="32"/>
      </w:rPr>
    </w:pPr>
  </w:p>
  <w:p>
    <w:pPr>
      <w:pStyle w:val="10"/>
      <w:spacing w:line="280" w:lineRule="exact"/>
      <w:textAlignment w:val="center"/>
      <w:rPr>
        <w:rFonts w:ascii="宋体" w:hAnsi="宋体" w:eastAsia="宋体" w:cs="宋体"/>
        <w:b/>
        <w:bCs/>
        <w:color w:val="005192"/>
        <w:sz w:val="32"/>
        <w:szCs w:val="32"/>
      </w:rPr>
    </w:pPr>
  </w:p>
  <w:p>
    <w:pPr>
      <w:pStyle w:val="10"/>
      <w:textAlignment w:val="center"/>
      <w:rPr>
        <w:rFonts w:ascii="宋体" w:hAnsi="宋体" w:eastAsia="宋体" w:cs="宋体"/>
        <w:b/>
        <w:bCs/>
        <w:color w:val="005192"/>
        <w:sz w:val="32"/>
        <w:szCs w:val="32"/>
      </w:rPr>
    </w:pPr>
    <w:r>
      <w:rPr>
        <w:rFonts w:ascii="宋体" w:hAnsi="宋体" w:eastAsia="宋体" w:cs="宋体"/>
        <w:b/>
        <w:bCs/>
        <w:color w:val="005192"/>
        <w:sz w:val="32"/>
      </w:rPr>
      <w:drawing>
        <wp:inline distT="0" distB="0" distL="114300" distR="114300">
          <wp:extent cx="308610" cy="308610"/>
          <wp:effectExtent l="0" t="0" r="15240" b="15240"/>
          <wp:docPr id="8"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重庆市北碚区人民政府</w:t>
    </w:r>
    <w:r>
      <w:rPr>
        <w:rFonts w:hint="eastAsia" w:ascii="宋体" w:hAnsi="宋体" w:eastAsia="宋体" w:cs="宋体"/>
        <w:b/>
        <w:bCs/>
        <w:color w:val="005192"/>
        <w:sz w:val="32"/>
        <w:szCs w:val="32"/>
        <w:lang w:val="en-US" w:eastAsia="zh-CN"/>
      </w:rPr>
      <w:t>行政</w:t>
    </w:r>
    <w:r>
      <w:rPr>
        <w:rFonts w:hint="eastAsia" w:ascii="宋体" w:hAnsi="宋体" w:eastAsia="宋体" w:cs="宋体"/>
        <w:b/>
        <w:bCs/>
        <w:color w:val="2F5496" w:themeColor="accent5" w:themeShade="BF"/>
        <w:sz w:val="32"/>
        <w:szCs w:val="32"/>
      </w:rPr>
      <w:t>规</w:t>
    </w:r>
    <w:r>
      <w:rPr>
        <w:rFonts w:hint="eastAsia" w:ascii="宋体" w:hAnsi="宋体" w:eastAsia="宋体" w:cs="宋体"/>
        <w:b/>
        <w:bCs/>
        <w:color w:val="005192"/>
        <w:sz w:val="32"/>
        <w:szCs w:val="32"/>
      </w:rPr>
      <w:t>范性文件</w:t>
    </w:r>
  </w:p>
  <w:p>
    <w:pPr>
      <w:pStyle w:val="10"/>
      <w:textAlignment w:val="center"/>
    </w:pPr>
    <w:r>
      <w:rPr>
        <w:rFonts w:ascii="宋体" w:hAnsi="宋体" w:eastAsia="宋体" w:cs="宋体"/>
        <w:b/>
        <w:bCs/>
        <w:color w:val="005192"/>
        <w:sz w:val="22"/>
        <w:szCs w:val="32"/>
      </w:rPr>
      <mc:AlternateContent>
        <mc:Choice Requires="wps">
          <w:drawing>
            <wp:anchor distT="0" distB="0" distL="114300" distR="114300" simplePos="0" relativeHeight="251781120" behindDoc="0" locked="0" layoutInCell="1" allowOverlap="1">
              <wp:simplePos x="0" y="0"/>
              <wp:positionH relativeFrom="column">
                <wp:align>center</wp:align>
              </wp:positionH>
              <wp:positionV relativeFrom="paragraph">
                <wp:posOffset>40005</wp:posOffset>
              </wp:positionV>
              <wp:extent cx="5615940" cy="0"/>
              <wp:effectExtent l="0" t="10795" r="3810" b="17780"/>
              <wp:wrapNone/>
              <wp:docPr id="37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4" o:spid="_x0000_s1026" o:spt="20" style="position:absolute;left:0pt;margin-top:3.15pt;height:0pt;width:442.2pt;mso-position-horizontal:center;z-index:251781120;mso-width-relative:page;mso-height-relative:page;" filled="f" stroked="t" coordsize="21600,21600" o:gfxdata="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UW8bLSAAAABAEAAA8AAAAAAAAAAQAgAAAAIgAAAGRycy9kb3ducmV2LnhtbFBLAQIU&#10;ABQAAAAIAIdO4kBG7XZ6+QEAAM0DAAAOAAAAAAAAAAEAIAAAACEBAABkcnMvZTJvRG9jLnhtbFBL&#10;BQYAAAAABgAGAFkBAACMBQAAAAA=&#10;">
              <v:fill on="f" focussize="0,0"/>
              <v:stroke weight="1.75pt" color="#005192"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exact"/>
      <w:rPr>
        <w:rFonts w:ascii="宋体" w:hAnsi="宋体" w:eastAsia="宋体" w:cs="宋体"/>
        <w:b/>
        <w:bCs/>
        <w:color w:val="005192"/>
        <w:sz w:val="32"/>
      </w:rPr>
    </w:pPr>
  </w:p>
  <w:p>
    <w:pPr>
      <w:pStyle w:val="10"/>
      <w:spacing w:line="240" w:lineRule="exact"/>
      <w:rPr>
        <w:rFonts w:ascii="宋体" w:hAnsi="宋体" w:eastAsia="宋体" w:cs="宋体"/>
        <w:b/>
        <w:bCs/>
        <w:color w:val="005192"/>
        <w:sz w:val="32"/>
      </w:rPr>
    </w:pPr>
  </w:p>
  <w:p>
    <w:pPr>
      <w:pStyle w:val="10"/>
      <w:textAlignment w:val="center"/>
      <w:rPr>
        <w:rFonts w:ascii="宋体" w:hAnsi="宋体" w:eastAsia="宋体" w:cs="宋体"/>
        <w:b/>
        <w:bCs/>
        <w:color w:val="005192"/>
        <w:sz w:val="32"/>
        <w:szCs w:val="32"/>
      </w:rPr>
    </w:pPr>
    <w:r>
      <w:rPr>
        <w:b/>
        <w:bCs/>
        <w:sz w:val="32"/>
        <w:szCs w:val="32"/>
      </w:rPr>
      <mc:AlternateContent>
        <mc:Choice Requires="wps">
          <w:drawing>
            <wp:anchor distT="0" distB="0" distL="114300" distR="114300" simplePos="0" relativeHeight="251696128" behindDoc="0" locked="0" layoutInCell="1" allowOverlap="1">
              <wp:simplePos x="0" y="0"/>
              <wp:positionH relativeFrom="column">
                <wp:align>center</wp:align>
              </wp:positionH>
              <wp:positionV relativeFrom="paragraph">
                <wp:posOffset>372745</wp:posOffset>
              </wp:positionV>
              <wp:extent cx="8712200" cy="0"/>
              <wp:effectExtent l="0" t="10795" r="12700" b="17780"/>
              <wp:wrapNone/>
              <wp:docPr id="352"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4" o:spid="_x0000_s1026" o:spt="20" style="position:absolute;left:0pt;margin-top:29.35pt;height:0pt;width:686pt;mso-position-horizontal:center;z-index:251696128;mso-width-relative:page;mso-height-relative:page;" filled="f" stroked="t" coordsize="21600,21600" o:gfxdata="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UUrgd0wAAAAcBAAAPAAAAAAAAAAEAIAAAACIAAABkcnMvZG93bnJldi54bWxQSwEC&#10;FAAUAAAACACHTuJAgenGAPkBAADNAwAADgAAAAAAAAABACAAAAAiAQAAZHJzL2Uyb0RvYy54bWxQ&#10;SwUGAAAAAAYABgBZAQAAjQUAAAAA&#10;">
              <v:fill on="f" focussize="0,0"/>
              <v:stroke weight="1.75pt" color="#005192" miterlimit="8" joinstyle="miter"/>
              <v:imagedata o:title=""/>
              <o:lock v:ext="edit" aspectratio="f"/>
            </v:line>
          </w:pict>
        </mc:Fallback>
      </mc:AlternateContent>
    </w:r>
    <w:r>
      <w:rPr>
        <w:rFonts w:ascii="宋体" w:hAnsi="宋体" w:eastAsia="宋体" w:cs="宋体"/>
        <w:b/>
        <w:bCs/>
        <w:color w:val="005192"/>
        <w:sz w:val="32"/>
        <w:szCs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重庆市北碚区人民政府</w:t>
    </w:r>
    <w:r>
      <w:rPr>
        <w:rFonts w:hint="eastAsia" w:ascii="宋体" w:hAnsi="宋体" w:eastAsia="宋体" w:cs="宋体"/>
        <w:b/>
        <w:bCs/>
        <w:color w:val="005192"/>
        <w:sz w:val="32"/>
        <w:szCs w:val="32"/>
        <w:lang w:val="en-US" w:eastAsia="zh-CN"/>
      </w:rPr>
      <w:t>行政</w:t>
    </w:r>
    <w:r>
      <w:rPr>
        <w:rFonts w:hint="eastAsia" w:ascii="宋体" w:hAnsi="宋体" w:eastAsia="宋体" w:cs="宋体"/>
        <w:b/>
        <w:bCs/>
        <w:color w:val="2F5496" w:themeColor="accent5" w:themeShade="BF"/>
        <w:sz w:val="32"/>
        <w:szCs w:val="32"/>
      </w:rPr>
      <w:t>规</w:t>
    </w:r>
    <w:r>
      <w:rPr>
        <w:rFonts w:hint="eastAsia" w:ascii="宋体" w:hAnsi="宋体" w:eastAsia="宋体" w:cs="宋体"/>
        <w:b/>
        <w:bCs/>
        <w:color w:val="005192"/>
        <w:sz w:val="32"/>
        <w:szCs w:val="32"/>
      </w:rPr>
      <w:t>范性文件</w:t>
    </w:r>
  </w:p>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exact"/>
      <w:rPr>
        <w:rFonts w:ascii="宋体" w:hAnsi="宋体" w:eastAsia="宋体" w:cs="宋体"/>
        <w:b/>
        <w:bCs/>
        <w:color w:val="005192"/>
        <w:sz w:val="32"/>
      </w:rPr>
    </w:pPr>
  </w:p>
  <w:p>
    <w:pPr>
      <w:pStyle w:val="10"/>
      <w:spacing w:line="240" w:lineRule="exact"/>
      <w:rPr>
        <w:rFonts w:ascii="宋体" w:hAnsi="宋体" w:eastAsia="宋体" w:cs="宋体"/>
        <w:b/>
        <w:bCs/>
        <w:color w:val="005192"/>
        <w:sz w:val="32"/>
      </w:rPr>
    </w:pPr>
  </w:p>
  <w:p>
    <w:pPr>
      <w:pStyle w:val="10"/>
      <w:textAlignment w:val="center"/>
      <w:rPr>
        <w:rFonts w:ascii="宋体" w:hAnsi="宋体" w:eastAsia="宋体" w:cs="宋体"/>
        <w:b/>
        <w:bCs/>
        <w:color w:val="005192"/>
        <w:sz w:val="32"/>
        <w:szCs w:val="32"/>
      </w:rPr>
    </w:pPr>
    <w:r>
      <w:rPr>
        <w:b/>
        <w:bCs/>
        <w:sz w:val="32"/>
        <w:szCs w:val="32"/>
      </w:rPr>
      <mc:AlternateContent>
        <mc:Choice Requires="wps">
          <w:drawing>
            <wp:anchor distT="0" distB="0" distL="114300" distR="114300" simplePos="0" relativeHeight="251777024" behindDoc="0" locked="0" layoutInCell="1" allowOverlap="1">
              <wp:simplePos x="0" y="0"/>
              <wp:positionH relativeFrom="column">
                <wp:align>center</wp:align>
              </wp:positionH>
              <wp:positionV relativeFrom="paragraph">
                <wp:posOffset>372745</wp:posOffset>
              </wp:positionV>
              <wp:extent cx="5615940" cy="0"/>
              <wp:effectExtent l="0" t="10795" r="3810" b="17780"/>
              <wp:wrapNone/>
              <wp:docPr id="375"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4" o:spid="_x0000_s1026" o:spt="20" style="position:absolute;left:0pt;margin-top:29.35pt;height:0pt;width:442.2pt;mso-position-horizontal:center;z-index:251777024;mso-width-relative:page;mso-height-relative:page;" filled="f" stroked="t" coordsize="21600,21600" o:gfxdata="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W1B230wAAAAYBAAAPAAAAAAAAAAEAIAAAACIAAABkcnMvZG93bnJldi54bWxQSwEC&#10;FAAUAAAACACHTuJATuNZ5/kBAADNAwAADgAAAAAAAAABACAAAAAiAQAAZHJzL2Uyb0RvYy54bWxQ&#10;SwUGAAAAAAYABgBZAQAAjQUAAAAA&#10;">
              <v:fill on="f" focussize="0,0"/>
              <v:stroke weight="1.75pt" color="#005192" miterlimit="8" joinstyle="miter"/>
              <v:imagedata o:title=""/>
              <o:lock v:ext="edit" aspectratio="f"/>
            </v:line>
          </w:pict>
        </mc:Fallback>
      </mc:AlternateContent>
    </w:r>
    <w:r>
      <w:rPr>
        <w:rFonts w:ascii="宋体" w:hAnsi="宋体" w:eastAsia="宋体" w:cs="宋体"/>
        <w:b/>
        <w:bCs/>
        <w:color w:val="005192"/>
        <w:sz w:val="32"/>
        <w:szCs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重庆市北碚区人民政府</w:t>
    </w:r>
    <w:r>
      <w:rPr>
        <w:rFonts w:hint="eastAsia" w:ascii="宋体" w:hAnsi="宋体" w:eastAsia="宋体" w:cs="宋体"/>
        <w:b/>
        <w:bCs/>
        <w:color w:val="005192"/>
        <w:sz w:val="32"/>
        <w:szCs w:val="32"/>
        <w:lang w:val="en-US" w:eastAsia="zh-CN"/>
      </w:rPr>
      <w:t>行政</w:t>
    </w:r>
    <w:r>
      <w:rPr>
        <w:rFonts w:hint="eastAsia" w:ascii="宋体" w:hAnsi="宋体" w:eastAsia="宋体" w:cs="宋体"/>
        <w:b/>
        <w:bCs/>
        <w:color w:val="2F5496" w:themeColor="accent5" w:themeShade="BF"/>
        <w:sz w:val="32"/>
        <w:szCs w:val="32"/>
      </w:rPr>
      <w:t>规</w:t>
    </w:r>
    <w:r>
      <w:rPr>
        <w:rFonts w:hint="eastAsia" w:ascii="宋体" w:hAnsi="宋体" w:eastAsia="宋体" w:cs="宋体"/>
        <w:b/>
        <w:bCs/>
        <w:color w:val="005192"/>
        <w:sz w:val="32"/>
        <w:szCs w:val="32"/>
      </w:rPr>
      <w:t>范性文件</w:t>
    </w:r>
  </w:p>
  <w:p>
    <w:pPr>
      <w:pStyle w:val="1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exact"/>
      <w:rPr>
        <w:rFonts w:ascii="宋体" w:hAnsi="宋体" w:eastAsia="宋体" w:cs="宋体"/>
        <w:b/>
        <w:bCs/>
        <w:color w:val="005192"/>
        <w:sz w:val="32"/>
      </w:rPr>
    </w:pPr>
  </w:p>
  <w:p>
    <w:pPr>
      <w:pStyle w:val="10"/>
      <w:spacing w:line="240" w:lineRule="exact"/>
      <w:rPr>
        <w:rFonts w:ascii="宋体" w:hAnsi="宋体" w:eastAsia="宋体" w:cs="宋体"/>
        <w:b/>
        <w:bCs/>
        <w:color w:val="005192"/>
        <w:sz w:val="32"/>
      </w:rPr>
    </w:pPr>
  </w:p>
  <w:p>
    <w:pPr>
      <w:pStyle w:val="10"/>
      <w:textAlignment w:val="center"/>
      <w:rPr>
        <w:rFonts w:ascii="宋体" w:hAnsi="宋体" w:eastAsia="宋体" w:cs="宋体"/>
        <w:b/>
        <w:bCs/>
        <w:color w:val="005192"/>
        <w:sz w:val="32"/>
        <w:szCs w:val="32"/>
      </w:rPr>
    </w:pPr>
    <w:r>
      <w:rPr>
        <w:rFonts w:ascii="宋体" w:hAnsi="宋体" w:eastAsia="宋体" w:cs="宋体"/>
        <w:b/>
        <w:bCs/>
        <w:color w:val="005192"/>
        <w:sz w:val="32"/>
      </w:rPr>
      <w:drawing>
        <wp:inline distT="0" distB="0" distL="114300" distR="114300">
          <wp:extent cx="308610" cy="308610"/>
          <wp:effectExtent l="0" t="0" r="11430" b="11430"/>
          <wp:docPr id="1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重庆市北碚区人民政府</w:t>
    </w:r>
    <w:r>
      <w:rPr>
        <w:rFonts w:hint="eastAsia" w:ascii="宋体" w:hAnsi="宋体" w:eastAsia="宋体" w:cs="宋体"/>
        <w:b/>
        <w:bCs/>
        <w:color w:val="005192"/>
        <w:sz w:val="32"/>
        <w:szCs w:val="32"/>
        <w:lang w:val="en-US" w:eastAsia="zh-CN"/>
      </w:rPr>
      <w:t>行政</w:t>
    </w:r>
    <w:r>
      <w:rPr>
        <w:rFonts w:hint="eastAsia" w:ascii="宋体" w:hAnsi="宋体" w:eastAsia="宋体" w:cs="宋体"/>
        <w:b/>
        <w:bCs/>
        <w:color w:val="2F5496" w:themeColor="accent5" w:themeShade="BF"/>
        <w:sz w:val="32"/>
        <w:szCs w:val="32"/>
      </w:rPr>
      <w:t>规</w:t>
    </w:r>
    <w:r>
      <w:rPr>
        <w:rFonts w:hint="eastAsia" w:ascii="宋体" w:hAnsi="宋体" w:eastAsia="宋体" w:cs="宋体"/>
        <w:b/>
        <w:bCs/>
        <w:color w:val="005192"/>
        <w:sz w:val="32"/>
        <w:szCs w:val="32"/>
      </w:rPr>
      <w:t>范性文件</w:t>
    </w:r>
  </w:p>
  <w:p>
    <w:pPr>
      <w:pStyle w:val="10"/>
    </w:pPr>
    <w:r>
      <mc:AlternateContent>
        <mc:Choice Requires="wps">
          <w:drawing>
            <wp:anchor distT="0" distB="0" distL="114300" distR="114300" simplePos="0" relativeHeight="251703296" behindDoc="0" locked="0" layoutInCell="1" allowOverlap="1">
              <wp:simplePos x="0" y="0"/>
              <wp:positionH relativeFrom="column">
                <wp:posOffset>-4445</wp:posOffset>
              </wp:positionH>
              <wp:positionV relativeFrom="paragraph">
                <wp:posOffset>52070</wp:posOffset>
              </wp:positionV>
              <wp:extent cx="8738870" cy="635"/>
              <wp:effectExtent l="0" t="10795" r="5080" b="17145"/>
              <wp:wrapNone/>
              <wp:docPr id="35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4" o:spid="_x0000_s1026" o:spt="20" style="position:absolute;left:0pt;margin-left:-0.35pt;margin-top:4.1pt;height:0.05pt;width:688.1pt;z-index:251703296;mso-width-relative:page;mso-height-relative:page;" filled="f" stroked="t" coordsize="21600,21600" o:gfxdata="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1JGUr0wAAAAYBAAAPAAAAAAAAAAEAIAAAACIAAABkcnMvZG93bnJldi54bWxQSwEC&#10;FAAUAAAACACHTuJA8yFHzvkBAADNAwAADgAAAAAAAAABACAAAAAiAQAAZHJzL2Uyb0RvYy54bWxQ&#10;SwUGAAAAAAYABgBZAQAAjQUAAAAA&#10;">
              <v:fill on="f" focussize="0,0"/>
              <v:stroke weight="1.75pt" color="#005192" miterlimit="8" joinstyle="miter"/>
              <v:imagedata o:title=""/>
              <o:lock v:ext="edit" aspectratio="f"/>
            </v:line>
          </w:pict>
        </mc:Fallback>
      </mc:AlternateContent>
    </w:r>
  </w:p>
  <w:p>
    <w:pPr>
      <w:pStyle w:val="1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exact"/>
      <w:rPr>
        <w:rFonts w:ascii="宋体" w:hAnsi="宋体" w:eastAsia="宋体" w:cs="宋体"/>
        <w:b/>
        <w:bCs/>
        <w:color w:val="005192"/>
        <w:sz w:val="32"/>
      </w:rPr>
    </w:pPr>
  </w:p>
  <w:p>
    <w:pPr>
      <w:pStyle w:val="10"/>
      <w:spacing w:line="240" w:lineRule="exact"/>
      <w:rPr>
        <w:rFonts w:ascii="宋体" w:hAnsi="宋体" w:eastAsia="宋体" w:cs="宋体"/>
        <w:b/>
        <w:bCs/>
        <w:color w:val="005192"/>
        <w:sz w:val="32"/>
      </w:rPr>
    </w:pPr>
  </w:p>
  <w:p>
    <w:pPr>
      <w:pStyle w:val="10"/>
      <w:textAlignment w:val="center"/>
      <w:rPr>
        <w:rFonts w:ascii="宋体" w:hAnsi="宋体" w:eastAsia="宋体" w:cs="宋体"/>
        <w:b/>
        <w:bCs/>
        <w:color w:val="005192"/>
        <w:sz w:val="32"/>
        <w:szCs w:val="32"/>
      </w:rPr>
    </w:pPr>
    <w:r>
      <w:rPr>
        <w:rFonts w:ascii="宋体" w:hAnsi="宋体" w:eastAsia="宋体" w:cs="宋体"/>
        <w:b/>
        <w:bCs/>
        <w:color w:val="005192"/>
        <w:sz w:val="32"/>
      </w:rPr>
      <w:drawing>
        <wp:inline distT="0" distB="0" distL="114300" distR="114300">
          <wp:extent cx="308610" cy="308610"/>
          <wp:effectExtent l="0" t="0" r="11430" b="11430"/>
          <wp:docPr id="9"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重庆市北碚区人民政府</w:t>
    </w:r>
    <w:r>
      <w:rPr>
        <w:rFonts w:hint="eastAsia" w:ascii="宋体" w:hAnsi="宋体" w:eastAsia="宋体" w:cs="宋体"/>
        <w:b/>
        <w:bCs/>
        <w:color w:val="005192"/>
        <w:sz w:val="32"/>
        <w:szCs w:val="32"/>
        <w:lang w:val="en-US" w:eastAsia="zh-CN"/>
      </w:rPr>
      <w:t>行政</w:t>
    </w:r>
    <w:r>
      <w:rPr>
        <w:rFonts w:hint="eastAsia" w:ascii="宋体" w:hAnsi="宋体" w:eastAsia="宋体" w:cs="宋体"/>
        <w:b/>
        <w:bCs/>
        <w:color w:val="2F5496" w:themeColor="accent5" w:themeShade="BF"/>
        <w:sz w:val="32"/>
        <w:szCs w:val="32"/>
      </w:rPr>
      <w:t>规</w:t>
    </w:r>
    <w:r>
      <w:rPr>
        <w:rFonts w:hint="eastAsia" w:ascii="宋体" w:hAnsi="宋体" w:eastAsia="宋体" w:cs="宋体"/>
        <w:b/>
        <w:bCs/>
        <w:color w:val="005192"/>
        <w:sz w:val="32"/>
        <w:szCs w:val="32"/>
      </w:rPr>
      <w:t>范性文件</w:t>
    </w:r>
  </w:p>
  <w:p>
    <w:pPr>
      <w:pStyle w:val="10"/>
    </w:pPr>
    <w:r>
      <mc:AlternateContent>
        <mc:Choice Requires="wps">
          <w:drawing>
            <wp:anchor distT="0" distB="0" distL="114300" distR="114300" simplePos="0" relativeHeight="251698176" behindDoc="0" locked="0" layoutInCell="1" allowOverlap="1">
              <wp:simplePos x="0" y="0"/>
              <wp:positionH relativeFrom="column">
                <wp:align>center</wp:align>
              </wp:positionH>
              <wp:positionV relativeFrom="paragraph">
                <wp:posOffset>50165</wp:posOffset>
              </wp:positionV>
              <wp:extent cx="8712200" cy="635"/>
              <wp:effectExtent l="0" t="10795" r="12700" b="17145"/>
              <wp:wrapNone/>
              <wp:docPr id="35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4" o:spid="_x0000_s1026" o:spt="20" style="position:absolute;left:0pt;margin-top:3.95pt;height:0.05pt;width:686pt;mso-position-horizontal:center;z-index:251698176;mso-width-relative:page;mso-height-relative:page;" filled="f" stroked="t" coordsize="21600,21600" o:gfxdata="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Bc+ELTAAAABQEAAA8AAAAAAAAAAQAgAAAAIgAAAGRycy9kb3ducmV2LnhtbFBLAQIU&#10;ABQAAAAIAIdO4kCFblFO+AEAAM0DAAAOAAAAAAAAAAEAIAAAACIBAABkcnMvZTJvRG9jLnhtbFBL&#10;BQYAAAAABgAGAFkBAACMBQAAAAA=&#10;">
              <v:fill on="f" focussize="0,0"/>
              <v:stroke weight="1.75pt" color="#005192" miterlimit="8" joinstyle="miter"/>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exact"/>
      <w:rPr>
        <w:rFonts w:ascii="宋体" w:hAnsi="宋体" w:eastAsia="宋体" w:cs="宋体"/>
        <w:b/>
        <w:bCs/>
        <w:color w:val="005192"/>
        <w:sz w:val="32"/>
      </w:rPr>
    </w:pPr>
  </w:p>
  <w:p>
    <w:pPr>
      <w:pStyle w:val="10"/>
      <w:spacing w:line="240" w:lineRule="exact"/>
      <w:rPr>
        <w:rFonts w:ascii="宋体" w:hAnsi="宋体" w:eastAsia="宋体" w:cs="宋体"/>
        <w:b/>
        <w:bCs/>
        <w:color w:val="005192"/>
        <w:sz w:val="32"/>
      </w:rPr>
    </w:pPr>
  </w:p>
  <w:p>
    <w:pPr>
      <w:pStyle w:val="10"/>
      <w:textAlignment w:val="center"/>
      <w:rPr>
        <w:rFonts w:ascii="宋体" w:hAnsi="宋体" w:eastAsia="宋体" w:cs="宋体"/>
        <w:b/>
        <w:bCs/>
        <w:color w:val="005192"/>
        <w:sz w:val="32"/>
        <w:szCs w:val="32"/>
      </w:rPr>
    </w:pPr>
    <w:r>
      <mc:AlternateContent>
        <mc:Choice Requires="wps">
          <w:drawing>
            <wp:anchor distT="0" distB="0" distL="114300" distR="114300" simplePos="0" relativeHeight="251701248" behindDoc="0" locked="0" layoutInCell="1" allowOverlap="1">
              <wp:simplePos x="0" y="0"/>
              <wp:positionH relativeFrom="column">
                <wp:posOffset>-4445</wp:posOffset>
              </wp:positionH>
              <wp:positionV relativeFrom="paragraph">
                <wp:posOffset>372745</wp:posOffset>
              </wp:positionV>
              <wp:extent cx="5620385" cy="0"/>
              <wp:effectExtent l="0" t="10795" r="18415" b="17780"/>
              <wp:wrapNone/>
              <wp:docPr id="357"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4" o:spid="_x0000_s1026" o:spt="20" style="position:absolute;left:0pt;margin-left:-0.35pt;margin-top:29.35pt;height:0pt;width:442.55pt;z-index:251701248;mso-width-relative:page;mso-height-relative:page;" filled="f" stroked="t" coordsize="21600,21600" o:gfxdata="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HWCtNQAAAAHAQAADwAAAAAAAAABACAAAAAiAAAAZHJzL2Rvd25yZXYueG1sUEsB&#10;AhQAFAAAAAgAh07iQAetGmn5AQAAzQMAAA4AAAAAAAAAAQAgAAAAIwEAAGRycy9lMm9Eb2MueG1s&#10;UEsFBgAAAAAGAAYAWQEAAI4FAAAAAA==&#10;">
              <v:fill on="f" focussize="0,0"/>
              <v:stroke weight="1.75pt" color="#005192" miterlimit="8" joinstyle="miter"/>
              <v:imagedata o:title=""/>
              <o:lock v:ext="edit" aspectratio="f"/>
            </v:line>
          </w:pict>
        </mc:Fallback>
      </mc:AlternateContent>
    </w:r>
    <w:r>
      <w:rPr>
        <w:rFonts w:ascii="宋体" w:hAnsi="宋体" w:eastAsia="宋体" w:cs="宋体"/>
        <w:b/>
        <w:bCs/>
        <w:color w:val="005192"/>
        <w:sz w:val="32"/>
      </w:rPr>
      <w:drawing>
        <wp:inline distT="0" distB="0" distL="114300" distR="114300">
          <wp:extent cx="308610" cy="308610"/>
          <wp:effectExtent l="0" t="0" r="11430" b="11430"/>
          <wp:docPr id="1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重庆市北碚区人民政府</w:t>
    </w:r>
    <w:r>
      <w:rPr>
        <w:rFonts w:hint="eastAsia" w:ascii="宋体" w:hAnsi="宋体" w:eastAsia="宋体" w:cs="宋体"/>
        <w:b/>
        <w:bCs/>
        <w:color w:val="005192"/>
        <w:sz w:val="32"/>
        <w:szCs w:val="32"/>
        <w:lang w:val="en-US" w:eastAsia="zh-CN"/>
      </w:rPr>
      <w:t>行政</w:t>
    </w:r>
    <w:r>
      <w:rPr>
        <w:rFonts w:hint="eastAsia" w:ascii="宋体" w:hAnsi="宋体" w:eastAsia="宋体" w:cs="宋体"/>
        <w:b/>
        <w:bCs/>
        <w:color w:val="2F5496" w:themeColor="accent5" w:themeShade="BF"/>
        <w:sz w:val="32"/>
        <w:szCs w:val="32"/>
      </w:rPr>
      <w:t>规</w:t>
    </w:r>
    <w:r>
      <w:rPr>
        <w:rFonts w:hint="eastAsia" w:ascii="宋体" w:hAnsi="宋体" w:eastAsia="宋体" w:cs="宋体"/>
        <w:b/>
        <w:bCs/>
        <w:color w:val="005192"/>
        <w:sz w:val="32"/>
        <w:szCs w:val="32"/>
      </w:rPr>
      <w:t>范性文件</w:t>
    </w:r>
  </w:p>
  <w:p>
    <w:pPr>
      <w:pStyle w:val="1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exact"/>
      <w:rPr>
        <w:rFonts w:ascii="宋体" w:hAnsi="宋体" w:eastAsia="宋体" w:cs="宋体"/>
        <w:b/>
        <w:bCs/>
        <w:color w:val="005192"/>
        <w:sz w:val="32"/>
      </w:rPr>
    </w:pPr>
  </w:p>
  <w:p>
    <w:pPr>
      <w:pStyle w:val="10"/>
      <w:spacing w:line="240" w:lineRule="exact"/>
      <w:rPr>
        <w:rFonts w:ascii="宋体" w:hAnsi="宋体" w:eastAsia="宋体" w:cs="宋体"/>
        <w:b/>
        <w:bCs/>
        <w:color w:val="005192"/>
        <w:sz w:val="32"/>
      </w:rPr>
    </w:pPr>
  </w:p>
  <w:p>
    <w:pPr>
      <w:pStyle w:val="10"/>
      <w:textAlignment w:val="center"/>
      <w:rPr>
        <w:rFonts w:ascii="宋体" w:hAnsi="宋体" w:eastAsia="宋体" w:cs="宋体"/>
        <w:b/>
        <w:bCs/>
        <w:color w:val="005192"/>
        <w:sz w:val="32"/>
        <w:szCs w:val="32"/>
      </w:rPr>
    </w:pPr>
    <w:r>
      <w:rPr>
        <w:rFonts w:ascii="宋体" w:hAnsi="宋体" w:eastAsia="宋体" w:cs="宋体"/>
        <w:b/>
        <w:bCs/>
        <w:color w:val="005192"/>
        <w:sz w:val="32"/>
      </w:rPr>
      <w:drawing>
        <wp:inline distT="0" distB="0" distL="114300" distR="114300">
          <wp:extent cx="308610" cy="308610"/>
          <wp:effectExtent l="0" t="0" r="11430" b="1143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重庆市北碚区人民政府</w:t>
    </w:r>
    <w:r>
      <w:rPr>
        <w:rFonts w:hint="eastAsia" w:ascii="宋体" w:hAnsi="宋体" w:eastAsia="宋体" w:cs="宋体"/>
        <w:b/>
        <w:bCs/>
        <w:color w:val="005192"/>
        <w:sz w:val="32"/>
        <w:szCs w:val="32"/>
        <w:lang w:val="en-US" w:eastAsia="zh-CN"/>
      </w:rPr>
      <w:t>行政</w:t>
    </w:r>
    <w:r>
      <w:rPr>
        <w:rFonts w:hint="eastAsia" w:ascii="宋体" w:hAnsi="宋体" w:eastAsia="宋体" w:cs="宋体"/>
        <w:b/>
        <w:bCs/>
        <w:color w:val="2F5496" w:themeColor="accent5" w:themeShade="BF"/>
        <w:sz w:val="32"/>
        <w:szCs w:val="32"/>
      </w:rPr>
      <w:t>规</w:t>
    </w:r>
    <w:r>
      <w:rPr>
        <w:rFonts w:hint="eastAsia" w:ascii="宋体" w:hAnsi="宋体" w:eastAsia="宋体" w:cs="宋体"/>
        <w:b/>
        <w:bCs/>
        <w:color w:val="005192"/>
        <w:sz w:val="32"/>
        <w:szCs w:val="32"/>
      </w:rPr>
      <w:t>范性文件</w:t>
    </w:r>
  </w:p>
  <w:p>
    <w:pPr>
      <w:pStyle w:val="10"/>
    </w:pPr>
    <w:r>
      <mc:AlternateContent>
        <mc:Choice Requires="wps">
          <w:drawing>
            <wp:anchor distT="0" distB="0" distL="114300" distR="114300" simplePos="0" relativeHeight="251779072" behindDoc="0" locked="0" layoutInCell="1" allowOverlap="1">
              <wp:simplePos x="0" y="0"/>
              <wp:positionH relativeFrom="column">
                <wp:align>center</wp:align>
              </wp:positionH>
              <wp:positionV relativeFrom="paragraph">
                <wp:posOffset>50165</wp:posOffset>
              </wp:positionV>
              <wp:extent cx="5615940" cy="635"/>
              <wp:effectExtent l="0" t="10795" r="3810" b="17145"/>
              <wp:wrapNone/>
              <wp:docPr id="377"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4" o:spid="_x0000_s1026" o:spt="20" style="position:absolute;left:0pt;margin-top:3.95pt;height:0.05pt;width:442.2pt;mso-position-horizontal:center;z-index:251779072;mso-width-relative:page;mso-height-relative:page;" filled="f" stroked="t" coordsize="21600,21600" o:gfxdata="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6hycT0wAAAAQBAAAPAAAAAAAAAAEAIAAAACIAAABkcnMvZG93bnJldi54bWxQSwEC&#10;FAAUAAAACACHTuJAsmEr3fkBAADNAwAADgAAAAAAAAABACAAAAAiAQAAZHJzL2Uyb0RvYy54bWxQ&#10;SwUGAAAAAAYABgBZAQAAjQUAAAAA&#10;">
              <v:fill on="f" focussize="0,0"/>
              <v:stroke weight="1.75pt" color="#005192" miterlimit="8" joinstyle="miter"/>
              <v:imagedata o:title=""/>
              <o:lock v:ext="edit" aspectratio="f"/>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2E4F14"/>
    <w:multiLevelType w:val="singleLevel"/>
    <w:tmpl w:val="362E4F14"/>
    <w:lvl w:ilvl="0" w:tentative="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xzx">
    <w15:presenceInfo w15:providerId="None" w15:userId="xxz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2YTgxNzQzN2MwODZmNzJmOTYyNTkwY2Q4OGUyNzMifQ=="/>
  </w:docVars>
  <w:rsids>
    <w:rsidRoot w:val="00172A27"/>
    <w:rsid w:val="000046D9"/>
    <w:rsid w:val="00063999"/>
    <w:rsid w:val="00086A97"/>
    <w:rsid w:val="0009183A"/>
    <w:rsid w:val="000B004E"/>
    <w:rsid w:val="000B7F33"/>
    <w:rsid w:val="00100B14"/>
    <w:rsid w:val="0010368B"/>
    <w:rsid w:val="00106206"/>
    <w:rsid w:val="00172A27"/>
    <w:rsid w:val="001842F6"/>
    <w:rsid w:val="001C16AF"/>
    <w:rsid w:val="001C4BBF"/>
    <w:rsid w:val="001E4DD0"/>
    <w:rsid w:val="00201A19"/>
    <w:rsid w:val="0024731C"/>
    <w:rsid w:val="002A6A5A"/>
    <w:rsid w:val="002B7D12"/>
    <w:rsid w:val="002C1D62"/>
    <w:rsid w:val="002C4674"/>
    <w:rsid w:val="0034746F"/>
    <w:rsid w:val="0038440B"/>
    <w:rsid w:val="003850AD"/>
    <w:rsid w:val="003A6357"/>
    <w:rsid w:val="003A7D02"/>
    <w:rsid w:val="003C3DA8"/>
    <w:rsid w:val="003F0645"/>
    <w:rsid w:val="004075B1"/>
    <w:rsid w:val="00415FC1"/>
    <w:rsid w:val="00454A82"/>
    <w:rsid w:val="00456A23"/>
    <w:rsid w:val="004572E2"/>
    <w:rsid w:val="00465C73"/>
    <w:rsid w:val="0047298B"/>
    <w:rsid w:val="0049296C"/>
    <w:rsid w:val="004A0D66"/>
    <w:rsid w:val="004C1911"/>
    <w:rsid w:val="00524E04"/>
    <w:rsid w:val="00527C8A"/>
    <w:rsid w:val="00584934"/>
    <w:rsid w:val="0059780B"/>
    <w:rsid w:val="005D57AF"/>
    <w:rsid w:val="005F7B4C"/>
    <w:rsid w:val="006346E8"/>
    <w:rsid w:val="00661018"/>
    <w:rsid w:val="00720D4E"/>
    <w:rsid w:val="00722900"/>
    <w:rsid w:val="007403D4"/>
    <w:rsid w:val="007A793D"/>
    <w:rsid w:val="007B6566"/>
    <w:rsid w:val="007D3C09"/>
    <w:rsid w:val="00811C3F"/>
    <w:rsid w:val="00817AF2"/>
    <w:rsid w:val="00853B38"/>
    <w:rsid w:val="00897F3F"/>
    <w:rsid w:val="009330BA"/>
    <w:rsid w:val="0095496E"/>
    <w:rsid w:val="00956BA2"/>
    <w:rsid w:val="00961377"/>
    <w:rsid w:val="009A57CF"/>
    <w:rsid w:val="009C39DA"/>
    <w:rsid w:val="00A22E10"/>
    <w:rsid w:val="00A33C77"/>
    <w:rsid w:val="00A407CF"/>
    <w:rsid w:val="00A93BAE"/>
    <w:rsid w:val="00AA5D2B"/>
    <w:rsid w:val="00AB107C"/>
    <w:rsid w:val="00AE4DB3"/>
    <w:rsid w:val="00B301E3"/>
    <w:rsid w:val="00B37FE8"/>
    <w:rsid w:val="00B468D6"/>
    <w:rsid w:val="00B546FB"/>
    <w:rsid w:val="00B86BF4"/>
    <w:rsid w:val="00B9490E"/>
    <w:rsid w:val="00BB348E"/>
    <w:rsid w:val="00BB3D87"/>
    <w:rsid w:val="00BE1B19"/>
    <w:rsid w:val="00C14BBC"/>
    <w:rsid w:val="00C1609B"/>
    <w:rsid w:val="00C54E8E"/>
    <w:rsid w:val="00C70484"/>
    <w:rsid w:val="00C74EA7"/>
    <w:rsid w:val="00C85CAE"/>
    <w:rsid w:val="00CB4401"/>
    <w:rsid w:val="00CE3F5E"/>
    <w:rsid w:val="00CF5E39"/>
    <w:rsid w:val="00D11572"/>
    <w:rsid w:val="00D20B52"/>
    <w:rsid w:val="00D34528"/>
    <w:rsid w:val="00D45712"/>
    <w:rsid w:val="00D8185C"/>
    <w:rsid w:val="00DC0E55"/>
    <w:rsid w:val="00E01F00"/>
    <w:rsid w:val="00E24222"/>
    <w:rsid w:val="00E305FD"/>
    <w:rsid w:val="00E35A7A"/>
    <w:rsid w:val="00E720F9"/>
    <w:rsid w:val="00E86EB9"/>
    <w:rsid w:val="00EB711C"/>
    <w:rsid w:val="00ED10CC"/>
    <w:rsid w:val="00ED6F0D"/>
    <w:rsid w:val="00EE4DFA"/>
    <w:rsid w:val="00EF3D02"/>
    <w:rsid w:val="00EF4E40"/>
    <w:rsid w:val="00F02EB8"/>
    <w:rsid w:val="00F05EB2"/>
    <w:rsid w:val="00F37798"/>
    <w:rsid w:val="00F67649"/>
    <w:rsid w:val="00F74AE2"/>
    <w:rsid w:val="00F915DB"/>
    <w:rsid w:val="00F95540"/>
    <w:rsid w:val="00FC34AC"/>
    <w:rsid w:val="00FC50DF"/>
    <w:rsid w:val="00FC534B"/>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6A6356D"/>
    <w:rsid w:val="187168EA"/>
    <w:rsid w:val="196673CA"/>
    <w:rsid w:val="1A0265CA"/>
    <w:rsid w:val="1CF734C9"/>
    <w:rsid w:val="1DEC284C"/>
    <w:rsid w:val="1E6523AC"/>
    <w:rsid w:val="212257D5"/>
    <w:rsid w:val="22440422"/>
    <w:rsid w:val="22851CF5"/>
    <w:rsid w:val="22BB4BBB"/>
    <w:rsid w:val="23577691"/>
    <w:rsid w:val="25EB1AF4"/>
    <w:rsid w:val="26FB5AC1"/>
    <w:rsid w:val="2DD05FE1"/>
    <w:rsid w:val="2EAE3447"/>
    <w:rsid w:val="31A004C3"/>
    <w:rsid w:val="31A15F24"/>
    <w:rsid w:val="32993682"/>
    <w:rsid w:val="36FB1DF0"/>
    <w:rsid w:val="395347B5"/>
    <w:rsid w:val="39A232A0"/>
    <w:rsid w:val="39E745AA"/>
    <w:rsid w:val="3A5753FA"/>
    <w:rsid w:val="3B5A6BBB"/>
    <w:rsid w:val="3CA154E3"/>
    <w:rsid w:val="3DF21336"/>
    <w:rsid w:val="3EDA13A6"/>
    <w:rsid w:val="3FF56C14"/>
    <w:rsid w:val="417B75E9"/>
    <w:rsid w:val="42430A63"/>
    <w:rsid w:val="42F058B7"/>
    <w:rsid w:val="436109F6"/>
    <w:rsid w:val="441A38D4"/>
    <w:rsid w:val="4504239D"/>
    <w:rsid w:val="4BC77339"/>
    <w:rsid w:val="4C9236C5"/>
    <w:rsid w:val="4E250A85"/>
    <w:rsid w:val="4FFD4925"/>
    <w:rsid w:val="505C172E"/>
    <w:rsid w:val="506405EA"/>
    <w:rsid w:val="51D839CE"/>
    <w:rsid w:val="52F46F0B"/>
    <w:rsid w:val="532B6A10"/>
    <w:rsid w:val="539E4E99"/>
    <w:rsid w:val="53D8014D"/>
    <w:rsid w:val="54CD14FE"/>
    <w:rsid w:val="550C209A"/>
    <w:rsid w:val="55532B10"/>
    <w:rsid w:val="55E064E0"/>
    <w:rsid w:val="572C6D10"/>
    <w:rsid w:val="5B665A13"/>
    <w:rsid w:val="5CC14FFC"/>
    <w:rsid w:val="5DC34279"/>
    <w:rsid w:val="5EF06424"/>
    <w:rsid w:val="5FCD688E"/>
    <w:rsid w:val="5FF9BDAA"/>
    <w:rsid w:val="608816D1"/>
    <w:rsid w:val="60EF4E7F"/>
    <w:rsid w:val="61845040"/>
    <w:rsid w:val="648B0A32"/>
    <w:rsid w:val="658F6764"/>
    <w:rsid w:val="665233C1"/>
    <w:rsid w:val="69AC0D42"/>
    <w:rsid w:val="6AD9688B"/>
    <w:rsid w:val="6B68303F"/>
    <w:rsid w:val="6D0E3F22"/>
    <w:rsid w:val="6E055725"/>
    <w:rsid w:val="744E4660"/>
    <w:rsid w:val="746D63A4"/>
    <w:rsid w:val="74DF57E4"/>
    <w:rsid w:val="753355A2"/>
    <w:rsid w:val="753B060F"/>
    <w:rsid w:val="75875E6A"/>
    <w:rsid w:val="759F1C61"/>
    <w:rsid w:val="769F2DE8"/>
    <w:rsid w:val="76FDEB7C"/>
    <w:rsid w:val="79C65162"/>
    <w:rsid w:val="79EE7E31"/>
    <w:rsid w:val="7A2D6D8C"/>
    <w:rsid w:val="7C9011D9"/>
    <w:rsid w:val="7DC651C5"/>
    <w:rsid w:val="7E3656B3"/>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7">
    <w:name w:val="Default Paragraph Font"/>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2"/>
    <w:uiPriority w:val="0"/>
    <w:rPr>
      <w:rFonts w:ascii="宋体" w:eastAsia="宋体"/>
      <w:sz w:val="18"/>
      <w:szCs w:val="18"/>
    </w:rPr>
  </w:style>
  <w:style w:type="paragraph" w:styleId="6">
    <w:name w:val="annotation text"/>
    <w:basedOn w:val="1"/>
    <w:link w:val="33"/>
    <w:qFormat/>
    <w:uiPriority w:val="0"/>
    <w:pPr>
      <w:jc w:val="left"/>
    </w:pPr>
  </w:style>
  <w:style w:type="paragraph" w:styleId="7">
    <w:name w:val="Body Text"/>
    <w:basedOn w:val="1"/>
    <w:link w:val="31"/>
    <w:qFormat/>
    <w:uiPriority w:val="0"/>
    <w:pPr>
      <w:spacing w:after="120"/>
    </w:pPr>
    <w:rPr>
      <w:rFonts w:ascii="Calibri" w:hAnsi="Calibri" w:eastAsia="宋体" w:cs="Times New Roman"/>
    </w:rPr>
  </w:style>
  <w:style w:type="paragraph" w:styleId="8">
    <w:name w:val="Balloon Text"/>
    <w:basedOn w:val="1"/>
    <w:link w:val="23"/>
    <w:qFormat/>
    <w:uiPriority w:val="0"/>
    <w:rPr>
      <w:sz w:val="18"/>
      <w:szCs w:val="18"/>
    </w:rPr>
  </w:style>
  <w:style w:type="paragraph" w:styleId="9">
    <w:name w:val="footer"/>
    <w:basedOn w:val="1"/>
    <w:link w:val="29"/>
    <w:qFormat/>
    <w:uiPriority w:val="99"/>
    <w:pPr>
      <w:tabs>
        <w:tab w:val="center" w:pos="4153"/>
        <w:tab w:val="right" w:pos="8306"/>
      </w:tabs>
      <w:snapToGrid w:val="0"/>
      <w:jc w:val="left"/>
    </w:pPr>
    <w:rPr>
      <w:sz w:val="18"/>
    </w:rPr>
  </w:style>
  <w:style w:type="paragraph" w:styleId="10">
    <w:name w:val="header"/>
    <w:basedOn w:val="1"/>
    <w:link w:val="2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39"/>
    <w:rPr>
      <w:rFonts w:ascii="Calibri" w:hAnsi="Calibri" w:eastAsia="宋体" w:cs="Times New Roman"/>
    </w:rPr>
  </w:style>
  <w:style w:type="paragraph" w:styleId="12">
    <w:name w:val="toc 2"/>
    <w:basedOn w:val="1"/>
    <w:next w:val="1"/>
    <w:qFormat/>
    <w:uiPriority w:val="39"/>
    <w:pPr>
      <w:ind w:left="420" w:leftChars="200"/>
    </w:pPr>
    <w:rPr>
      <w:rFonts w:ascii="Calibri" w:hAnsi="Calibri" w:eastAsia="宋体" w:cs="Times New Roman"/>
    </w:rPr>
  </w:style>
  <w:style w:type="paragraph" w:styleId="13">
    <w:name w:val="Body Text 2"/>
    <w:basedOn w:val="1"/>
    <w:link w:val="30"/>
    <w:qFormat/>
    <w:uiPriority w:val="0"/>
    <w:pPr>
      <w:spacing w:line="400" w:lineRule="exact"/>
      <w:jc w:val="center"/>
    </w:pPr>
    <w:rPr>
      <w:rFonts w:ascii="Calibri" w:hAnsi="Calibri" w:eastAsia="仿宋_GB2312" w:cs="Times New Roman"/>
      <w:sz w:val="28"/>
      <w:szCs w:val="28"/>
    </w:rPr>
  </w:style>
  <w:style w:type="paragraph" w:styleId="14">
    <w:name w:val="Normal (Web)"/>
    <w:basedOn w:val="1"/>
    <w:qFormat/>
    <w:uiPriority w:val="0"/>
    <w:pPr>
      <w:spacing w:beforeAutospacing="1" w:afterAutospacing="1"/>
      <w:jc w:val="left"/>
    </w:pPr>
    <w:rPr>
      <w:rFonts w:cs="Times New Roman"/>
      <w:kern w:val="0"/>
      <w:sz w:val="24"/>
    </w:rPr>
  </w:style>
  <w:style w:type="table" w:styleId="16">
    <w:name w:val="Table Grid"/>
    <w:basedOn w:val="15"/>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bCs/>
    </w:rPr>
  </w:style>
  <w:style w:type="character" w:styleId="19">
    <w:name w:val="page number"/>
    <w:basedOn w:val="17"/>
    <w:qFormat/>
    <w:uiPriority w:val="0"/>
  </w:style>
  <w:style w:type="character" w:styleId="20">
    <w:name w:val="Hyperlink"/>
    <w:basedOn w:val="17"/>
    <w:unhideWhenUsed/>
    <w:qFormat/>
    <w:uiPriority w:val="99"/>
    <w:rPr>
      <w:color w:val="0563C1" w:themeColor="hyperlink"/>
      <w:u w:val="single"/>
    </w:rPr>
  </w:style>
  <w:style w:type="character" w:styleId="21">
    <w:name w:val="annotation reference"/>
    <w:basedOn w:val="17"/>
    <w:qFormat/>
    <w:uiPriority w:val="0"/>
    <w:rPr>
      <w:sz w:val="21"/>
      <w:szCs w:val="21"/>
    </w:rPr>
  </w:style>
  <w:style w:type="paragraph" w:customStyle="1" w:styleId="22">
    <w:name w:val="p0"/>
    <w:basedOn w:val="1"/>
    <w:qFormat/>
    <w:uiPriority w:val="0"/>
    <w:pPr>
      <w:widowControl/>
    </w:pPr>
    <w:rPr>
      <w:rFonts w:ascii="Calibri" w:hAnsi="Calibri" w:eastAsia="宋体" w:cs="宋体"/>
      <w:kern w:val="0"/>
      <w:szCs w:val="32"/>
    </w:rPr>
  </w:style>
  <w:style w:type="character" w:customStyle="1" w:styleId="23">
    <w:name w:val="批注框文本 Char"/>
    <w:basedOn w:val="17"/>
    <w:link w:val="8"/>
    <w:qFormat/>
    <w:uiPriority w:val="0"/>
    <w:rPr>
      <w:rFonts w:asciiTheme="minorHAnsi" w:hAnsiTheme="minorHAnsi" w:eastAsiaTheme="minorEastAsia" w:cstheme="minorBidi"/>
      <w:kern w:val="2"/>
      <w:sz w:val="18"/>
      <w:szCs w:val="18"/>
    </w:rPr>
  </w:style>
  <w:style w:type="character" w:customStyle="1" w:styleId="24">
    <w:name w:val="页眉 Char"/>
    <w:link w:val="10"/>
    <w:qFormat/>
    <w:uiPriority w:val="99"/>
    <w:rPr>
      <w:rFonts w:asciiTheme="minorHAnsi" w:hAnsiTheme="minorHAnsi" w:eastAsiaTheme="minorEastAsia" w:cstheme="minorBidi"/>
      <w:kern w:val="2"/>
      <w:sz w:val="18"/>
      <w:szCs w:val="24"/>
    </w:rPr>
  </w:style>
  <w:style w:type="paragraph" w:customStyle="1" w:styleId="25">
    <w:name w:val="Char Char1 Char"/>
    <w:basedOn w:val="1"/>
    <w:qFormat/>
    <w:uiPriority w:val="0"/>
    <w:rPr>
      <w:rFonts w:ascii="Tahoma" w:hAnsi="Tahoma" w:eastAsia="Times New Roman" w:cs="Times New Roman"/>
      <w:kern w:val="0"/>
      <w:sz w:val="24"/>
      <w:szCs w:val="32"/>
    </w:rPr>
  </w:style>
  <w:style w:type="character" w:customStyle="1" w:styleId="26">
    <w:name w:val="标题 1 Char"/>
    <w:basedOn w:val="17"/>
    <w:link w:val="2"/>
    <w:qFormat/>
    <w:uiPriority w:val="0"/>
    <w:rPr>
      <w:rFonts w:asciiTheme="minorHAnsi" w:hAnsiTheme="minorHAnsi" w:eastAsiaTheme="minorEastAsia" w:cstheme="minorBidi"/>
      <w:b/>
      <w:bCs/>
      <w:kern w:val="44"/>
      <w:sz w:val="44"/>
      <w:szCs w:val="44"/>
    </w:rPr>
  </w:style>
  <w:style w:type="character" w:customStyle="1" w:styleId="27">
    <w:name w:val="标题 2 Char"/>
    <w:basedOn w:val="17"/>
    <w:link w:val="3"/>
    <w:qFormat/>
    <w:uiPriority w:val="0"/>
    <w:rPr>
      <w:rFonts w:asciiTheme="majorHAnsi" w:hAnsiTheme="majorHAnsi" w:eastAsiaTheme="majorEastAsia" w:cstheme="majorBidi"/>
      <w:b/>
      <w:bCs/>
      <w:kern w:val="2"/>
      <w:sz w:val="32"/>
      <w:szCs w:val="32"/>
    </w:rPr>
  </w:style>
  <w:style w:type="character" w:customStyle="1" w:styleId="28">
    <w:name w:val="article1"/>
    <w:qFormat/>
    <w:uiPriority w:val="0"/>
    <w:rPr>
      <w:sz w:val="21"/>
      <w:szCs w:val="21"/>
    </w:rPr>
  </w:style>
  <w:style w:type="character" w:customStyle="1" w:styleId="29">
    <w:name w:val="页脚 Char"/>
    <w:link w:val="9"/>
    <w:qFormat/>
    <w:uiPriority w:val="99"/>
    <w:rPr>
      <w:rFonts w:asciiTheme="minorHAnsi" w:hAnsiTheme="minorHAnsi" w:eastAsiaTheme="minorEastAsia" w:cstheme="minorBidi"/>
      <w:kern w:val="2"/>
      <w:sz w:val="18"/>
      <w:szCs w:val="24"/>
    </w:rPr>
  </w:style>
  <w:style w:type="character" w:customStyle="1" w:styleId="30">
    <w:name w:val="正文文本 2 Char"/>
    <w:basedOn w:val="17"/>
    <w:link w:val="13"/>
    <w:qFormat/>
    <w:uiPriority w:val="0"/>
    <w:rPr>
      <w:rFonts w:ascii="Calibri" w:hAnsi="Calibri" w:eastAsia="仿宋_GB2312"/>
      <w:kern w:val="2"/>
      <w:sz w:val="28"/>
      <w:szCs w:val="28"/>
    </w:rPr>
  </w:style>
  <w:style w:type="character" w:customStyle="1" w:styleId="31">
    <w:name w:val="正文文本 Char"/>
    <w:basedOn w:val="17"/>
    <w:link w:val="7"/>
    <w:qFormat/>
    <w:uiPriority w:val="0"/>
    <w:rPr>
      <w:rFonts w:ascii="Calibri" w:hAnsi="Calibri"/>
      <w:kern w:val="2"/>
      <w:sz w:val="21"/>
      <w:szCs w:val="24"/>
    </w:rPr>
  </w:style>
  <w:style w:type="character" w:customStyle="1" w:styleId="32">
    <w:name w:val="文档结构图 Char"/>
    <w:basedOn w:val="17"/>
    <w:link w:val="5"/>
    <w:qFormat/>
    <w:uiPriority w:val="0"/>
    <w:rPr>
      <w:rFonts w:ascii="宋体" w:hAnsiTheme="minorHAnsi" w:cstheme="minorBidi"/>
      <w:kern w:val="2"/>
      <w:sz w:val="18"/>
      <w:szCs w:val="18"/>
    </w:rPr>
  </w:style>
  <w:style w:type="character" w:customStyle="1" w:styleId="33">
    <w:name w:val="批注文字 Char"/>
    <w:basedOn w:val="17"/>
    <w:link w:val="6"/>
    <w:qFormat/>
    <w:uiPriority w:val="0"/>
    <w:rPr>
      <w:rFonts w:asciiTheme="minorHAnsi" w:hAnsiTheme="minorHAnsi" w:eastAsiaTheme="minorEastAsia" w:cstheme="minorBidi"/>
      <w:kern w:val="2"/>
      <w:sz w:val="21"/>
      <w:szCs w:val="24"/>
    </w:rPr>
  </w:style>
  <w:style w:type="paragraph" w:customStyle="1" w:styleId="34">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5" Type="http://schemas.microsoft.com/office/2011/relationships/people" Target="people.xml"/><Relationship Id="rId44" Type="http://schemas.openxmlformats.org/officeDocument/2006/relationships/fontTable" Target="fontTable.xml"/><Relationship Id="rId43" Type="http://schemas.openxmlformats.org/officeDocument/2006/relationships/customXml" Target="../customXml/item2.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theme" Target="theme/theme1.xml"/><Relationship Id="rId4" Type="http://schemas.openxmlformats.org/officeDocument/2006/relationships/header" Target="header2.xml"/><Relationship Id="rId39" Type="http://schemas.openxmlformats.org/officeDocument/2006/relationships/footer" Target="footer24.xml"/><Relationship Id="rId38" Type="http://schemas.openxmlformats.org/officeDocument/2006/relationships/footer" Target="footer23.xml"/><Relationship Id="rId37" Type="http://schemas.openxmlformats.org/officeDocument/2006/relationships/header" Target="header13.xml"/><Relationship Id="rId36" Type="http://schemas.openxmlformats.org/officeDocument/2006/relationships/header" Target="header12.xml"/><Relationship Id="rId35" Type="http://schemas.openxmlformats.org/officeDocument/2006/relationships/footer" Target="footer22.xml"/><Relationship Id="rId34" Type="http://schemas.openxmlformats.org/officeDocument/2006/relationships/footer" Target="footer21.xml"/><Relationship Id="rId33" Type="http://schemas.openxmlformats.org/officeDocument/2006/relationships/header" Target="header11.xml"/><Relationship Id="rId32" Type="http://schemas.openxmlformats.org/officeDocument/2006/relationships/header" Target="header10.xml"/><Relationship Id="rId31" Type="http://schemas.openxmlformats.org/officeDocument/2006/relationships/footer" Target="footer20.xml"/><Relationship Id="rId30" Type="http://schemas.openxmlformats.org/officeDocument/2006/relationships/footer" Target="footer19.xml"/><Relationship Id="rId3" Type="http://schemas.openxmlformats.org/officeDocument/2006/relationships/header" Target="header1.xml"/><Relationship Id="rId29" Type="http://schemas.openxmlformats.org/officeDocument/2006/relationships/footer" Target="footer18.xml"/><Relationship Id="rId28" Type="http://schemas.openxmlformats.org/officeDocument/2006/relationships/header" Target="header9.xml"/><Relationship Id="rId27" Type="http://schemas.openxmlformats.org/officeDocument/2006/relationships/footer" Target="footer17.xml"/><Relationship Id="rId26" Type="http://schemas.openxmlformats.org/officeDocument/2006/relationships/footer" Target="footer16.xml"/><Relationship Id="rId25" Type="http://schemas.openxmlformats.org/officeDocument/2006/relationships/header" Target="header8.xml"/><Relationship Id="rId24" Type="http://schemas.openxmlformats.org/officeDocument/2006/relationships/header" Target="header7.xml"/><Relationship Id="rId23" Type="http://schemas.openxmlformats.org/officeDocument/2006/relationships/footer" Target="footer15.xml"/><Relationship Id="rId22" Type="http://schemas.openxmlformats.org/officeDocument/2006/relationships/footer" Target="footer14.xml"/><Relationship Id="rId21" Type="http://schemas.openxmlformats.org/officeDocument/2006/relationships/header" Target="header6.xml"/><Relationship Id="rId20" Type="http://schemas.openxmlformats.org/officeDocument/2006/relationships/header" Target="header5.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header" Target="header4.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textResize="1" textInnerWidth="1822" textInnerHeight="66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734E7C-6B53-4BFF-879C-00008CB8163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52</Pages>
  <Words>11812</Words>
  <Characters>13670</Characters>
  <Lines>135</Lines>
  <Paragraphs>38</Paragraphs>
  <TotalTime>4</TotalTime>
  <ScaleCrop>false</ScaleCrop>
  <LinksUpToDate>false</LinksUpToDate>
  <CharactersWithSpaces>14887</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2022-06-12T06:59:00Z</dcterms:created>
  <dc:creator>t</dc:creator>
  <cp:lastModifiedBy>xxzx</cp:lastModifiedBy>
  <cp:lastPrinted>2022-06-12T09:27:00Z</cp:lastPrinted>
  <dcterms:modified xsi:type="dcterms:W3CDTF">2023-12-14T06:35:35Z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975BCE947EF5436AB1FBA2645A9C6B94</vt:lpwstr>
  </property>
</Properties>
</file>